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E024A8" w:rsidTr="00BC5763">
        <w:trPr>
          <w:cantSplit/>
        </w:trPr>
        <w:tc>
          <w:tcPr>
            <w:tcW w:w="6580" w:type="dxa"/>
            <w:vAlign w:val="center"/>
          </w:tcPr>
          <w:p w:rsidR="00E024A8" w:rsidRPr="00D8032B" w:rsidRDefault="00E024A8" w:rsidP="00BC5763">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E024A8" w:rsidRDefault="00E024A8" w:rsidP="00BC5763">
            <w:pPr>
              <w:shd w:val="solid" w:color="FFFFFF" w:fill="FFFFFF"/>
              <w:spacing w:before="0" w:line="240" w:lineRule="atLeast"/>
            </w:pPr>
            <w:bookmarkStart w:id="0" w:name="ditulogo"/>
            <w:bookmarkEnd w:id="0"/>
            <w:r w:rsidRPr="00515EDF">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135.75pt;height:58.5pt;visibility:visible">
                  <v:imagedata r:id="rId7" o:title=""/>
                </v:shape>
              </w:pict>
            </w:r>
          </w:p>
        </w:tc>
      </w:tr>
      <w:tr w:rsidR="00E024A8" w:rsidRPr="0051782D" w:rsidTr="00BC5763">
        <w:trPr>
          <w:cantSplit/>
        </w:trPr>
        <w:tc>
          <w:tcPr>
            <w:tcW w:w="6580" w:type="dxa"/>
            <w:tcBorders>
              <w:bottom w:val="single" w:sz="12" w:space="0" w:color="auto"/>
            </w:tcBorders>
          </w:tcPr>
          <w:p w:rsidR="00E024A8" w:rsidRPr="0051782D" w:rsidRDefault="00E024A8" w:rsidP="00BC5763">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E024A8" w:rsidRPr="0051782D" w:rsidRDefault="00E024A8" w:rsidP="00BC5763">
            <w:pPr>
              <w:shd w:val="solid" w:color="FFFFFF" w:fill="FFFFFF"/>
              <w:spacing w:before="0" w:after="48" w:line="240" w:lineRule="atLeast"/>
              <w:rPr>
                <w:sz w:val="22"/>
                <w:szCs w:val="22"/>
                <w:lang w:val="en-US"/>
              </w:rPr>
            </w:pPr>
          </w:p>
        </w:tc>
      </w:tr>
      <w:tr w:rsidR="00E024A8" w:rsidTr="00BC5763">
        <w:trPr>
          <w:cantSplit/>
        </w:trPr>
        <w:tc>
          <w:tcPr>
            <w:tcW w:w="6580" w:type="dxa"/>
            <w:tcBorders>
              <w:top w:val="single" w:sz="12" w:space="0" w:color="auto"/>
            </w:tcBorders>
          </w:tcPr>
          <w:p w:rsidR="00E024A8" w:rsidRPr="0051782D" w:rsidRDefault="00E024A8" w:rsidP="00BC5763">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E024A8" w:rsidRPr="00710D66" w:rsidRDefault="00E024A8" w:rsidP="00BC5763">
            <w:pPr>
              <w:shd w:val="solid" w:color="FFFFFF" w:fill="FFFFFF"/>
              <w:spacing w:before="0" w:after="48" w:line="240" w:lineRule="atLeast"/>
              <w:rPr>
                <w:lang w:val="en-US"/>
              </w:rPr>
            </w:pPr>
          </w:p>
        </w:tc>
      </w:tr>
      <w:tr w:rsidR="00E024A8" w:rsidTr="00BC5763">
        <w:trPr>
          <w:cantSplit/>
        </w:trPr>
        <w:tc>
          <w:tcPr>
            <w:tcW w:w="6580" w:type="dxa"/>
            <w:vMerge w:val="restart"/>
          </w:tcPr>
          <w:p w:rsidR="00E024A8" w:rsidRDefault="00E024A8" w:rsidP="00BC5763">
            <w:pPr>
              <w:shd w:val="solid" w:color="FFFFFF" w:fill="FFFFFF"/>
              <w:tabs>
                <w:tab w:val="clear" w:pos="794"/>
                <w:tab w:val="clear" w:pos="1191"/>
                <w:tab w:val="clear" w:pos="1588"/>
                <w:tab w:val="clear" w:pos="1985"/>
              </w:tabs>
              <w:spacing w:before="0" w:after="240"/>
              <w:ind w:left="1134" w:hanging="1134"/>
              <w:rPr>
                <w:rFonts w:ascii="Verdana" w:hAnsi="Verdana"/>
                <w:sz w:val="20"/>
                <w:lang w:eastAsia="ja-JP"/>
              </w:rPr>
            </w:pPr>
            <w:r>
              <w:rPr>
                <w:rFonts w:ascii="Verdana" w:hAnsi="Verdana"/>
                <w:sz w:val="20"/>
              </w:rPr>
              <w:t>Received:</w:t>
            </w:r>
            <w:r>
              <w:rPr>
                <w:rFonts w:ascii="Verdana" w:hAnsi="Verdana"/>
                <w:sz w:val="20"/>
              </w:rPr>
              <w:tab/>
            </w:r>
            <w:r>
              <w:rPr>
                <w:rFonts w:ascii="Verdana" w:hAnsi="Verdana"/>
                <w:sz w:val="20"/>
                <w:lang w:eastAsia="ja-JP"/>
              </w:rPr>
              <w:t>XX</w:t>
            </w:r>
            <w:r>
              <w:rPr>
                <w:rFonts w:ascii="Verdana" w:hAnsi="Verdana"/>
                <w:sz w:val="20"/>
              </w:rPr>
              <w:t xml:space="preserve"> </w:t>
            </w:r>
            <w:r>
              <w:rPr>
                <w:rFonts w:ascii="Verdana" w:hAnsi="Verdana"/>
                <w:sz w:val="20"/>
                <w:lang w:eastAsia="ja-JP"/>
              </w:rPr>
              <w:t>October</w:t>
            </w:r>
            <w:r>
              <w:rPr>
                <w:rFonts w:ascii="Verdana" w:hAnsi="Verdana"/>
                <w:sz w:val="20"/>
              </w:rPr>
              <w:t xml:space="preserve"> </w:t>
            </w:r>
            <w:r>
              <w:rPr>
                <w:rFonts w:ascii="Verdana" w:hAnsi="Verdana"/>
                <w:sz w:val="20"/>
                <w:lang w:eastAsia="ja-JP"/>
              </w:rPr>
              <w:t>2011</w:t>
            </w:r>
          </w:p>
          <w:p w:rsidR="00E024A8" w:rsidRPr="00982084" w:rsidRDefault="00E024A8" w:rsidP="00BC5763">
            <w:pPr>
              <w:shd w:val="solid" w:color="FFFFFF" w:fill="FFFFFF"/>
              <w:tabs>
                <w:tab w:val="clear" w:pos="794"/>
                <w:tab w:val="clear" w:pos="1191"/>
                <w:tab w:val="clear" w:pos="1588"/>
                <w:tab w:val="clear" w:pos="1985"/>
              </w:tabs>
              <w:spacing w:before="0" w:after="240"/>
              <w:ind w:left="1134" w:hanging="1134"/>
              <w:rPr>
                <w:rFonts w:ascii="Verdana" w:hAnsi="Verdana"/>
                <w:sz w:val="20"/>
              </w:rPr>
            </w:pPr>
            <w:r>
              <w:rPr>
                <w:rFonts w:ascii="Verdana" w:hAnsi="Verdana"/>
                <w:sz w:val="20"/>
              </w:rPr>
              <w:t>Question:</w:t>
            </w:r>
            <w:r>
              <w:rPr>
                <w:rFonts w:ascii="Verdana" w:hAnsi="Verdana"/>
                <w:sz w:val="20"/>
              </w:rPr>
              <w:tab/>
            </w:r>
            <w:hyperlink r:id="rId8" w:history="1">
              <w:r w:rsidRPr="008D1EF3">
                <w:rPr>
                  <w:rStyle w:val="Hyperlink1"/>
                  <w:rFonts w:ascii="Verdana" w:hAnsi="Verdana"/>
                  <w:sz w:val="20"/>
                  <w:u w:val="single"/>
                </w:rPr>
                <w:t>Question ITU-R 229-1/8</w:t>
              </w:r>
            </w:hyperlink>
          </w:p>
        </w:tc>
        <w:tc>
          <w:tcPr>
            <w:tcW w:w="3451" w:type="dxa"/>
          </w:tcPr>
          <w:p w:rsidR="00E024A8" w:rsidRPr="005314FC" w:rsidRDefault="00E024A8" w:rsidP="00102549">
            <w:pPr>
              <w:shd w:val="solid" w:color="FFFFFF" w:fill="FFFFFF"/>
              <w:spacing w:before="0" w:line="240" w:lineRule="atLeast"/>
              <w:rPr>
                <w:rFonts w:ascii="Verdana" w:hAnsi="Verdana"/>
                <w:sz w:val="20"/>
                <w:lang w:eastAsia="ja-JP"/>
              </w:rPr>
            </w:pPr>
            <w:r>
              <w:rPr>
                <w:rFonts w:ascii="Verdana" w:hAnsi="Verdana"/>
                <w:b/>
                <w:sz w:val="20"/>
                <w:lang w:eastAsia="zh-CN"/>
              </w:rPr>
              <w:t>Document 5D/</w:t>
            </w:r>
            <w:r>
              <w:rPr>
                <w:rFonts w:ascii="Verdana" w:hAnsi="Verdana"/>
                <w:b/>
                <w:sz w:val="20"/>
                <w:lang w:eastAsia="ja-JP"/>
              </w:rPr>
              <w:t>XXX</w:t>
            </w:r>
          </w:p>
        </w:tc>
      </w:tr>
      <w:tr w:rsidR="00E024A8" w:rsidTr="00BC5763">
        <w:trPr>
          <w:cantSplit/>
        </w:trPr>
        <w:tc>
          <w:tcPr>
            <w:tcW w:w="6580" w:type="dxa"/>
            <w:vMerge/>
          </w:tcPr>
          <w:p w:rsidR="00E024A8" w:rsidRDefault="00E024A8" w:rsidP="00BC5763">
            <w:pPr>
              <w:spacing w:before="60"/>
              <w:jc w:val="center"/>
              <w:rPr>
                <w:b/>
                <w:smallCaps/>
                <w:sz w:val="32"/>
                <w:lang w:eastAsia="zh-CN"/>
              </w:rPr>
            </w:pPr>
          </w:p>
        </w:tc>
        <w:tc>
          <w:tcPr>
            <w:tcW w:w="3451" w:type="dxa"/>
          </w:tcPr>
          <w:p w:rsidR="00E024A8" w:rsidRPr="005314FC" w:rsidRDefault="00E024A8" w:rsidP="00EF4200">
            <w:pPr>
              <w:shd w:val="solid" w:color="FFFFFF" w:fill="FFFFFF"/>
              <w:spacing w:before="0" w:line="240" w:lineRule="atLeast"/>
              <w:rPr>
                <w:rFonts w:ascii="Verdana" w:hAnsi="Verdana"/>
                <w:sz w:val="20"/>
                <w:lang w:eastAsia="ja-JP"/>
              </w:rPr>
            </w:pPr>
            <w:r>
              <w:rPr>
                <w:rFonts w:ascii="Verdana" w:hAnsi="Verdana"/>
                <w:b/>
                <w:sz w:val="20"/>
                <w:lang w:eastAsia="ja-JP"/>
              </w:rPr>
              <w:t>XX</w:t>
            </w:r>
            <w:r>
              <w:rPr>
                <w:rFonts w:ascii="Verdana" w:hAnsi="Verdana"/>
                <w:b/>
                <w:sz w:val="20"/>
                <w:lang w:eastAsia="zh-CN"/>
              </w:rPr>
              <w:t xml:space="preserve"> </w:t>
            </w:r>
            <w:r>
              <w:rPr>
                <w:rFonts w:ascii="Verdana" w:hAnsi="Verdana"/>
                <w:b/>
                <w:sz w:val="20"/>
                <w:lang w:eastAsia="ja-JP"/>
              </w:rPr>
              <w:t>October</w:t>
            </w:r>
            <w:r>
              <w:rPr>
                <w:rFonts w:ascii="Verdana" w:hAnsi="Verdana"/>
                <w:b/>
                <w:sz w:val="20"/>
                <w:lang w:eastAsia="zh-CN"/>
              </w:rPr>
              <w:t xml:space="preserve"> </w:t>
            </w:r>
            <w:r>
              <w:rPr>
                <w:rFonts w:ascii="Verdana" w:hAnsi="Verdana"/>
                <w:b/>
                <w:sz w:val="20"/>
                <w:lang w:eastAsia="ja-JP"/>
              </w:rPr>
              <w:t>2011</w:t>
            </w:r>
          </w:p>
        </w:tc>
      </w:tr>
      <w:tr w:rsidR="00E024A8" w:rsidTr="00BC5763">
        <w:trPr>
          <w:cantSplit/>
        </w:trPr>
        <w:tc>
          <w:tcPr>
            <w:tcW w:w="6580" w:type="dxa"/>
            <w:vMerge/>
          </w:tcPr>
          <w:p w:rsidR="00E024A8" w:rsidRDefault="00E024A8" w:rsidP="00BC5763">
            <w:pPr>
              <w:spacing w:before="60"/>
              <w:jc w:val="center"/>
              <w:rPr>
                <w:b/>
                <w:smallCaps/>
                <w:sz w:val="32"/>
                <w:lang w:eastAsia="zh-CN"/>
              </w:rPr>
            </w:pPr>
          </w:p>
        </w:tc>
        <w:tc>
          <w:tcPr>
            <w:tcW w:w="3451" w:type="dxa"/>
          </w:tcPr>
          <w:p w:rsidR="00E024A8" w:rsidRDefault="00E024A8" w:rsidP="00BC5763">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E024A8" w:rsidRDefault="00E024A8" w:rsidP="00BC5763">
            <w:pPr>
              <w:shd w:val="solid" w:color="FFFFFF" w:fill="FFFFFF"/>
              <w:spacing w:before="0" w:line="240" w:lineRule="atLeast"/>
              <w:rPr>
                <w:rFonts w:ascii="Verdana" w:eastAsia="SimSun" w:hAnsi="Verdana"/>
                <w:b/>
                <w:sz w:val="20"/>
                <w:lang w:eastAsia="zh-CN"/>
              </w:rPr>
            </w:pPr>
          </w:p>
          <w:p w:rsidR="00E024A8" w:rsidRPr="005314FC" w:rsidRDefault="00E024A8" w:rsidP="00BC576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E024A8" w:rsidTr="00BC5763">
        <w:trPr>
          <w:cantSplit/>
        </w:trPr>
        <w:tc>
          <w:tcPr>
            <w:tcW w:w="10031" w:type="dxa"/>
            <w:gridSpan w:val="2"/>
          </w:tcPr>
          <w:p w:rsidR="00E024A8" w:rsidRDefault="00E024A8" w:rsidP="00BC5763">
            <w:pPr>
              <w:pStyle w:val="Source"/>
              <w:rPr>
                <w:lang w:eastAsia="zh-CN"/>
              </w:rPr>
            </w:pPr>
            <w:bookmarkStart w:id="1" w:name="dsource" w:colFirst="0" w:colLast="0"/>
            <w:r>
              <w:t>Institute of Electrical and Electronics Engineers (IEEE)</w:t>
            </w:r>
          </w:p>
        </w:tc>
      </w:tr>
      <w:tr w:rsidR="00E024A8" w:rsidTr="00BC5763">
        <w:trPr>
          <w:cantSplit/>
        </w:trPr>
        <w:tc>
          <w:tcPr>
            <w:tcW w:w="10031" w:type="dxa"/>
            <w:gridSpan w:val="2"/>
          </w:tcPr>
          <w:p w:rsidR="00E024A8" w:rsidRPr="00102549" w:rsidRDefault="00E024A8" w:rsidP="00102549">
            <w:pPr>
              <w:pStyle w:val="Title1"/>
            </w:pPr>
            <w:bookmarkStart w:id="2" w:name="drec" w:colFirst="0" w:colLast="0"/>
            <w:bookmarkEnd w:id="1"/>
            <w:r>
              <w:rPr>
                <w:rFonts w:eastAsia="SimSun"/>
              </w:rPr>
              <w:t>IMT-2000 ROADMAP UPDATE FOR OFDMA TDD WMAN</w:t>
            </w:r>
          </w:p>
        </w:tc>
      </w:tr>
      <w:tr w:rsidR="00E024A8" w:rsidRPr="00C43224" w:rsidTr="00BC5763">
        <w:trPr>
          <w:cantSplit/>
        </w:trPr>
        <w:tc>
          <w:tcPr>
            <w:tcW w:w="10031" w:type="dxa"/>
            <w:gridSpan w:val="2"/>
          </w:tcPr>
          <w:p w:rsidR="00E024A8" w:rsidRDefault="00E024A8" w:rsidP="00BC5763">
            <w:pPr>
              <w:pStyle w:val="Title4"/>
            </w:pPr>
            <w:bookmarkStart w:id="3" w:name="dtitle1" w:colFirst="0" w:colLast="0"/>
            <w:bookmarkEnd w:id="2"/>
          </w:p>
        </w:tc>
      </w:tr>
    </w:tbl>
    <w:p w:rsidR="00E024A8" w:rsidRDefault="00E024A8">
      <w:pPr>
        <w:pStyle w:val="Heading1"/>
        <w:rPr>
          <w:lang w:val="en-US"/>
        </w:rPr>
      </w:pPr>
      <w:bookmarkStart w:id="4" w:name="recibido"/>
      <w:bookmarkEnd w:id="3"/>
      <w:bookmarkEnd w:id="4"/>
      <w:r>
        <w:rPr>
          <w:lang w:val="en-US"/>
        </w:rPr>
        <w:t>1</w:t>
      </w:r>
      <w:r>
        <w:rPr>
          <w:lang w:val="en-US"/>
        </w:rPr>
        <w:tab/>
        <w:t>Introduction</w:t>
      </w:r>
    </w:p>
    <w:p w:rsidR="00E024A8" w:rsidRDefault="00E024A8">
      <w:pPr>
        <w:rPr>
          <w:b/>
          <w:lang w:val="en-US"/>
        </w:rPr>
      </w:pPr>
      <w:r>
        <w:rPr>
          <w:rFonts w:eastAsia="SimSun"/>
          <w:lang w:val="en-US" w:eastAsia="zh-CN"/>
        </w:rPr>
        <w:t>This contribution was developed by IEEE Project 802, the Local and Metropolitan Area Network Standards Committee (“IEEE 802”), an international standards development committee organized under the IEEE and the IEEE Standards Association (“IEEE-SA”).</w:t>
      </w:r>
    </w:p>
    <w:p w:rsidR="00E024A8" w:rsidRDefault="00E024A8">
      <w:pPr>
        <w:rPr>
          <w:rFonts w:eastAsia="SimSun"/>
          <w:lang w:eastAsia="zh-CN"/>
        </w:rPr>
      </w:pPr>
      <w:r>
        <w:rPr>
          <w:rFonts w:eastAsia="SimSun"/>
          <w:lang w:eastAsia="zh-CN"/>
        </w:rPr>
        <w:t xml:space="preserve">The content herein was prepared by a group of technical experts in IEEE 802 and industry and was approved for submission by the IEEE 802.16 Working Group on Wireless Metropolitan Area Networks, the IEEE 802.18 Radio Regulatory Technical Advisory Group, and the IEEE 802 Executive Committee, in accordance with the IEEE 802 policies and procedures, and represents the view of IEEE 802. </w:t>
      </w:r>
    </w:p>
    <w:p w:rsidR="00E024A8" w:rsidRDefault="00E024A8">
      <w:pPr>
        <w:rPr>
          <w:b/>
        </w:rPr>
      </w:pPr>
      <w:r>
        <w:rPr>
          <w:b/>
          <w:lang w:val="en-US"/>
        </w:rPr>
        <w:t>2</w:t>
      </w:r>
      <w:r>
        <w:rPr>
          <w:b/>
          <w:lang w:val="en-US"/>
        </w:rPr>
        <w:tab/>
        <w:t>Discussion</w:t>
      </w:r>
    </w:p>
    <w:p w:rsidR="00E024A8" w:rsidRDefault="00E024A8" w:rsidP="00DB1B7F">
      <w:r>
        <w:t>In accordance with Circular Letter 8/LCCE/95, please find the attached material for a proposed update to the IMT-2000 Roadmap contained in Attachment </w:t>
      </w:r>
      <w:r>
        <w:rPr>
          <w:lang w:eastAsia="ja-JP"/>
        </w:rPr>
        <w:t>5.1</w:t>
      </w:r>
      <w:r>
        <w:t xml:space="preserve"> of 5D/</w:t>
      </w:r>
      <w:r>
        <w:rPr>
          <w:lang w:eastAsia="ja-JP"/>
        </w:rPr>
        <w:t>679</w:t>
      </w:r>
      <w:r>
        <w:t xml:space="preserve">. This material is for consideration during the meeting of WP 5D in </w:t>
      </w:r>
      <w:r>
        <w:rPr>
          <w:lang w:eastAsia="ja-JP"/>
        </w:rPr>
        <w:t>October</w:t>
      </w:r>
      <w:r>
        <w:t xml:space="preserve"> </w:t>
      </w:r>
      <w:r>
        <w:rPr>
          <w:lang w:eastAsia="ja-JP"/>
        </w:rPr>
        <w:t>2011</w:t>
      </w:r>
      <w:r>
        <w:t xml:space="preserve">. </w:t>
      </w:r>
    </w:p>
    <w:p w:rsidR="00E024A8" w:rsidRDefault="00E024A8" w:rsidP="00DB1B7F"/>
    <w:p w:rsidR="00E024A8" w:rsidRPr="00370698" w:rsidRDefault="00E024A8" w:rsidP="00DB1B7F">
      <w:pPr>
        <w:numPr>
          <w:ilvl w:val="0"/>
          <w:numId w:val="48"/>
        </w:numPr>
        <w:rPr>
          <w:b/>
          <w:bCs/>
        </w:rPr>
      </w:pPr>
      <w:r w:rsidRPr="00370698">
        <w:rPr>
          <w:b/>
          <w:bCs/>
        </w:rPr>
        <w:t>Proposal</w:t>
      </w:r>
    </w:p>
    <w:p w:rsidR="00E024A8" w:rsidRDefault="00E024A8" w:rsidP="00DB1B7F">
      <w:r>
        <w:t xml:space="preserve">It is proposed to update the IMT-2000 roadmap document (reflected in Attachment </w:t>
      </w:r>
      <w:r>
        <w:rPr>
          <w:lang w:eastAsia="ja-JP"/>
        </w:rPr>
        <w:t>5.1</w:t>
      </w:r>
      <w:r>
        <w:t xml:space="preserve"> of 5D/</w:t>
      </w:r>
      <w:r>
        <w:rPr>
          <w:lang w:eastAsia="ja-JP"/>
        </w:rPr>
        <w:t>679</w:t>
      </w:r>
      <w:r>
        <w:t>) with current information regarding OFDMA TDD WMAN, as specified in Annex 1 of this contribution.</w:t>
      </w:r>
    </w:p>
    <w:p w:rsidR="00E024A8" w:rsidRDefault="00E024A8">
      <w:pPr>
        <w:tabs>
          <w:tab w:val="clear" w:pos="794"/>
          <w:tab w:val="clear" w:pos="1191"/>
          <w:tab w:val="clear" w:pos="1588"/>
          <w:tab w:val="clear" w:pos="1985"/>
        </w:tabs>
        <w:overflowPunct/>
        <w:autoSpaceDE/>
        <w:autoSpaceDN/>
        <w:adjustRightInd/>
        <w:spacing w:before="100" w:beforeAutospacing="1" w:afterAutospacing="1"/>
        <w:jc w:val="center"/>
        <w:textAlignment w:val="auto"/>
        <w:rPr>
          <w:rFonts w:ascii="Arial" w:hAnsi="Arial"/>
          <w:color w:val="000000"/>
          <w:sz w:val="22"/>
          <w:lang w:eastAsia="en-GB"/>
        </w:rPr>
      </w:pPr>
    </w:p>
    <w:p w:rsidR="00E024A8" w:rsidRDefault="00E024A8"/>
    <w:p w:rsidR="00E024A8" w:rsidRDefault="00E024A8">
      <w:pPr>
        <w:widowControl w:val="0"/>
        <w:jc w:val="center"/>
        <w:rPr>
          <w:color w:val="000000"/>
          <w:sz w:val="32"/>
          <w:szCs w:val="32"/>
          <w:lang w:eastAsia="en-GB"/>
        </w:rPr>
      </w:pPr>
      <w:r>
        <w:rPr>
          <w:rFonts w:ascii="Arial" w:hAnsi="Arial"/>
          <w:color w:val="000000"/>
          <w:sz w:val="22"/>
          <w:lang w:eastAsia="en-GB"/>
        </w:rPr>
        <w:br w:type="page"/>
      </w:r>
      <w:r w:rsidRPr="00370698">
        <w:rPr>
          <w:color w:val="000000"/>
          <w:sz w:val="32"/>
          <w:szCs w:val="32"/>
          <w:lang w:eastAsia="en-GB"/>
        </w:rPr>
        <w:t>Annex 1</w:t>
      </w:r>
    </w:p>
    <w:p w:rsidR="00E024A8" w:rsidRPr="00370698" w:rsidRDefault="00E024A8">
      <w:pPr>
        <w:widowControl w:val="0"/>
        <w:jc w:val="center"/>
        <w:rPr>
          <w:color w:val="000000"/>
          <w:sz w:val="32"/>
          <w:szCs w:val="32"/>
          <w:lang w:eastAsia="en-GB"/>
        </w:rPr>
      </w:pPr>
    </w:p>
    <w:p w:rsidR="00E024A8" w:rsidRPr="007B3DF8" w:rsidRDefault="00E024A8">
      <w:pPr>
        <w:widowControl w:val="0"/>
        <w:jc w:val="center"/>
        <w:rPr>
          <w:sz w:val="32"/>
          <w:szCs w:val="32"/>
          <w:lang w:val="en-US"/>
        </w:rPr>
      </w:pPr>
      <w:r w:rsidRPr="007B3DF8">
        <w:rPr>
          <w:color w:val="000000"/>
          <w:sz w:val="32"/>
          <w:szCs w:val="32"/>
          <w:lang w:eastAsia="en-GB"/>
        </w:rPr>
        <w:t xml:space="preserve">Attachment </w:t>
      </w:r>
      <w:r>
        <w:rPr>
          <w:color w:val="000000"/>
          <w:sz w:val="32"/>
          <w:szCs w:val="32"/>
          <w:lang w:eastAsia="ja-JP"/>
        </w:rPr>
        <w:t>5.1</w:t>
      </w:r>
    </w:p>
    <w:p w:rsidR="00E024A8" w:rsidRDefault="00E024A8">
      <w:pPr>
        <w:widowControl w:val="0"/>
        <w:jc w:val="center"/>
        <w:rPr>
          <w:rFonts w:ascii="TimesNewRomanPSMT" w:hAnsi="TimesNewRomanPSMT"/>
          <w:b/>
          <w:sz w:val="28"/>
          <w:lang w:val="en-US"/>
        </w:rPr>
      </w:pPr>
      <w:r>
        <w:rPr>
          <w:rFonts w:ascii="TimesNewRomanPSMT" w:hAnsi="TimesNewRomanPSMT"/>
          <w:b/>
          <w:sz w:val="28"/>
          <w:lang w:val="en-US"/>
        </w:rPr>
        <w:t>Roadmap for current work relevant to future updates of</w:t>
      </w:r>
    </w:p>
    <w:p w:rsidR="00E024A8" w:rsidRDefault="00E024A8">
      <w:pPr>
        <w:tabs>
          <w:tab w:val="clear" w:pos="794"/>
          <w:tab w:val="clear" w:pos="1191"/>
          <w:tab w:val="clear" w:pos="1588"/>
          <w:tab w:val="clear" w:pos="1985"/>
        </w:tabs>
        <w:overflowPunct/>
        <w:autoSpaceDE/>
        <w:autoSpaceDN/>
        <w:adjustRightInd/>
        <w:spacing w:before="100" w:beforeAutospacing="1" w:afterAutospacing="1"/>
        <w:jc w:val="center"/>
        <w:textAlignment w:val="auto"/>
        <w:rPr>
          <w:rFonts w:ascii="Arial" w:hAnsi="Arial"/>
          <w:color w:val="000000"/>
          <w:sz w:val="22"/>
          <w:lang w:eastAsia="en-GB"/>
        </w:rPr>
      </w:pPr>
      <w:r>
        <w:rPr>
          <w:rFonts w:ascii="TimesNewRomanPSMT" w:hAnsi="TimesNewRomanPSMT"/>
          <w:b/>
          <w:sz w:val="28"/>
          <w:lang w:val="en-US"/>
        </w:rPr>
        <w:t>Recommendation ITU-R M.1457</w:t>
      </w:r>
    </w:p>
    <w:p w:rsidR="00E024A8" w:rsidRDefault="00E024A8">
      <w:pPr>
        <w:tabs>
          <w:tab w:val="clear" w:pos="794"/>
          <w:tab w:val="clear" w:pos="1191"/>
          <w:tab w:val="clear" w:pos="1588"/>
          <w:tab w:val="clear" w:pos="1985"/>
        </w:tabs>
        <w:overflowPunct/>
        <w:autoSpaceDE/>
        <w:autoSpaceDN/>
        <w:adjustRightInd/>
        <w:spacing w:before="100" w:beforeAutospacing="1" w:afterAutospacing="1"/>
        <w:jc w:val="center"/>
        <w:textAlignment w:val="auto"/>
        <w:rPr>
          <w:rFonts w:ascii="Arial" w:hAnsi="Arial"/>
          <w:color w:val="000000"/>
          <w:sz w:val="22"/>
          <w:lang w:eastAsia="en-GB"/>
        </w:rPr>
      </w:pPr>
    </w:p>
    <w:p w:rsidR="00E024A8" w:rsidRDefault="00E024A8">
      <w:pPr>
        <w:pStyle w:val="Heading1"/>
      </w:pPr>
      <w:r>
        <w:t>6</w:t>
      </w:r>
      <w:r>
        <w:tab/>
        <w:t>IMT-2000 OFDMA TDD WMAN</w:t>
      </w:r>
    </w:p>
    <w:p w:rsidR="00E024A8" w:rsidDel="00EF4200" w:rsidRDefault="00E024A8" w:rsidP="00AE4BAF">
      <w:pPr>
        <w:rPr>
          <w:del w:id="5" w:author="kenkai" w:date="2011-07-19T16:21:00Z"/>
        </w:rPr>
      </w:pPr>
      <w:ins w:id="6" w:author="　" w:date="2011-07-21T08:46:00Z">
        <w:r>
          <w:t xml:space="preserve">IEEE 802.16 Working Group </w:t>
        </w:r>
        <w:r>
          <w:rPr>
            <w:lang w:eastAsia="ja-JP"/>
          </w:rPr>
          <w:t>has</w:t>
        </w:r>
        <w:r>
          <w:t xml:space="preserve"> develop</w:t>
        </w:r>
        <w:r>
          <w:rPr>
            <w:lang w:eastAsia="ja-JP"/>
          </w:rPr>
          <w:t>ed</w:t>
        </w:r>
        <w:r>
          <w:t xml:space="preserve"> the following </w:t>
        </w:r>
      </w:ins>
      <w:ins w:id="7" w:author="　" w:date="2011-07-21T08:47:00Z">
        <w:r>
          <w:rPr>
            <w:lang w:eastAsia="ja-JP"/>
          </w:rPr>
          <w:t xml:space="preserve">approved and published </w:t>
        </w:r>
      </w:ins>
      <w:ins w:id="8" w:author="　" w:date="2011-07-21T08:46:00Z">
        <w:r>
          <w:rPr>
            <w:lang w:eastAsia="ja-JP"/>
          </w:rPr>
          <w:t>standards</w:t>
        </w:r>
        <w:r>
          <w:t xml:space="preserve"> as </w:t>
        </w:r>
      </w:ins>
      <w:ins w:id="9" w:author="　" w:date="2011-07-21T08:47:00Z">
        <w:r>
          <w:rPr>
            <w:lang w:eastAsia="ja-JP"/>
          </w:rPr>
          <w:t>amendments to</w:t>
        </w:r>
      </w:ins>
      <w:ins w:id="10" w:author="　" w:date="2011-07-21T08:46:00Z">
        <w:r>
          <w:t xml:space="preserve"> IEEE Std 802.16:</w:t>
        </w:r>
      </w:ins>
      <w:del w:id="11" w:author="kenkai" w:date="2011-07-19T16:21:00Z">
        <w:r w:rsidDel="00EF4200">
          <w:delText>IEEE Std 802.16-2009 (“IEEE Standard for Local and metropolitan area networks - Part 16: Air Interface for Broadband Wireless Access Systems”) was published by IEEE on 29 May 2009. This standard is a revision of IEEE Std 802.16-2004, consolidating material from IEEE Std 802.16e</w:delText>
        </w:r>
        <w:r w:rsidDel="00EF4200">
          <w:noBreakHyphen/>
          <w:delText>2005, IEEE 802.16-2004/Cor1-2005, IEEE 802.16f-2005, and IEEE Std 802.16g-2007, along with additional maintenance items and enhancements to the management information base specifications.</w:delText>
        </w:r>
      </w:del>
    </w:p>
    <w:p w:rsidR="00E024A8" w:rsidRDefault="00E024A8" w:rsidP="001E6FEA">
      <w:pPr>
        <w:rPr>
          <w:ins w:id="12" w:author="kenkai" w:date="2011-07-19T16:28:00Z"/>
          <w:lang w:eastAsia="ja-JP"/>
        </w:rPr>
      </w:pPr>
      <w:del w:id="13" w:author="kenkai" w:date="2011-07-19T16:21:00Z">
        <w:r w:rsidDel="00EF4200">
          <w:delText xml:space="preserve">IEEE Std 802.16j (“IEEE Standard for Local and metropolitan area networks - Part 16: Air Interface for Broadband Wireless Access Systems - Amendment 1: Multihop Relay Specification”) was published by IEEE on </w:delText>
        </w:r>
        <w:r w:rsidRPr="001E2B25" w:rsidDel="00EF4200">
          <w:delText>12 June 2009</w:delText>
        </w:r>
        <w:r w:rsidDel="00EF4200">
          <w:delText xml:space="preserve">. </w:delText>
        </w:r>
        <w:r w:rsidDel="00EF4200">
          <w:rPr>
            <w:lang w:eastAsia="ko-KR"/>
          </w:rPr>
          <w:delText xml:space="preserve">This Amendment to IEEE Std 802.16-2009 updates and expands IEEE Std 802.16, specifying OFDMA physical layer and medium access control layer enhancements to IEEE Std 802.16 for licensed bands to enable the operation of relay stations. Subscriber station specifications are not changed. </w:delText>
        </w:r>
      </w:del>
    </w:p>
    <w:p w:rsidR="00E024A8" w:rsidRDefault="00E024A8" w:rsidP="00E024A8">
      <w:pPr>
        <w:numPr>
          <w:ilvl w:val="0"/>
          <w:numId w:val="49"/>
          <w:ins w:id="14" w:author="　" w:date="2011-07-21T08:50:00Z"/>
        </w:numPr>
        <w:tabs>
          <w:tab w:val="clear" w:pos="794"/>
          <w:tab w:val="left" w:pos="851"/>
        </w:tabs>
        <w:ind w:left="851" w:hanging="851"/>
        <w:rPr>
          <w:ins w:id="15" w:author="　" w:date="2011-07-21T09:06:00Z"/>
          <w:lang w:eastAsia="ja-JP"/>
        </w:rPr>
        <w:pPrChange w:id="16" w:author="　" w:date="2011-07-21T09:05:00Z">
          <w:pPr>
            <w:numPr>
              <w:numId w:val="49"/>
            </w:numPr>
            <w:tabs>
              <w:tab w:val="clear" w:pos="794"/>
              <w:tab w:val="left" w:pos="851"/>
            </w:tabs>
            <w:ind w:hanging="851"/>
          </w:pPr>
        </w:pPrChange>
      </w:pPr>
      <w:ins w:id="17" w:author="kenkai" w:date="2011-07-19T00:06:00Z">
        <w:r>
          <w:t>IEEE Std 802.16</w:t>
        </w:r>
        <w:r>
          <w:rPr>
            <w:lang w:eastAsia="ja-JP"/>
          </w:rPr>
          <w:t>h</w:t>
        </w:r>
      </w:ins>
      <w:ins w:id="18" w:author="　" w:date="2011-07-21T08:49:00Z">
        <w:r>
          <w:rPr>
            <w:lang w:eastAsia="ja-JP"/>
          </w:rPr>
          <w:t xml:space="preserve"> </w:t>
        </w:r>
      </w:ins>
      <w:ins w:id="19" w:author="　" w:date="2011-07-21T09:05:00Z">
        <w:r>
          <w:rPr>
            <w:lang w:eastAsia="ja-JP"/>
          </w:rPr>
          <w:t>(</w:t>
        </w:r>
      </w:ins>
      <w:ins w:id="20" w:author="　" w:date="2011-07-21T09:06:00Z">
        <w:r>
          <w:rPr>
            <w:lang w:eastAsia="ja-JP"/>
          </w:rPr>
          <w:t>“</w:t>
        </w:r>
      </w:ins>
      <w:ins w:id="21" w:author="kenkai" w:date="2011-07-19T00:06:00Z">
        <w:del w:id="22" w:author="　" w:date="2011-07-21T08:50:00Z">
          <w:r w:rsidDel="003A1817">
            <w:delText xml:space="preserve"> (“</w:delText>
          </w:r>
        </w:del>
        <w:r>
          <w:t xml:space="preserve">IEEE Standard for Local and metropolitan area networks - Part 16: Air Interface for Broadband Wireless Access Systems - Amendment </w:t>
        </w:r>
        <w:r>
          <w:rPr>
            <w:lang w:eastAsia="ja-JP"/>
          </w:rPr>
          <w:t>2</w:t>
        </w:r>
        <w:r>
          <w:t xml:space="preserve">: </w:t>
        </w:r>
      </w:ins>
      <w:ins w:id="23" w:author="kenkai" w:date="2011-07-19T00:07:00Z">
        <w:r>
          <w:rPr>
            <w:lang w:eastAsia="ja-JP"/>
          </w:rPr>
          <w:t>Improved Coexistence Mechanisms for License-Exempt Operation</w:t>
        </w:r>
      </w:ins>
      <w:ins w:id="24" w:author="　" w:date="2011-07-21T09:06:00Z">
        <w:r>
          <w:rPr>
            <w:lang w:eastAsia="ja-JP"/>
          </w:rPr>
          <w:t>”</w:t>
        </w:r>
      </w:ins>
      <w:ins w:id="25" w:author="　" w:date="2011-07-21T09:05:00Z">
        <w:r>
          <w:rPr>
            <w:lang w:eastAsia="ja-JP"/>
          </w:rPr>
          <w:t>)</w:t>
        </w:r>
      </w:ins>
      <w:ins w:id="26" w:author="kenkai" w:date="2011-07-19T00:06:00Z">
        <w:del w:id="27" w:author="　" w:date="2011-07-21T09:05:00Z">
          <w:r w:rsidDel="00287DD9">
            <w:delText>”)</w:delText>
          </w:r>
        </w:del>
        <w:r>
          <w:t xml:space="preserve"> was published by IEEE on </w:t>
        </w:r>
      </w:ins>
      <w:ins w:id="28" w:author="kenkai" w:date="2011-07-19T00:08:00Z">
        <w:r>
          <w:rPr>
            <w:lang w:eastAsia="ja-JP"/>
          </w:rPr>
          <w:t>30</w:t>
        </w:r>
      </w:ins>
      <w:ins w:id="29" w:author="kenkai" w:date="2011-07-19T00:06:00Z">
        <w:r w:rsidRPr="001E2B25">
          <w:t xml:space="preserve"> Ju</w:t>
        </w:r>
      </w:ins>
      <w:ins w:id="30" w:author="kenkai" w:date="2011-07-19T00:08:00Z">
        <w:r>
          <w:rPr>
            <w:lang w:eastAsia="ja-JP"/>
          </w:rPr>
          <w:t>ly</w:t>
        </w:r>
      </w:ins>
      <w:ins w:id="31" w:author="kenkai" w:date="2011-07-19T00:06:00Z">
        <w:r w:rsidRPr="001E2B25">
          <w:t xml:space="preserve"> 20</w:t>
        </w:r>
      </w:ins>
      <w:ins w:id="32" w:author="kenkai" w:date="2011-07-19T00:08:00Z">
        <w:r>
          <w:rPr>
            <w:lang w:eastAsia="ja-JP"/>
          </w:rPr>
          <w:t>10</w:t>
        </w:r>
      </w:ins>
      <w:ins w:id="33" w:author="kenkai" w:date="2011-07-19T00:12:00Z">
        <w:r>
          <w:rPr>
            <w:lang w:eastAsia="ja-JP"/>
          </w:rPr>
          <w:t>.</w:t>
        </w:r>
        <w:r w:rsidRPr="001E6FEA">
          <w:t xml:space="preserve"> </w:t>
        </w:r>
        <w:r>
          <w:rPr>
            <w:lang w:eastAsia="ja-JP"/>
          </w:rPr>
          <w:t>This amendment updates and expands IEEE Std 802.16, specifying improved mechanisms, as policies and medium access control enhancements, to enable coexistence among license-exempt systems and to facilitate</w:t>
        </w:r>
      </w:ins>
      <w:ins w:id="34" w:author="kenkai" w:date="2011-07-19T00:13:00Z">
        <w:r>
          <w:rPr>
            <w:lang w:eastAsia="ja-JP"/>
          </w:rPr>
          <w:t xml:space="preserve"> </w:t>
        </w:r>
      </w:ins>
      <w:ins w:id="35" w:author="kenkai" w:date="2011-07-19T00:12:00Z">
        <w:r>
          <w:rPr>
            <w:lang w:eastAsia="ja-JP"/>
          </w:rPr>
          <w:t>the coexistence of such systems with primary users.</w:t>
        </w:r>
      </w:ins>
    </w:p>
    <w:p w:rsidR="00E024A8" w:rsidDel="00287DD9" w:rsidRDefault="00E024A8" w:rsidP="00E024A8">
      <w:pPr>
        <w:numPr>
          <w:ilvl w:val="0"/>
          <w:numId w:val="49"/>
          <w:ins w:id="36" w:author="　" w:date="2011-07-21T09:06:00Z"/>
        </w:numPr>
        <w:tabs>
          <w:tab w:val="clear" w:pos="794"/>
          <w:tab w:val="left" w:pos="851"/>
        </w:tabs>
        <w:ind w:left="851" w:hanging="851"/>
        <w:rPr>
          <w:ins w:id="37" w:author="kenkai" w:date="2011-07-19T00:14:00Z"/>
          <w:del w:id="38" w:author="　" w:date="2011-07-21T09:06:00Z"/>
          <w:lang w:eastAsia="ja-JP"/>
        </w:rPr>
        <w:pPrChange w:id="39" w:author="　" w:date="2011-07-21T09:05:00Z">
          <w:pPr>
            <w:numPr>
              <w:numId w:val="49"/>
            </w:numPr>
            <w:tabs>
              <w:tab w:val="clear" w:pos="794"/>
              <w:tab w:val="left" w:pos="851"/>
            </w:tabs>
            <w:ind w:hanging="851"/>
          </w:pPr>
        </w:pPrChange>
      </w:pPr>
    </w:p>
    <w:p w:rsidR="00E024A8" w:rsidRDefault="00E024A8" w:rsidP="00E024A8">
      <w:pPr>
        <w:numPr>
          <w:ilvl w:val="0"/>
          <w:numId w:val="49"/>
          <w:ins w:id="40" w:author="Unknown"/>
        </w:numPr>
        <w:tabs>
          <w:tab w:val="clear" w:pos="794"/>
          <w:tab w:val="left" w:pos="851"/>
        </w:tabs>
        <w:ind w:left="851" w:hanging="851"/>
        <w:rPr>
          <w:ins w:id="41" w:author="kenkai" w:date="2011-07-19T00:14:00Z"/>
          <w:lang w:eastAsia="ja-JP"/>
        </w:rPr>
        <w:pPrChange w:id="42" w:author="　" w:date="2011-07-21T09:06:00Z">
          <w:pPr>
            <w:numPr>
              <w:numId w:val="49"/>
            </w:numPr>
            <w:tabs>
              <w:tab w:val="clear" w:pos="794"/>
              <w:tab w:val="left" w:pos="851"/>
            </w:tabs>
            <w:ind w:hanging="851"/>
          </w:pPr>
        </w:pPrChange>
      </w:pPr>
      <w:ins w:id="43" w:author="kenkai" w:date="2011-07-19T00:14:00Z">
        <w:r>
          <w:t>IEEE Std 802.16</w:t>
        </w:r>
      </w:ins>
      <w:ins w:id="44" w:author="kenkai" w:date="2011-07-19T00:15:00Z">
        <w:r>
          <w:rPr>
            <w:lang w:eastAsia="ja-JP"/>
          </w:rPr>
          <w:t>m</w:t>
        </w:r>
      </w:ins>
      <w:ins w:id="45" w:author="kenkai" w:date="2011-07-19T00:14:00Z">
        <w:r>
          <w:t xml:space="preserve"> (“IEEE Standard for Local and metropolitan area networks - Part 16: Air Interface for Broadband Wireless Access Systems - Amendment </w:t>
        </w:r>
      </w:ins>
      <w:ins w:id="46" w:author="kenkai" w:date="2011-07-19T08:22:00Z">
        <w:r>
          <w:rPr>
            <w:lang w:eastAsia="ja-JP"/>
          </w:rPr>
          <w:t>3</w:t>
        </w:r>
      </w:ins>
      <w:ins w:id="47" w:author="kenkai" w:date="2011-07-19T00:14:00Z">
        <w:r>
          <w:t>:</w:t>
        </w:r>
      </w:ins>
      <w:ins w:id="48" w:author="kenkai" w:date="2011-07-19T08:22:00Z">
        <w:r>
          <w:rPr>
            <w:lang w:eastAsia="ja-JP"/>
          </w:rPr>
          <w:t xml:space="preserve"> Advanced Air Interface</w:t>
        </w:r>
      </w:ins>
      <w:ins w:id="49" w:author="kenkai" w:date="2011-07-19T00:14:00Z">
        <w:r>
          <w:t xml:space="preserve">”) was published by IEEE on </w:t>
        </w:r>
      </w:ins>
      <w:ins w:id="50" w:author="kenkai" w:date="2011-07-19T00:15:00Z">
        <w:r>
          <w:rPr>
            <w:lang w:eastAsia="ja-JP"/>
          </w:rPr>
          <w:t>6</w:t>
        </w:r>
      </w:ins>
      <w:ins w:id="51" w:author="kenkai" w:date="2011-07-19T00:14:00Z">
        <w:r w:rsidRPr="001E2B25">
          <w:t xml:space="preserve"> </w:t>
        </w:r>
      </w:ins>
      <w:ins w:id="52" w:author="kenkai" w:date="2011-07-19T00:15:00Z">
        <w:r>
          <w:rPr>
            <w:lang w:eastAsia="ja-JP"/>
          </w:rPr>
          <w:t>May</w:t>
        </w:r>
      </w:ins>
      <w:ins w:id="53" w:author="kenkai" w:date="2011-07-19T00:14:00Z">
        <w:r w:rsidRPr="001E2B25">
          <w:t xml:space="preserve"> 20</w:t>
        </w:r>
        <w:r>
          <w:rPr>
            <w:lang w:eastAsia="ja-JP"/>
          </w:rPr>
          <w:t>1</w:t>
        </w:r>
      </w:ins>
      <w:ins w:id="54" w:author="kenkai" w:date="2011-07-19T00:15:00Z">
        <w:r>
          <w:rPr>
            <w:lang w:eastAsia="ja-JP"/>
          </w:rPr>
          <w:t>1</w:t>
        </w:r>
      </w:ins>
      <w:ins w:id="55" w:author="kenkai" w:date="2011-07-19T00:14:00Z">
        <w:r>
          <w:rPr>
            <w:lang w:eastAsia="ja-JP"/>
          </w:rPr>
          <w:t>.</w:t>
        </w:r>
        <w:r w:rsidRPr="001E6FEA">
          <w:t xml:space="preserve"> </w:t>
        </w:r>
      </w:ins>
      <w:ins w:id="56" w:author="kenkai" w:date="2011-07-19T00:16:00Z">
        <w:r>
          <w:t>This amendment specifies the WirelessMAN-Advanced Air Interface</w:t>
        </w:r>
        <w:del w:id="57" w:author="　" w:date="2011-07-21T07:37:00Z">
          <w:r w:rsidDel="00826648">
            <w:delText>, an enhanced air interface designed to</w:delText>
          </w:r>
          <w:r w:rsidDel="00826648">
            <w:rPr>
              <w:lang w:eastAsia="ja-JP"/>
            </w:rPr>
            <w:delText xml:space="preserve"> </w:delText>
          </w:r>
          <w:r w:rsidDel="00826648">
            <w:delText>meet the requirements of the IMT-Advanced standardization activity conducted by the International</w:delText>
          </w:r>
          <w:r w:rsidDel="00826648">
            <w:rPr>
              <w:lang w:eastAsia="ja-JP"/>
            </w:rPr>
            <w:delText xml:space="preserve"> </w:delText>
          </w:r>
          <w:r w:rsidDel="00826648">
            <w:delText>Telecommunications Union - Radiocommunications Sector (ITU-R)</w:delText>
          </w:r>
        </w:del>
        <w:r>
          <w:t>. The amendment is based on the</w:t>
        </w:r>
        <w:r>
          <w:rPr>
            <w:lang w:eastAsia="ja-JP"/>
          </w:rPr>
          <w:t xml:space="preserve"> </w:t>
        </w:r>
        <w:r>
          <w:t>WirelessMAN-OFDMA specification and provides continuing support for legacy subscriber stations.</w:t>
        </w:r>
      </w:ins>
    </w:p>
    <w:p w:rsidR="00E024A8" w:rsidDel="00287DD9" w:rsidRDefault="00E024A8" w:rsidP="0084654E">
      <w:pPr>
        <w:rPr>
          <w:ins w:id="58" w:author="kenkai" w:date="2011-07-18T23:54:00Z"/>
          <w:del w:id="59" w:author="　" w:date="2011-07-21T09:00:00Z"/>
          <w:lang w:eastAsia="ja-JP"/>
        </w:rPr>
      </w:pPr>
      <w:ins w:id="60" w:author="　" w:date="2011-07-21T08:59:00Z">
        <w:r>
          <w:rPr>
            <w:lang w:eastAsia="ja-JP"/>
          </w:rPr>
          <w:t>T</w:t>
        </w:r>
        <w:r w:rsidRPr="00740FEA">
          <w:t>he</w:t>
        </w:r>
        <w:r>
          <w:t xml:space="preserve"> IEEE 802.16 Working Group is developing the following projects </w:t>
        </w:r>
      </w:ins>
      <w:ins w:id="61" w:author="　" w:date="2011-07-21T09:00:00Z">
        <w:r>
          <w:rPr>
            <w:lang w:eastAsia="ja-JP"/>
          </w:rPr>
          <w:t xml:space="preserve">toward update of </w:t>
        </w:r>
      </w:ins>
      <w:ins w:id="62" w:author="　" w:date="2011-07-21T08:59:00Z">
        <w:r>
          <w:rPr>
            <w:lang w:eastAsia="ja-JP"/>
          </w:rPr>
          <w:t>IEEE Std 802.16</w:t>
        </w:r>
      </w:ins>
      <w:ins w:id="63" w:author="　" w:date="2011-07-21T09:01:00Z">
        <w:r>
          <w:rPr>
            <w:lang w:eastAsia="ja-JP"/>
          </w:rPr>
          <w:t>, moving</w:t>
        </w:r>
      </w:ins>
      <w:ins w:id="64" w:author="　" w:date="2011-07-21T09:02:00Z">
        <w:r>
          <w:rPr>
            <w:lang w:eastAsia="ja-JP"/>
          </w:rPr>
          <w:t xml:space="preserve"> the </w:t>
        </w:r>
        <w:r w:rsidRPr="00294212">
          <w:rPr>
            <w:lang w:eastAsia="ja-JP"/>
          </w:rPr>
          <w:t>WirelessMAN-Advanced Air Interface</w:t>
        </w:r>
        <w:r>
          <w:rPr>
            <w:lang w:eastAsia="ja-JP"/>
          </w:rPr>
          <w:t xml:space="preserve"> into </w:t>
        </w:r>
      </w:ins>
      <w:ins w:id="65" w:author="　" w:date="2011-07-21T09:03:00Z">
        <w:r>
          <w:rPr>
            <w:lang w:eastAsia="ja-JP"/>
          </w:rPr>
          <w:t xml:space="preserve">a </w:t>
        </w:r>
      </w:ins>
      <w:ins w:id="66" w:author="　" w:date="2011-07-21T09:02:00Z">
        <w:r>
          <w:rPr>
            <w:lang w:eastAsia="ja-JP"/>
          </w:rPr>
          <w:t xml:space="preserve">separate </w:t>
        </w:r>
      </w:ins>
      <w:ins w:id="67" w:author="　" w:date="2011-07-21T09:10:00Z">
        <w:r>
          <w:rPr>
            <w:lang w:eastAsia="ja-JP"/>
          </w:rPr>
          <w:t>IEEE Std</w:t>
        </w:r>
      </w:ins>
      <w:ins w:id="68" w:author="　" w:date="2011-07-21T09:03:00Z">
        <w:r>
          <w:rPr>
            <w:lang w:eastAsia="ja-JP"/>
          </w:rPr>
          <w:t xml:space="preserve"> 802.16.1:</w:t>
        </w:r>
      </w:ins>
      <w:ins w:id="69" w:author="kenkai" w:date="2011-07-18T23:56:00Z">
        <w:del w:id="70" w:author="　" w:date="2011-07-21T08:46:00Z">
          <w:r w:rsidDel="002E38B3">
            <w:rPr>
              <w:lang w:eastAsia="ja-JP"/>
            </w:rPr>
            <w:delText>For information, t</w:delText>
          </w:r>
        </w:del>
      </w:ins>
      <w:ins w:id="71" w:author="kenkai" w:date="2011-07-18T23:54:00Z">
        <w:del w:id="72" w:author="　" w:date="2011-07-21T08:46:00Z">
          <w:r w:rsidDel="002E38B3">
            <w:delText xml:space="preserve">he IEEE 802.16 Working Group is developing the following project as </w:delText>
          </w:r>
          <w:r w:rsidDel="002E38B3">
            <w:rPr>
              <w:lang w:eastAsia="ja-JP"/>
            </w:rPr>
            <w:delText xml:space="preserve">a </w:delText>
          </w:r>
          <w:r w:rsidDel="002E38B3">
            <w:delText xml:space="preserve">draft </w:delText>
          </w:r>
          <w:r w:rsidDel="002E38B3">
            <w:rPr>
              <w:lang w:eastAsia="ja-JP"/>
            </w:rPr>
            <w:delText>revision</w:delText>
          </w:r>
          <w:r w:rsidDel="002E38B3">
            <w:delText xml:space="preserve"> </w:delText>
          </w:r>
          <w:r w:rsidDel="002E38B3">
            <w:rPr>
              <w:lang w:eastAsia="ja-JP"/>
            </w:rPr>
            <w:delText>of</w:delText>
          </w:r>
          <w:r w:rsidDel="002E38B3">
            <w:delText xml:space="preserve"> IEEE Std 802.16:</w:delText>
          </w:r>
        </w:del>
      </w:ins>
    </w:p>
    <w:p w:rsidR="00E024A8" w:rsidRDefault="00E024A8" w:rsidP="00E024A8">
      <w:pPr>
        <w:numPr>
          <w:ins w:id="73" w:author="　" w:date="2011-07-21T09:00:00Z"/>
        </w:numPr>
        <w:rPr>
          <w:ins w:id="74" w:author="　" w:date="2011-07-21T09:00:00Z"/>
          <w:lang w:eastAsia="ja-JP"/>
        </w:rPr>
        <w:pPrChange w:id="75" w:author="　" w:date="2011-07-21T08:47:00Z">
          <w:pPr>
            <w:numPr>
              <w:numId w:val="69"/>
            </w:numPr>
            <w:tabs>
              <w:tab w:val="num" w:pos="360"/>
            </w:tabs>
            <w:ind w:left="851" w:hanging="851"/>
          </w:pPr>
        </w:pPrChange>
      </w:pPr>
    </w:p>
    <w:p w:rsidR="00E024A8" w:rsidRDefault="00E024A8" w:rsidP="00E024A8">
      <w:pPr>
        <w:numPr>
          <w:ilvl w:val="0"/>
          <w:numId w:val="49"/>
          <w:ins w:id="76" w:author="　" w:date="2011-07-21T09:08:00Z"/>
        </w:numPr>
        <w:tabs>
          <w:tab w:val="clear" w:pos="794"/>
          <w:tab w:val="clear" w:pos="1191"/>
          <w:tab w:val="left" w:pos="851"/>
        </w:tabs>
        <w:ind w:left="851" w:hanging="851"/>
        <w:rPr>
          <w:ins w:id="77" w:author="　" w:date="2011-07-21T09:08:00Z"/>
          <w:lang w:eastAsia="ja-JP"/>
        </w:rPr>
        <w:pPrChange w:id="78" w:author="　" w:date="2011-07-21T09:08:00Z">
          <w:pPr>
            <w:numPr>
              <w:numId w:val="49"/>
            </w:numPr>
            <w:tabs>
              <w:tab w:val="clear" w:pos="794"/>
              <w:tab w:val="clear" w:pos="1191"/>
              <w:tab w:val="num" w:pos="360"/>
              <w:tab w:val="left" w:pos="851"/>
            </w:tabs>
            <w:ind w:left="360" w:hanging="360"/>
          </w:pPr>
        </w:pPrChange>
      </w:pPr>
      <w:ins w:id="79" w:author="　" w:date="2011-07-21T09:08:00Z">
        <w:r>
          <w:rPr>
            <w:lang w:eastAsia="ja-JP"/>
          </w:rPr>
          <w:t>P802.16: IEEE Standard for Air Interface for Broadband Wireless Access Systems (2012 revision)</w:t>
        </w:r>
      </w:ins>
    </w:p>
    <w:p w:rsidR="00E024A8" w:rsidDel="00287DD9" w:rsidRDefault="00E024A8" w:rsidP="00E024A8">
      <w:pPr>
        <w:numPr>
          <w:ins w:id="80" w:author="　" w:date="2011-07-21T09:01:00Z"/>
        </w:numPr>
        <w:tabs>
          <w:tab w:val="clear" w:pos="1191"/>
        </w:tabs>
        <w:rPr>
          <w:ins w:id="81" w:author="kenkai" w:date="2011-07-18T23:54:00Z"/>
          <w:del w:id="82" w:author="　" w:date="2011-07-21T09:08:00Z"/>
          <w:lang w:eastAsia="ja-JP"/>
        </w:rPr>
        <w:pPrChange w:id="83" w:author="　" w:date="2011-07-21T09:04:00Z">
          <w:pPr>
            <w:numPr>
              <w:numId w:val="69"/>
            </w:numPr>
            <w:tabs>
              <w:tab w:val="clear" w:pos="1191"/>
              <w:tab w:val="num" w:pos="360"/>
            </w:tabs>
            <w:ind w:left="851" w:hanging="851"/>
          </w:pPr>
        </w:pPrChange>
      </w:pPr>
      <w:ins w:id="84" w:author="kenkai" w:date="2011-07-18T23:54:00Z">
        <w:del w:id="85" w:author="　" w:date="2011-07-21T09:08:00Z">
          <w:r w:rsidDel="00287DD9">
            <w:rPr>
              <w:lang w:eastAsia="ja-JP"/>
            </w:rPr>
            <w:delText>P802.16</w:delText>
          </w:r>
        </w:del>
        <w:del w:id="86" w:author="　" w:date="2011-07-21T09:04:00Z">
          <w:r w:rsidDel="00287DD9">
            <w:rPr>
              <w:lang w:eastAsia="ja-JP"/>
            </w:rPr>
            <w:delText>Rev3</w:delText>
          </w:r>
        </w:del>
        <w:del w:id="87" w:author="　" w:date="2011-07-21T09:08:00Z">
          <w:r w:rsidDel="00287DD9">
            <w:rPr>
              <w:lang w:eastAsia="ja-JP"/>
            </w:rPr>
            <w:delText xml:space="preserve">: </w:delText>
          </w:r>
        </w:del>
      </w:ins>
      <w:ins w:id="88" w:author="kenkai" w:date="2011-07-19T16:41:00Z">
        <w:del w:id="89" w:author="　" w:date="2011-07-21T09:08:00Z">
          <w:r w:rsidDel="00287DD9">
            <w:rPr>
              <w:lang w:eastAsia="ja-JP"/>
            </w:rPr>
            <w:delText xml:space="preserve">IEEE </w:delText>
          </w:r>
        </w:del>
      </w:ins>
      <w:ins w:id="90" w:author="kenkai" w:date="2011-07-18T23:54:00Z">
        <w:del w:id="91" w:author="　" w:date="2011-07-21T09:08:00Z">
          <w:r w:rsidDel="00287DD9">
            <w:rPr>
              <w:lang w:eastAsia="ja-JP"/>
            </w:rPr>
            <w:delText>Standard for Air Interface for Broadband Wireless Access Systems</w:delText>
          </w:r>
        </w:del>
      </w:ins>
    </w:p>
    <w:p w:rsidR="00E024A8" w:rsidDel="00287DD9" w:rsidRDefault="00E024A8" w:rsidP="0084654E">
      <w:pPr>
        <w:rPr>
          <w:ins w:id="92" w:author="kenkai" w:date="2011-07-18T23:55:00Z"/>
          <w:del w:id="93" w:author="　" w:date="2011-07-21T09:01:00Z"/>
          <w:lang w:eastAsia="ja-JP"/>
        </w:rPr>
      </w:pPr>
      <w:ins w:id="94" w:author="kenkai" w:date="2011-07-18T23:55:00Z">
        <w:del w:id="95" w:author="　" w:date="2011-07-21T09:01:00Z">
          <w:r w:rsidDel="00287DD9">
            <w:delText xml:space="preserve">The IEEE 802.16 Working Group is </w:delText>
          </w:r>
        </w:del>
      </w:ins>
      <w:ins w:id="96" w:author="kenkai" w:date="2011-07-19T16:22:00Z">
        <w:del w:id="97" w:author="　" w:date="2011-07-21T09:01:00Z">
          <w:r w:rsidDel="00287DD9">
            <w:rPr>
              <w:lang w:eastAsia="ja-JP"/>
            </w:rPr>
            <w:delText xml:space="preserve">also </w:delText>
          </w:r>
        </w:del>
      </w:ins>
      <w:ins w:id="98" w:author="kenkai" w:date="2011-07-18T23:55:00Z">
        <w:del w:id="99" w:author="　" w:date="2011-07-21T09:01:00Z">
          <w:r w:rsidDel="00287DD9">
            <w:delText>developing the following project as IEEE Std 802.16</w:delText>
          </w:r>
          <w:r w:rsidDel="00287DD9">
            <w:rPr>
              <w:lang w:eastAsia="ja-JP"/>
            </w:rPr>
            <w:delText>.1</w:delText>
          </w:r>
          <w:r w:rsidDel="00287DD9">
            <w:delText>:</w:delText>
          </w:r>
        </w:del>
      </w:ins>
    </w:p>
    <w:p w:rsidR="00E024A8" w:rsidRDefault="00E024A8" w:rsidP="00E024A8">
      <w:pPr>
        <w:numPr>
          <w:ilvl w:val="0"/>
          <w:numId w:val="49"/>
        </w:numPr>
        <w:tabs>
          <w:tab w:val="clear" w:pos="794"/>
          <w:tab w:val="left" w:pos="851"/>
        </w:tabs>
        <w:ind w:left="851" w:hanging="851"/>
        <w:rPr>
          <w:ins w:id="100" w:author="kenkai" w:date="2011-07-18T23:55:00Z"/>
          <w:lang w:eastAsia="ja-JP"/>
        </w:rPr>
        <w:pPrChange w:id="101" w:author="　" w:date="2011-07-21T08:47:00Z">
          <w:pPr>
            <w:numPr>
              <w:numId w:val="69"/>
            </w:numPr>
            <w:tabs>
              <w:tab w:val="clear" w:pos="794"/>
              <w:tab w:val="num" w:pos="360"/>
              <w:tab w:val="left" w:pos="851"/>
            </w:tabs>
            <w:ind w:left="851" w:hanging="851"/>
          </w:pPr>
        </w:pPrChange>
      </w:pPr>
      <w:ins w:id="102" w:author="kenkai" w:date="2011-07-18T23:55:00Z">
        <w:r>
          <w:rPr>
            <w:lang w:eastAsia="ja-JP"/>
          </w:rPr>
          <w:t xml:space="preserve">P802.16.1: </w:t>
        </w:r>
      </w:ins>
      <w:ins w:id="103" w:author="kenkai" w:date="2011-07-19T16:41:00Z">
        <w:r>
          <w:rPr>
            <w:lang w:eastAsia="ja-JP"/>
          </w:rPr>
          <w:t xml:space="preserve">IEEE </w:t>
        </w:r>
      </w:ins>
      <w:ins w:id="104" w:author="kenkai" w:date="2011-07-18T23:55:00Z">
        <w:r w:rsidRPr="00294212">
          <w:rPr>
            <w:lang w:eastAsia="ja-JP"/>
          </w:rPr>
          <w:t>Standard for WirelessMAN-Advanced Air Interface for Broadband Wireless Access Systems</w:t>
        </w:r>
      </w:ins>
    </w:p>
    <w:p w:rsidR="00E024A8" w:rsidRPr="0084654E" w:rsidDel="0084654E" w:rsidRDefault="00E024A8" w:rsidP="00AE4BAF">
      <w:pPr>
        <w:rPr>
          <w:del w:id="105" w:author="kenkai" w:date="2011-07-18T23:56:00Z"/>
          <w:lang w:eastAsia="ja-JP"/>
        </w:rPr>
      </w:pPr>
    </w:p>
    <w:p w:rsidR="00E024A8" w:rsidRDefault="00E024A8" w:rsidP="00AE4BAF">
      <w:del w:id="106" w:author="kenkai" w:date="2011-07-18T23:56:00Z">
        <w:r w:rsidRPr="00740FEA" w:rsidDel="0084654E">
          <w:delText>For information, the</w:delText>
        </w:r>
        <w:r w:rsidDel="0084654E">
          <w:delText xml:space="preserve"> </w:delText>
        </w:r>
      </w:del>
      <w:ins w:id="107" w:author="kenkai" w:date="2011-07-18T23:56:00Z">
        <w:r>
          <w:rPr>
            <w:lang w:eastAsia="ja-JP"/>
          </w:rPr>
          <w:t>T</w:t>
        </w:r>
        <w:r w:rsidRPr="00740FEA">
          <w:t>he</w:t>
        </w:r>
        <w:r>
          <w:t xml:space="preserve"> </w:t>
        </w:r>
      </w:ins>
      <w:r>
        <w:t xml:space="preserve">IEEE 802.16 Working Group is </w:t>
      </w:r>
      <w:ins w:id="108" w:author="　" w:date="2011-07-21T09:09:00Z">
        <w:r>
          <w:rPr>
            <w:lang w:eastAsia="ja-JP"/>
          </w:rPr>
          <w:t xml:space="preserve">also </w:t>
        </w:r>
      </w:ins>
      <w:r>
        <w:t>developing the following projects as draft amendments</w:t>
      </w:r>
      <w:del w:id="109" w:author="　" w:date="2011-07-21T09:10:00Z">
        <w:r w:rsidDel="002E52BC">
          <w:delText xml:space="preserve"> to IEEE Std 802.16</w:delText>
        </w:r>
      </w:del>
      <w:ins w:id="110" w:author="kenkai" w:date="2011-07-18T23:57:00Z">
        <w:del w:id="111" w:author="　" w:date="2011-07-21T09:10:00Z">
          <w:r w:rsidDel="002E52BC">
            <w:rPr>
              <w:lang w:eastAsia="ja-JP"/>
            </w:rPr>
            <w:delText>Rev3 and IEEE Std 802.16.1</w:delText>
          </w:r>
        </w:del>
      </w:ins>
      <w:r>
        <w:t>:</w:t>
      </w:r>
    </w:p>
    <w:p w:rsidR="00E024A8" w:rsidDel="0084654E" w:rsidRDefault="00E024A8" w:rsidP="00AE4BAF">
      <w:pPr>
        <w:pStyle w:val="enumlev1"/>
        <w:rPr>
          <w:del w:id="112" w:author="kenkai" w:date="2011-07-18T23:58:00Z"/>
        </w:rPr>
      </w:pPr>
      <w:del w:id="113" w:author="kenkai" w:date="2011-07-18T23:58:00Z">
        <w:r w:rsidDel="0084654E">
          <w:rPr>
            <w:lang w:eastAsia="ko-KR"/>
          </w:rPr>
          <w:delText>•</w:delText>
        </w:r>
        <w:r w:rsidDel="0084654E">
          <w:rPr>
            <w:lang w:eastAsia="ko-KR"/>
          </w:rPr>
          <w:tab/>
          <w:delText>P</w:delText>
        </w:r>
        <w:r w:rsidDel="0084654E">
          <w:delText>802.16h: Amendment to IEEE Standard for Local and Metropolitan Area Networks - Part 16: Air Interface for Broadband Wireless Access Systems - Improved Coexistence Mechanisms for License-Exempt Operation.</w:delText>
        </w:r>
      </w:del>
    </w:p>
    <w:p w:rsidR="00E024A8" w:rsidDel="0084654E" w:rsidRDefault="00E024A8" w:rsidP="00AE4BAF">
      <w:pPr>
        <w:ind w:left="1134" w:hanging="1134"/>
        <w:rPr>
          <w:del w:id="114" w:author="kenkai" w:date="2011-07-18T23:58:00Z"/>
        </w:rPr>
      </w:pPr>
      <w:del w:id="115" w:author="kenkai" w:date="2011-07-18T23:58:00Z">
        <w:r w:rsidDel="0084654E">
          <w:delText>•</w:delText>
        </w:r>
        <w:r w:rsidDel="0084654E">
          <w:tab/>
          <w:delText>P802.16m: Draft IEEE Standard for Local and metropolitan area networks - Part 16: Air Interface for Broadband Wireless Access Systems - Advanced Air Interface.</w:delText>
        </w:r>
      </w:del>
    </w:p>
    <w:p w:rsidR="00E024A8" w:rsidRDefault="00E024A8" w:rsidP="0084654E">
      <w:pPr>
        <w:tabs>
          <w:tab w:val="clear" w:pos="794"/>
          <w:tab w:val="left" w:pos="851"/>
        </w:tabs>
        <w:ind w:left="850" w:hangingChars="354" w:hanging="850"/>
        <w:rPr>
          <w:ins w:id="116" w:author="kenkai" w:date="2011-07-18T23:57:00Z"/>
          <w:lang w:eastAsia="ja-JP"/>
        </w:rPr>
      </w:pPr>
      <w:ins w:id="117" w:author="kenkai" w:date="2011-07-18T23:57:00Z">
        <w:r>
          <w:t>•</w:t>
        </w:r>
        <w:r>
          <w:rPr>
            <w:lang w:eastAsia="ja-JP"/>
          </w:rPr>
          <w:tab/>
          <w:t xml:space="preserve">P802.16n: </w:t>
        </w:r>
      </w:ins>
      <w:ins w:id="118" w:author="kenkai" w:date="2011-07-19T16:44:00Z">
        <w:r>
          <w:t>IEEE Standard for Local and metropolitan area networks - Part 16: Air Interface for Broadband Wireless Access Systems</w:t>
        </w:r>
      </w:ins>
      <w:ins w:id="119" w:author="kenkai" w:date="2011-07-18T23:57:00Z">
        <w:r>
          <w:rPr>
            <w:lang w:eastAsia="ja-JP"/>
          </w:rPr>
          <w:t xml:space="preserve"> </w:t>
        </w:r>
      </w:ins>
      <w:ins w:id="120" w:author="kenkai" w:date="2011-07-19T16:45:00Z">
        <w:r>
          <w:rPr>
            <w:lang w:eastAsia="ja-JP"/>
          </w:rPr>
          <w:t xml:space="preserve">- </w:t>
        </w:r>
      </w:ins>
      <w:ins w:id="121" w:author="kenkai" w:date="2011-07-18T23:57:00Z">
        <w:r>
          <w:rPr>
            <w:lang w:eastAsia="ja-JP"/>
          </w:rPr>
          <w:t>Amendment: Higher Reliability Networks</w:t>
        </w:r>
      </w:ins>
    </w:p>
    <w:p w:rsidR="00E024A8" w:rsidRPr="00AE4BAF" w:rsidRDefault="00E024A8" w:rsidP="00293EB5">
      <w:pPr>
        <w:tabs>
          <w:tab w:val="clear" w:pos="794"/>
          <w:tab w:val="left" w:pos="851"/>
        </w:tabs>
        <w:ind w:left="850" w:hangingChars="354" w:hanging="850"/>
        <w:rPr>
          <w:lang w:eastAsia="ja-JP"/>
        </w:rPr>
      </w:pPr>
      <w:ins w:id="122" w:author="kenkai" w:date="2011-07-19T16:47:00Z">
        <w:r>
          <w:t>•</w:t>
        </w:r>
        <w:r>
          <w:rPr>
            <w:lang w:eastAsia="ja-JP"/>
          </w:rPr>
          <w:tab/>
        </w:r>
      </w:ins>
      <w:ins w:id="123" w:author="kenkai" w:date="2011-07-18T23:57:00Z">
        <w:r>
          <w:rPr>
            <w:lang w:eastAsia="ja-JP"/>
          </w:rPr>
          <w:t xml:space="preserve">P802.16p: </w:t>
        </w:r>
      </w:ins>
      <w:ins w:id="124" w:author="kenkai" w:date="2011-07-19T16:43:00Z">
        <w:r>
          <w:t>IEEE Standard for Local and metropolitan area networks - Part 16: Air Interface for Broadband Wireless Access Systems</w:t>
        </w:r>
      </w:ins>
      <w:ins w:id="125" w:author="kenkai" w:date="2011-07-18T23:57:00Z">
        <w:r>
          <w:rPr>
            <w:lang w:eastAsia="ja-JP"/>
          </w:rPr>
          <w:t xml:space="preserve"> </w:t>
        </w:r>
      </w:ins>
      <w:ins w:id="126" w:author="kenkai" w:date="2011-07-19T16:45:00Z">
        <w:r>
          <w:rPr>
            <w:lang w:eastAsia="ja-JP"/>
          </w:rPr>
          <w:t>- Amendment:</w:t>
        </w:r>
      </w:ins>
      <w:ins w:id="127" w:author="kenkai" w:date="2011-07-18T23:57:00Z">
        <w:r>
          <w:rPr>
            <w:lang w:eastAsia="ja-JP"/>
          </w:rPr>
          <w:t xml:space="preserve"> Enhancements to Support Machine-to-Machine Applications</w:t>
        </w:r>
      </w:ins>
    </w:p>
    <w:p w:rsidR="00E024A8" w:rsidRDefault="00E024A8">
      <w:pPr>
        <w:numPr>
          <w:ins w:id="128" w:author="Roger Marks" w:date="2009-03-11T11:53:00Z"/>
        </w:numPr>
        <w:rPr>
          <w:ins w:id="129" w:author="Roger Marks" w:date="2009-03-11T11:53:00Z"/>
          <w:lang w:eastAsia="ja-JP"/>
        </w:rPr>
      </w:pPr>
    </w:p>
    <w:p w:rsidR="00E024A8" w:rsidRDefault="00E024A8">
      <w:pPr>
        <w:jc w:val="center"/>
      </w:pPr>
      <w:r>
        <w:t>______________</w:t>
      </w:r>
    </w:p>
    <w:p w:rsidR="00E024A8" w:rsidRDefault="00E024A8">
      <w:pPr>
        <w:pStyle w:val="Normalaftertitle"/>
      </w:pPr>
    </w:p>
    <w:sectPr w:rsidR="00E024A8" w:rsidSect="00975204">
      <w:headerReference w:type="default" r:id="rId9"/>
      <w:head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4A8" w:rsidRDefault="00E024A8">
      <w:r>
        <w:separator/>
      </w:r>
    </w:p>
  </w:endnote>
  <w:endnote w:type="continuationSeparator" w:id="0">
    <w:p w:rsidR="00E024A8" w:rsidRDefault="00E02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Batang">
    <w:altName w:val="????"/>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80"/>
    <w:family w:val="auto"/>
    <w:notTrueType/>
    <w:pitch w:val="default"/>
    <w:sig w:usb0="00000001" w:usb1="08070000" w:usb2="00000010" w:usb3="00000000" w:csb0="00020000"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4A8" w:rsidRDefault="00E024A8">
      <w:r>
        <w:t>____________________</w:t>
      </w:r>
    </w:p>
  </w:footnote>
  <w:footnote w:type="continuationSeparator" w:id="0">
    <w:p w:rsidR="00E024A8" w:rsidRDefault="00E02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A8" w:rsidRDefault="00E024A8">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br/>
      <w:t>5D/IEEE-E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A8" w:rsidRDefault="00E024A8" w:rsidP="00DB1B7F">
    <w:pPr>
      <w:jc w:val="right"/>
    </w:pPr>
    <w:r>
      <w:t>IEEE L802.16-09/0030d0</w:t>
    </w:r>
  </w:p>
  <w:p w:rsidR="00E024A8" w:rsidRDefault="00E024A8" w:rsidP="00DB1B7F">
    <w:pPr>
      <w:pStyle w:val="Header"/>
      <w:tabs>
        <w:tab w:val="right" w:pos="9540"/>
        <w:tab w:val="right" w:pos="9630"/>
        <w:tab w:val="right" w:pos="12150"/>
        <w:tab w:val="right" w:pos="13140"/>
      </w:tabs>
      <w:jc w:val="right"/>
      <w:rPr>
        <w:sz w:val="24"/>
      </w:rPr>
    </w:pPr>
    <w:r>
      <w:rPr>
        <w:sz w:val="24"/>
      </w:rPr>
      <w:tab/>
    </w:r>
    <w:r>
      <w:rPr>
        <w:sz w:val="24"/>
      </w:rPr>
      <w:tab/>
    </w:r>
    <w:r>
      <w:rPr>
        <w:sz w:val="24"/>
      </w:rPr>
      <w:tab/>
    </w:r>
    <w:r>
      <w:rPr>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5684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C0DD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21CA246"/>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F8D0FBCC"/>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398AD2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482E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BE074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8178449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FC40CA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FCF0C2"/>
    <w:lvl w:ilvl="0">
      <w:start w:val="1"/>
      <w:numFmt w:val="bullet"/>
      <w:lvlText w:val=""/>
      <w:lvlJc w:val="left"/>
      <w:pPr>
        <w:tabs>
          <w:tab w:val="num" w:pos="360"/>
        </w:tabs>
        <w:ind w:left="360" w:hanging="360"/>
      </w:pPr>
      <w:rPr>
        <w:rFonts w:ascii="Wingdings" w:hAnsi="Wingdings" w:hint="default"/>
      </w:rPr>
    </w:lvl>
  </w:abstractNum>
  <w:abstractNum w:abstractNumId="1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1">
    <w:nsid w:val="00BD0F1D"/>
    <w:multiLevelType w:val="hybridMultilevel"/>
    <w:tmpl w:val="3912F692"/>
    <w:lvl w:ilvl="0" w:tplc="F5C2B5D2">
      <w:start w:val="1"/>
      <w:numFmt w:val="decimal"/>
      <w:lvlText w:val="[%1]"/>
      <w:lvlJc w:val="left"/>
      <w:pPr>
        <w:tabs>
          <w:tab w:val="num" w:pos="360"/>
        </w:tabs>
        <w:ind w:left="360" w:hanging="360"/>
      </w:pPr>
      <w:rPr>
        <w:rFonts w:cs="Times New Roman" w:hint="default"/>
      </w:rPr>
    </w:lvl>
    <w:lvl w:ilvl="1" w:tplc="B138619C" w:tentative="1">
      <w:start w:val="1"/>
      <w:numFmt w:val="lowerLetter"/>
      <w:lvlText w:val="%2."/>
      <w:lvlJc w:val="left"/>
      <w:pPr>
        <w:tabs>
          <w:tab w:val="num" w:pos="305"/>
        </w:tabs>
        <w:ind w:left="305" w:hanging="360"/>
      </w:pPr>
      <w:rPr>
        <w:rFonts w:cs="Times New Roman"/>
      </w:rPr>
    </w:lvl>
    <w:lvl w:ilvl="2" w:tplc="03F66528" w:tentative="1">
      <w:start w:val="1"/>
      <w:numFmt w:val="lowerRoman"/>
      <w:lvlText w:val="%3."/>
      <w:lvlJc w:val="right"/>
      <w:pPr>
        <w:tabs>
          <w:tab w:val="num" w:pos="1025"/>
        </w:tabs>
        <w:ind w:left="1025" w:hanging="180"/>
      </w:pPr>
      <w:rPr>
        <w:rFonts w:cs="Times New Roman"/>
      </w:rPr>
    </w:lvl>
    <w:lvl w:ilvl="3" w:tplc="3A4A7E2E" w:tentative="1">
      <w:start w:val="1"/>
      <w:numFmt w:val="decimal"/>
      <w:lvlText w:val="%4."/>
      <w:lvlJc w:val="left"/>
      <w:pPr>
        <w:tabs>
          <w:tab w:val="num" w:pos="1745"/>
        </w:tabs>
        <w:ind w:left="1745" w:hanging="360"/>
      </w:pPr>
      <w:rPr>
        <w:rFonts w:cs="Times New Roman"/>
      </w:rPr>
    </w:lvl>
    <w:lvl w:ilvl="4" w:tplc="100CF136" w:tentative="1">
      <w:start w:val="1"/>
      <w:numFmt w:val="lowerLetter"/>
      <w:lvlText w:val="%5."/>
      <w:lvlJc w:val="left"/>
      <w:pPr>
        <w:tabs>
          <w:tab w:val="num" w:pos="2465"/>
        </w:tabs>
        <w:ind w:left="2465" w:hanging="360"/>
      </w:pPr>
      <w:rPr>
        <w:rFonts w:cs="Times New Roman"/>
      </w:rPr>
    </w:lvl>
    <w:lvl w:ilvl="5" w:tplc="6EA66DA4" w:tentative="1">
      <w:start w:val="1"/>
      <w:numFmt w:val="lowerRoman"/>
      <w:lvlText w:val="%6."/>
      <w:lvlJc w:val="right"/>
      <w:pPr>
        <w:tabs>
          <w:tab w:val="num" w:pos="3185"/>
        </w:tabs>
        <w:ind w:left="3185" w:hanging="180"/>
      </w:pPr>
      <w:rPr>
        <w:rFonts w:cs="Times New Roman"/>
      </w:rPr>
    </w:lvl>
    <w:lvl w:ilvl="6" w:tplc="A2541556" w:tentative="1">
      <w:start w:val="1"/>
      <w:numFmt w:val="decimal"/>
      <w:lvlText w:val="%7."/>
      <w:lvlJc w:val="left"/>
      <w:pPr>
        <w:tabs>
          <w:tab w:val="num" w:pos="3905"/>
        </w:tabs>
        <w:ind w:left="3905" w:hanging="360"/>
      </w:pPr>
      <w:rPr>
        <w:rFonts w:cs="Times New Roman"/>
      </w:rPr>
    </w:lvl>
    <w:lvl w:ilvl="7" w:tplc="0BEA7D84" w:tentative="1">
      <w:start w:val="1"/>
      <w:numFmt w:val="lowerLetter"/>
      <w:lvlText w:val="%8."/>
      <w:lvlJc w:val="left"/>
      <w:pPr>
        <w:tabs>
          <w:tab w:val="num" w:pos="4625"/>
        </w:tabs>
        <w:ind w:left="4625" w:hanging="360"/>
      </w:pPr>
      <w:rPr>
        <w:rFonts w:cs="Times New Roman"/>
      </w:rPr>
    </w:lvl>
    <w:lvl w:ilvl="8" w:tplc="96F259F4" w:tentative="1">
      <w:start w:val="1"/>
      <w:numFmt w:val="lowerRoman"/>
      <w:lvlText w:val="%9."/>
      <w:lvlJc w:val="right"/>
      <w:pPr>
        <w:tabs>
          <w:tab w:val="num" w:pos="5345"/>
        </w:tabs>
        <w:ind w:left="5345" w:hanging="180"/>
      </w:pPr>
      <w:rPr>
        <w:rFonts w:cs="Times New Roman"/>
      </w:rPr>
    </w:lvl>
  </w:abstractNum>
  <w:abstractNum w:abstractNumId="12">
    <w:nsid w:val="12DA6BAC"/>
    <w:multiLevelType w:val="hybridMultilevel"/>
    <w:tmpl w:val="AE9AC7EA"/>
    <w:lvl w:ilvl="0" w:tplc="768661CE">
      <w:start w:val="1"/>
      <w:numFmt w:val="decimal"/>
      <w:lvlText w:val="%1)"/>
      <w:lvlJc w:val="left"/>
      <w:pPr>
        <w:tabs>
          <w:tab w:val="num" w:pos="1080"/>
        </w:tabs>
        <w:ind w:left="1080" w:hanging="360"/>
      </w:pPr>
      <w:rPr>
        <w:rFonts w:cs="Times New Roman" w:hint="default"/>
      </w:rPr>
    </w:lvl>
    <w:lvl w:ilvl="1" w:tplc="A9584654" w:tentative="1">
      <w:start w:val="1"/>
      <w:numFmt w:val="lowerLetter"/>
      <w:lvlText w:val="%2."/>
      <w:lvlJc w:val="left"/>
      <w:pPr>
        <w:tabs>
          <w:tab w:val="num" w:pos="1800"/>
        </w:tabs>
        <w:ind w:left="1800" w:hanging="360"/>
      </w:pPr>
      <w:rPr>
        <w:rFonts w:cs="Times New Roman"/>
      </w:rPr>
    </w:lvl>
    <w:lvl w:ilvl="2" w:tplc="8998ED22" w:tentative="1">
      <w:start w:val="1"/>
      <w:numFmt w:val="lowerRoman"/>
      <w:lvlText w:val="%3."/>
      <w:lvlJc w:val="right"/>
      <w:pPr>
        <w:tabs>
          <w:tab w:val="num" w:pos="2520"/>
        </w:tabs>
        <w:ind w:left="2520" w:hanging="180"/>
      </w:pPr>
      <w:rPr>
        <w:rFonts w:cs="Times New Roman"/>
      </w:rPr>
    </w:lvl>
    <w:lvl w:ilvl="3" w:tplc="AF6AFB5C" w:tentative="1">
      <w:start w:val="1"/>
      <w:numFmt w:val="decimal"/>
      <w:lvlText w:val="%4."/>
      <w:lvlJc w:val="left"/>
      <w:pPr>
        <w:tabs>
          <w:tab w:val="num" w:pos="3240"/>
        </w:tabs>
        <w:ind w:left="3240" w:hanging="360"/>
      </w:pPr>
      <w:rPr>
        <w:rFonts w:cs="Times New Roman"/>
      </w:rPr>
    </w:lvl>
    <w:lvl w:ilvl="4" w:tplc="B8B81762" w:tentative="1">
      <w:start w:val="1"/>
      <w:numFmt w:val="lowerLetter"/>
      <w:lvlText w:val="%5."/>
      <w:lvlJc w:val="left"/>
      <w:pPr>
        <w:tabs>
          <w:tab w:val="num" w:pos="3960"/>
        </w:tabs>
        <w:ind w:left="3960" w:hanging="360"/>
      </w:pPr>
      <w:rPr>
        <w:rFonts w:cs="Times New Roman"/>
      </w:rPr>
    </w:lvl>
    <w:lvl w:ilvl="5" w:tplc="62AE43EE" w:tentative="1">
      <w:start w:val="1"/>
      <w:numFmt w:val="lowerRoman"/>
      <w:lvlText w:val="%6."/>
      <w:lvlJc w:val="right"/>
      <w:pPr>
        <w:tabs>
          <w:tab w:val="num" w:pos="4680"/>
        </w:tabs>
        <w:ind w:left="4680" w:hanging="180"/>
      </w:pPr>
      <w:rPr>
        <w:rFonts w:cs="Times New Roman"/>
      </w:rPr>
    </w:lvl>
    <w:lvl w:ilvl="6" w:tplc="94702D62" w:tentative="1">
      <w:start w:val="1"/>
      <w:numFmt w:val="decimal"/>
      <w:lvlText w:val="%7."/>
      <w:lvlJc w:val="left"/>
      <w:pPr>
        <w:tabs>
          <w:tab w:val="num" w:pos="5400"/>
        </w:tabs>
        <w:ind w:left="5400" w:hanging="360"/>
      </w:pPr>
      <w:rPr>
        <w:rFonts w:cs="Times New Roman"/>
      </w:rPr>
    </w:lvl>
    <w:lvl w:ilvl="7" w:tplc="61CEB8F8" w:tentative="1">
      <w:start w:val="1"/>
      <w:numFmt w:val="lowerLetter"/>
      <w:lvlText w:val="%8."/>
      <w:lvlJc w:val="left"/>
      <w:pPr>
        <w:tabs>
          <w:tab w:val="num" w:pos="6120"/>
        </w:tabs>
        <w:ind w:left="6120" w:hanging="360"/>
      </w:pPr>
      <w:rPr>
        <w:rFonts w:cs="Times New Roman"/>
      </w:rPr>
    </w:lvl>
    <w:lvl w:ilvl="8" w:tplc="86AE5126" w:tentative="1">
      <w:start w:val="1"/>
      <w:numFmt w:val="lowerRoman"/>
      <w:lvlText w:val="%9."/>
      <w:lvlJc w:val="right"/>
      <w:pPr>
        <w:tabs>
          <w:tab w:val="num" w:pos="6840"/>
        </w:tabs>
        <w:ind w:left="6840" w:hanging="180"/>
      </w:pPr>
      <w:rPr>
        <w:rFonts w:cs="Times New Roman"/>
      </w:rPr>
    </w:lvl>
  </w:abstractNum>
  <w:abstractNum w:abstractNumId="13">
    <w:nsid w:val="13B66D62"/>
    <w:multiLevelType w:val="hybridMultilevel"/>
    <w:tmpl w:val="0F6AACD8"/>
    <w:lvl w:ilvl="0" w:tplc="8450668C">
      <w:start w:val="1"/>
      <w:numFmt w:val="bullet"/>
      <w:lvlText w:val=""/>
      <w:lvlJc w:val="left"/>
      <w:pPr>
        <w:tabs>
          <w:tab w:val="num" w:pos="720"/>
        </w:tabs>
        <w:ind w:left="720" w:hanging="360"/>
      </w:pPr>
      <w:rPr>
        <w:rFonts w:ascii="Symbol" w:hAnsi="Symbol" w:hint="default"/>
      </w:rPr>
    </w:lvl>
    <w:lvl w:ilvl="1" w:tplc="898E9D94" w:tentative="1">
      <w:start w:val="1"/>
      <w:numFmt w:val="bullet"/>
      <w:lvlText w:val="o"/>
      <w:lvlJc w:val="left"/>
      <w:pPr>
        <w:tabs>
          <w:tab w:val="num" w:pos="1440"/>
        </w:tabs>
        <w:ind w:left="1440" w:hanging="360"/>
      </w:pPr>
      <w:rPr>
        <w:rFonts w:ascii="Courier New" w:hAnsi="Courier New" w:hint="default"/>
      </w:rPr>
    </w:lvl>
    <w:lvl w:ilvl="2" w:tplc="9DF431DE" w:tentative="1">
      <w:start w:val="1"/>
      <w:numFmt w:val="bullet"/>
      <w:lvlText w:val=""/>
      <w:lvlJc w:val="left"/>
      <w:pPr>
        <w:tabs>
          <w:tab w:val="num" w:pos="2160"/>
        </w:tabs>
        <w:ind w:left="2160" w:hanging="360"/>
      </w:pPr>
      <w:rPr>
        <w:rFonts w:ascii="Wingdings" w:hAnsi="Wingdings" w:hint="default"/>
      </w:rPr>
    </w:lvl>
    <w:lvl w:ilvl="3" w:tplc="75EC53F8" w:tentative="1">
      <w:start w:val="1"/>
      <w:numFmt w:val="bullet"/>
      <w:lvlText w:val=""/>
      <w:lvlJc w:val="left"/>
      <w:pPr>
        <w:tabs>
          <w:tab w:val="num" w:pos="2880"/>
        </w:tabs>
        <w:ind w:left="2880" w:hanging="360"/>
      </w:pPr>
      <w:rPr>
        <w:rFonts w:ascii="Symbol" w:hAnsi="Symbol" w:hint="default"/>
      </w:rPr>
    </w:lvl>
    <w:lvl w:ilvl="4" w:tplc="CEF08810" w:tentative="1">
      <w:start w:val="1"/>
      <w:numFmt w:val="bullet"/>
      <w:lvlText w:val="o"/>
      <w:lvlJc w:val="left"/>
      <w:pPr>
        <w:tabs>
          <w:tab w:val="num" w:pos="3600"/>
        </w:tabs>
        <w:ind w:left="3600" w:hanging="360"/>
      </w:pPr>
      <w:rPr>
        <w:rFonts w:ascii="Courier New" w:hAnsi="Courier New" w:hint="default"/>
      </w:rPr>
    </w:lvl>
    <w:lvl w:ilvl="5" w:tplc="4BB8515E" w:tentative="1">
      <w:start w:val="1"/>
      <w:numFmt w:val="bullet"/>
      <w:lvlText w:val=""/>
      <w:lvlJc w:val="left"/>
      <w:pPr>
        <w:tabs>
          <w:tab w:val="num" w:pos="4320"/>
        </w:tabs>
        <w:ind w:left="4320" w:hanging="360"/>
      </w:pPr>
      <w:rPr>
        <w:rFonts w:ascii="Wingdings" w:hAnsi="Wingdings" w:hint="default"/>
      </w:rPr>
    </w:lvl>
    <w:lvl w:ilvl="6" w:tplc="1652AD14" w:tentative="1">
      <w:start w:val="1"/>
      <w:numFmt w:val="bullet"/>
      <w:lvlText w:val=""/>
      <w:lvlJc w:val="left"/>
      <w:pPr>
        <w:tabs>
          <w:tab w:val="num" w:pos="5040"/>
        </w:tabs>
        <w:ind w:left="5040" w:hanging="360"/>
      </w:pPr>
      <w:rPr>
        <w:rFonts w:ascii="Symbol" w:hAnsi="Symbol" w:hint="default"/>
      </w:rPr>
    </w:lvl>
    <w:lvl w:ilvl="7" w:tplc="795070AE" w:tentative="1">
      <w:start w:val="1"/>
      <w:numFmt w:val="bullet"/>
      <w:lvlText w:val="o"/>
      <w:lvlJc w:val="left"/>
      <w:pPr>
        <w:tabs>
          <w:tab w:val="num" w:pos="5760"/>
        </w:tabs>
        <w:ind w:left="5760" w:hanging="360"/>
      </w:pPr>
      <w:rPr>
        <w:rFonts w:ascii="Courier New" w:hAnsi="Courier New" w:hint="default"/>
      </w:rPr>
    </w:lvl>
    <w:lvl w:ilvl="8" w:tplc="55E20F6E" w:tentative="1">
      <w:start w:val="1"/>
      <w:numFmt w:val="bullet"/>
      <w:lvlText w:val=""/>
      <w:lvlJc w:val="left"/>
      <w:pPr>
        <w:tabs>
          <w:tab w:val="num" w:pos="6480"/>
        </w:tabs>
        <w:ind w:left="6480" w:hanging="360"/>
      </w:pPr>
      <w:rPr>
        <w:rFonts w:ascii="Wingdings" w:hAnsi="Wingdings" w:hint="default"/>
      </w:rPr>
    </w:lvl>
  </w:abstractNum>
  <w:abstractNum w:abstractNumId="14">
    <w:nsid w:val="37D47248"/>
    <w:multiLevelType w:val="hybridMultilevel"/>
    <w:tmpl w:val="6A5A9344"/>
    <w:lvl w:ilvl="0" w:tplc="DC2C1288">
      <w:start w:val="3"/>
      <w:numFmt w:val="decimal"/>
      <w:lvlText w:val="%1"/>
      <w:lvlJc w:val="left"/>
      <w:pPr>
        <w:tabs>
          <w:tab w:val="num" w:pos="795"/>
        </w:tabs>
        <w:ind w:left="795" w:hanging="79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A877D64"/>
    <w:multiLevelType w:val="singleLevel"/>
    <w:tmpl w:val="FBCAFA5C"/>
    <w:lvl w:ilvl="0">
      <w:start w:val="1"/>
      <w:numFmt w:val="decimal"/>
      <w:lvlText w:val="[%1]"/>
      <w:lvlJc w:val="left"/>
      <w:pPr>
        <w:tabs>
          <w:tab w:val="num" w:pos="360"/>
        </w:tabs>
        <w:ind w:left="360" w:hanging="360"/>
      </w:pPr>
      <w:rPr>
        <w:rFonts w:cs="Times New Roman"/>
        <w:i w:val="0"/>
      </w:rPr>
    </w:lvl>
  </w:abstractNum>
  <w:abstractNum w:abstractNumId="16">
    <w:nsid w:val="417559E4"/>
    <w:multiLevelType w:val="hybridMultilevel"/>
    <w:tmpl w:val="A810E688"/>
    <w:lvl w:ilvl="0" w:tplc="BC440E66">
      <w:start w:val="6"/>
      <w:numFmt w:val="bullet"/>
      <w:lvlText w:val="•"/>
      <w:lvlJc w:val="left"/>
      <w:pPr>
        <w:ind w:left="360" w:hanging="360"/>
      </w:pPr>
      <w:rPr>
        <w:rFonts w:ascii="Times New Roman" w:eastAsia="ＭＳ 明朝" w:hAnsi="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11D094F"/>
    <w:multiLevelType w:val="hybridMultilevel"/>
    <w:tmpl w:val="8C04D5C2"/>
    <w:lvl w:ilvl="0" w:tplc="ED1CED14">
      <w:start w:val="1"/>
      <w:numFmt w:val="bullet"/>
      <w:lvlText w:val=""/>
      <w:lvlJc w:val="left"/>
      <w:pPr>
        <w:tabs>
          <w:tab w:val="num" w:pos="397"/>
        </w:tabs>
        <w:ind w:left="397" w:hanging="397"/>
      </w:pPr>
      <w:rPr>
        <w:rFonts w:ascii="Symbol" w:hAnsi="Symbol" w:hint="default"/>
      </w:rPr>
    </w:lvl>
    <w:lvl w:ilvl="1" w:tplc="B40E04FC" w:tentative="1">
      <w:start w:val="1"/>
      <w:numFmt w:val="bullet"/>
      <w:lvlText w:val="o"/>
      <w:lvlJc w:val="left"/>
      <w:pPr>
        <w:tabs>
          <w:tab w:val="num" w:pos="1440"/>
        </w:tabs>
        <w:ind w:left="1440" w:hanging="360"/>
      </w:pPr>
      <w:rPr>
        <w:rFonts w:ascii="Courier New" w:hAnsi="Courier New" w:hint="default"/>
      </w:rPr>
    </w:lvl>
    <w:lvl w:ilvl="2" w:tplc="918C4828" w:tentative="1">
      <w:start w:val="1"/>
      <w:numFmt w:val="bullet"/>
      <w:lvlText w:val=""/>
      <w:lvlJc w:val="left"/>
      <w:pPr>
        <w:tabs>
          <w:tab w:val="num" w:pos="2160"/>
        </w:tabs>
        <w:ind w:left="2160" w:hanging="360"/>
      </w:pPr>
      <w:rPr>
        <w:rFonts w:ascii="Wingdings" w:hAnsi="Wingdings" w:hint="default"/>
      </w:rPr>
    </w:lvl>
    <w:lvl w:ilvl="3" w:tplc="8E885D84" w:tentative="1">
      <w:start w:val="1"/>
      <w:numFmt w:val="bullet"/>
      <w:lvlText w:val=""/>
      <w:lvlJc w:val="left"/>
      <w:pPr>
        <w:tabs>
          <w:tab w:val="num" w:pos="2880"/>
        </w:tabs>
        <w:ind w:left="2880" w:hanging="360"/>
      </w:pPr>
      <w:rPr>
        <w:rFonts w:ascii="Symbol" w:hAnsi="Symbol" w:hint="default"/>
      </w:rPr>
    </w:lvl>
    <w:lvl w:ilvl="4" w:tplc="2EAE1F30" w:tentative="1">
      <w:start w:val="1"/>
      <w:numFmt w:val="bullet"/>
      <w:lvlText w:val="o"/>
      <w:lvlJc w:val="left"/>
      <w:pPr>
        <w:tabs>
          <w:tab w:val="num" w:pos="3600"/>
        </w:tabs>
        <w:ind w:left="3600" w:hanging="360"/>
      </w:pPr>
      <w:rPr>
        <w:rFonts w:ascii="Courier New" w:hAnsi="Courier New" w:hint="default"/>
      </w:rPr>
    </w:lvl>
    <w:lvl w:ilvl="5" w:tplc="E7704E0E" w:tentative="1">
      <w:start w:val="1"/>
      <w:numFmt w:val="bullet"/>
      <w:lvlText w:val=""/>
      <w:lvlJc w:val="left"/>
      <w:pPr>
        <w:tabs>
          <w:tab w:val="num" w:pos="4320"/>
        </w:tabs>
        <w:ind w:left="4320" w:hanging="360"/>
      </w:pPr>
      <w:rPr>
        <w:rFonts w:ascii="Wingdings" w:hAnsi="Wingdings" w:hint="default"/>
      </w:rPr>
    </w:lvl>
    <w:lvl w:ilvl="6" w:tplc="C988FC1E" w:tentative="1">
      <w:start w:val="1"/>
      <w:numFmt w:val="bullet"/>
      <w:lvlText w:val=""/>
      <w:lvlJc w:val="left"/>
      <w:pPr>
        <w:tabs>
          <w:tab w:val="num" w:pos="5040"/>
        </w:tabs>
        <w:ind w:left="5040" w:hanging="360"/>
      </w:pPr>
      <w:rPr>
        <w:rFonts w:ascii="Symbol" w:hAnsi="Symbol" w:hint="default"/>
      </w:rPr>
    </w:lvl>
    <w:lvl w:ilvl="7" w:tplc="97D2009C" w:tentative="1">
      <w:start w:val="1"/>
      <w:numFmt w:val="bullet"/>
      <w:lvlText w:val="o"/>
      <w:lvlJc w:val="left"/>
      <w:pPr>
        <w:tabs>
          <w:tab w:val="num" w:pos="5760"/>
        </w:tabs>
        <w:ind w:left="5760" w:hanging="360"/>
      </w:pPr>
      <w:rPr>
        <w:rFonts w:ascii="Courier New" w:hAnsi="Courier New" w:hint="default"/>
      </w:rPr>
    </w:lvl>
    <w:lvl w:ilvl="8" w:tplc="CC1CCF06" w:tentative="1">
      <w:start w:val="1"/>
      <w:numFmt w:val="bullet"/>
      <w:lvlText w:val=""/>
      <w:lvlJc w:val="left"/>
      <w:pPr>
        <w:tabs>
          <w:tab w:val="num" w:pos="6480"/>
        </w:tabs>
        <w:ind w:left="6480" w:hanging="360"/>
      </w:pPr>
      <w:rPr>
        <w:rFonts w:ascii="Wingdings" w:hAnsi="Wingdings" w:hint="default"/>
      </w:rPr>
    </w:lvl>
  </w:abstractNum>
  <w:abstractNum w:abstractNumId="18">
    <w:nsid w:val="5E412D67"/>
    <w:multiLevelType w:val="hybridMultilevel"/>
    <w:tmpl w:val="268C0CA0"/>
    <w:lvl w:ilvl="0" w:tplc="BD76D080">
      <w:start w:val="1"/>
      <w:numFmt w:val="decimal"/>
      <w:lvlText w:val="%1."/>
      <w:lvlJc w:val="left"/>
      <w:pPr>
        <w:tabs>
          <w:tab w:val="num" w:pos="397"/>
        </w:tabs>
        <w:ind w:left="397" w:hanging="397"/>
      </w:pPr>
      <w:rPr>
        <w:rFonts w:cs="Times New Roman" w:hint="default"/>
      </w:rPr>
    </w:lvl>
    <w:lvl w:ilvl="1" w:tplc="438E2238" w:tentative="1">
      <w:start w:val="1"/>
      <w:numFmt w:val="lowerLetter"/>
      <w:lvlText w:val="%2."/>
      <w:lvlJc w:val="left"/>
      <w:pPr>
        <w:tabs>
          <w:tab w:val="num" w:pos="1440"/>
        </w:tabs>
        <w:ind w:left="1440" w:hanging="360"/>
      </w:pPr>
      <w:rPr>
        <w:rFonts w:cs="Times New Roman"/>
      </w:rPr>
    </w:lvl>
    <w:lvl w:ilvl="2" w:tplc="0E2637FC" w:tentative="1">
      <w:start w:val="1"/>
      <w:numFmt w:val="lowerRoman"/>
      <w:lvlText w:val="%3."/>
      <w:lvlJc w:val="right"/>
      <w:pPr>
        <w:tabs>
          <w:tab w:val="num" w:pos="2160"/>
        </w:tabs>
        <w:ind w:left="2160" w:hanging="180"/>
      </w:pPr>
      <w:rPr>
        <w:rFonts w:cs="Times New Roman"/>
      </w:rPr>
    </w:lvl>
    <w:lvl w:ilvl="3" w:tplc="3A3672CE" w:tentative="1">
      <w:start w:val="1"/>
      <w:numFmt w:val="decimal"/>
      <w:lvlText w:val="%4."/>
      <w:lvlJc w:val="left"/>
      <w:pPr>
        <w:tabs>
          <w:tab w:val="num" w:pos="2880"/>
        </w:tabs>
        <w:ind w:left="2880" w:hanging="360"/>
      </w:pPr>
      <w:rPr>
        <w:rFonts w:cs="Times New Roman"/>
      </w:rPr>
    </w:lvl>
    <w:lvl w:ilvl="4" w:tplc="BC024C10" w:tentative="1">
      <w:start w:val="1"/>
      <w:numFmt w:val="lowerLetter"/>
      <w:lvlText w:val="%5."/>
      <w:lvlJc w:val="left"/>
      <w:pPr>
        <w:tabs>
          <w:tab w:val="num" w:pos="3600"/>
        </w:tabs>
        <w:ind w:left="3600" w:hanging="360"/>
      </w:pPr>
      <w:rPr>
        <w:rFonts w:cs="Times New Roman"/>
      </w:rPr>
    </w:lvl>
    <w:lvl w:ilvl="5" w:tplc="50183446" w:tentative="1">
      <w:start w:val="1"/>
      <w:numFmt w:val="lowerRoman"/>
      <w:lvlText w:val="%6."/>
      <w:lvlJc w:val="right"/>
      <w:pPr>
        <w:tabs>
          <w:tab w:val="num" w:pos="4320"/>
        </w:tabs>
        <w:ind w:left="4320" w:hanging="180"/>
      </w:pPr>
      <w:rPr>
        <w:rFonts w:cs="Times New Roman"/>
      </w:rPr>
    </w:lvl>
    <w:lvl w:ilvl="6" w:tplc="ECAE6604" w:tentative="1">
      <w:start w:val="1"/>
      <w:numFmt w:val="decimal"/>
      <w:lvlText w:val="%7."/>
      <w:lvlJc w:val="left"/>
      <w:pPr>
        <w:tabs>
          <w:tab w:val="num" w:pos="5040"/>
        </w:tabs>
        <w:ind w:left="5040" w:hanging="360"/>
      </w:pPr>
      <w:rPr>
        <w:rFonts w:cs="Times New Roman"/>
      </w:rPr>
    </w:lvl>
    <w:lvl w:ilvl="7" w:tplc="25A0E41A" w:tentative="1">
      <w:start w:val="1"/>
      <w:numFmt w:val="lowerLetter"/>
      <w:lvlText w:val="%8."/>
      <w:lvlJc w:val="left"/>
      <w:pPr>
        <w:tabs>
          <w:tab w:val="num" w:pos="5760"/>
        </w:tabs>
        <w:ind w:left="5760" w:hanging="360"/>
      </w:pPr>
      <w:rPr>
        <w:rFonts w:cs="Times New Roman"/>
      </w:rPr>
    </w:lvl>
    <w:lvl w:ilvl="8" w:tplc="6694AE7C" w:tentative="1">
      <w:start w:val="1"/>
      <w:numFmt w:val="lowerRoman"/>
      <w:lvlText w:val="%9."/>
      <w:lvlJc w:val="right"/>
      <w:pPr>
        <w:tabs>
          <w:tab w:val="num" w:pos="6480"/>
        </w:tabs>
        <w:ind w:left="6480" w:hanging="180"/>
      </w:pPr>
      <w:rPr>
        <w:rFonts w:cs="Times New Roman"/>
      </w:rPr>
    </w:lvl>
  </w:abstractNum>
  <w:abstractNum w:abstractNumId="19">
    <w:nsid w:val="68C518DC"/>
    <w:multiLevelType w:val="hybridMultilevel"/>
    <w:tmpl w:val="605E5942"/>
    <w:lvl w:ilvl="0" w:tplc="50C2B8DC">
      <w:start w:val="3"/>
      <w:numFmt w:val="bullet"/>
      <w:lvlText w:val="・"/>
      <w:lvlJc w:val="left"/>
      <w:pPr>
        <w:tabs>
          <w:tab w:val="num" w:pos="1211"/>
        </w:tabs>
        <w:ind w:left="1211" w:hanging="360"/>
      </w:pPr>
      <w:rPr>
        <w:rFonts w:ascii="ＭＳ 明朝" w:eastAsia="ＭＳ 明朝" w:hAnsi="ＭＳ 明朝" w:hint="eastAsia"/>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20">
    <w:nsid w:val="7E9B4152"/>
    <w:multiLevelType w:val="hybridMultilevel"/>
    <w:tmpl w:val="C5B417AE"/>
    <w:lvl w:ilvl="0" w:tplc="730E66F4">
      <w:start w:val="3"/>
      <w:numFmt w:val="bullet"/>
      <w:lvlText w:val="–"/>
      <w:lvlJc w:val="left"/>
      <w:pPr>
        <w:tabs>
          <w:tab w:val="num" w:pos="795"/>
        </w:tabs>
        <w:ind w:left="795" w:hanging="795"/>
      </w:pPr>
      <w:rPr>
        <w:rFonts w:ascii="ＭＳ 明朝" w:eastAsia="ＭＳ 明朝" w:hAnsi="ＭＳ 明朝" w:hint="eastAsia"/>
      </w:rPr>
    </w:lvl>
    <w:lvl w:ilvl="1" w:tplc="F422577E" w:tentative="1">
      <w:start w:val="1"/>
      <w:numFmt w:val="bullet"/>
      <w:lvlText w:val=""/>
      <w:lvlJc w:val="left"/>
      <w:pPr>
        <w:tabs>
          <w:tab w:val="num" w:pos="840"/>
        </w:tabs>
        <w:ind w:left="840" w:hanging="420"/>
      </w:pPr>
      <w:rPr>
        <w:rFonts w:ascii="Wingdings" w:hAnsi="Wingdings" w:hint="default"/>
      </w:rPr>
    </w:lvl>
    <w:lvl w:ilvl="2" w:tplc="E5F0DE2A" w:tentative="1">
      <w:start w:val="1"/>
      <w:numFmt w:val="bullet"/>
      <w:lvlText w:val=""/>
      <w:lvlJc w:val="left"/>
      <w:pPr>
        <w:tabs>
          <w:tab w:val="num" w:pos="1260"/>
        </w:tabs>
        <w:ind w:left="1260" w:hanging="420"/>
      </w:pPr>
      <w:rPr>
        <w:rFonts w:ascii="Wingdings" w:hAnsi="Wingdings" w:hint="default"/>
      </w:rPr>
    </w:lvl>
    <w:lvl w:ilvl="3" w:tplc="A476DF36" w:tentative="1">
      <w:start w:val="1"/>
      <w:numFmt w:val="bullet"/>
      <w:lvlText w:val=""/>
      <w:lvlJc w:val="left"/>
      <w:pPr>
        <w:tabs>
          <w:tab w:val="num" w:pos="1680"/>
        </w:tabs>
        <w:ind w:left="1680" w:hanging="420"/>
      </w:pPr>
      <w:rPr>
        <w:rFonts w:ascii="Wingdings" w:hAnsi="Wingdings" w:hint="default"/>
      </w:rPr>
    </w:lvl>
    <w:lvl w:ilvl="4" w:tplc="BFF6C3EC" w:tentative="1">
      <w:start w:val="1"/>
      <w:numFmt w:val="bullet"/>
      <w:lvlText w:val=""/>
      <w:lvlJc w:val="left"/>
      <w:pPr>
        <w:tabs>
          <w:tab w:val="num" w:pos="2100"/>
        </w:tabs>
        <w:ind w:left="2100" w:hanging="420"/>
      </w:pPr>
      <w:rPr>
        <w:rFonts w:ascii="Wingdings" w:hAnsi="Wingdings" w:hint="default"/>
      </w:rPr>
    </w:lvl>
    <w:lvl w:ilvl="5" w:tplc="BB4A783C" w:tentative="1">
      <w:start w:val="1"/>
      <w:numFmt w:val="bullet"/>
      <w:lvlText w:val=""/>
      <w:lvlJc w:val="left"/>
      <w:pPr>
        <w:tabs>
          <w:tab w:val="num" w:pos="2520"/>
        </w:tabs>
        <w:ind w:left="2520" w:hanging="420"/>
      </w:pPr>
      <w:rPr>
        <w:rFonts w:ascii="Wingdings" w:hAnsi="Wingdings" w:hint="default"/>
      </w:rPr>
    </w:lvl>
    <w:lvl w:ilvl="6" w:tplc="1EF4028E" w:tentative="1">
      <w:start w:val="1"/>
      <w:numFmt w:val="bullet"/>
      <w:lvlText w:val=""/>
      <w:lvlJc w:val="left"/>
      <w:pPr>
        <w:tabs>
          <w:tab w:val="num" w:pos="2940"/>
        </w:tabs>
        <w:ind w:left="2940" w:hanging="420"/>
      </w:pPr>
      <w:rPr>
        <w:rFonts w:ascii="Wingdings" w:hAnsi="Wingdings" w:hint="default"/>
      </w:rPr>
    </w:lvl>
    <w:lvl w:ilvl="7" w:tplc="5E24E108" w:tentative="1">
      <w:start w:val="1"/>
      <w:numFmt w:val="bullet"/>
      <w:lvlText w:val=""/>
      <w:lvlJc w:val="left"/>
      <w:pPr>
        <w:tabs>
          <w:tab w:val="num" w:pos="3360"/>
        </w:tabs>
        <w:ind w:left="3360" w:hanging="420"/>
      </w:pPr>
      <w:rPr>
        <w:rFonts w:ascii="Wingdings" w:hAnsi="Wingdings" w:hint="default"/>
      </w:rPr>
    </w:lvl>
    <w:lvl w:ilvl="8" w:tplc="7FF2C380"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5"/>
  </w:num>
  <w:num w:numId="8">
    <w:abstractNumId w:val="4"/>
  </w:num>
  <w:num w:numId="9">
    <w:abstractNumId w:val="1"/>
  </w:num>
  <w:num w:numId="10">
    <w:abstractNumId w:val="0"/>
  </w:num>
  <w:num w:numId="11">
    <w:abstractNumId w:val="9"/>
  </w:num>
  <w:num w:numId="12">
    <w:abstractNumId w:val="7"/>
  </w:num>
  <w:num w:numId="13">
    <w:abstractNumId w:val="6"/>
  </w:num>
  <w:num w:numId="14">
    <w:abstractNumId w:val="8"/>
  </w:num>
  <w:num w:numId="15">
    <w:abstractNumId w:val="3"/>
  </w:num>
  <w:num w:numId="16">
    <w:abstractNumId w:val="2"/>
  </w:num>
  <w:num w:numId="17">
    <w:abstractNumId w:val="5"/>
  </w:num>
  <w:num w:numId="18">
    <w:abstractNumId w:val="4"/>
  </w:num>
  <w:num w:numId="19">
    <w:abstractNumId w:val="1"/>
  </w:num>
  <w:num w:numId="20">
    <w:abstractNumId w:val="0"/>
  </w:num>
  <w:num w:numId="21">
    <w:abstractNumId w:val="9"/>
  </w:num>
  <w:num w:numId="22">
    <w:abstractNumId w:val="7"/>
  </w:num>
  <w:num w:numId="23">
    <w:abstractNumId w:val="6"/>
  </w:num>
  <w:num w:numId="24">
    <w:abstractNumId w:val="8"/>
  </w:num>
  <w:num w:numId="25">
    <w:abstractNumId w:val="3"/>
  </w:num>
  <w:num w:numId="26">
    <w:abstractNumId w:val="2"/>
  </w:num>
  <w:num w:numId="27">
    <w:abstractNumId w:val="5"/>
  </w:num>
  <w:num w:numId="28">
    <w:abstractNumId w:val="4"/>
  </w:num>
  <w:num w:numId="29">
    <w:abstractNumId w:val="1"/>
  </w:num>
  <w:num w:numId="30">
    <w:abstractNumId w:val="0"/>
  </w:num>
  <w:num w:numId="31">
    <w:abstractNumId w:val="9"/>
  </w:num>
  <w:num w:numId="32">
    <w:abstractNumId w:val="7"/>
  </w:num>
  <w:num w:numId="33">
    <w:abstractNumId w:val="6"/>
  </w:num>
  <w:num w:numId="34">
    <w:abstractNumId w:val="8"/>
  </w:num>
  <w:num w:numId="35">
    <w:abstractNumId w:val="3"/>
  </w:num>
  <w:num w:numId="36">
    <w:abstractNumId w:val="2"/>
  </w:num>
  <w:num w:numId="37">
    <w:abstractNumId w:val="5"/>
  </w:num>
  <w:num w:numId="38">
    <w:abstractNumId w:val="4"/>
  </w:num>
  <w:num w:numId="39">
    <w:abstractNumId w:val="1"/>
  </w:num>
  <w:num w:numId="40">
    <w:abstractNumId w:val="0"/>
  </w:num>
  <w:num w:numId="41">
    <w:abstractNumId w:val="20"/>
  </w:num>
  <w:num w:numId="42">
    <w:abstractNumId w:val="13"/>
  </w:num>
  <w:num w:numId="43">
    <w:abstractNumId w:val="12"/>
  </w:num>
  <w:num w:numId="44">
    <w:abstractNumId w:val="15"/>
  </w:num>
  <w:num w:numId="45">
    <w:abstractNumId w:val="11"/>
  </w:num>
  <w:num w:numId="46">
    <w:abstractNumId w:val="17"/>
  </w:num>
  <w:num w:numId="47">
    <w:abstractNumId w:val="18"/>
  </w:num>
  <w:num w:numId="48">
    <w:abstractNumId w:val="14"/>
  </w:num>
  <w:num w:numId="49">
    <w:abstractNumId w:val="16"/>
  </w:num>
  <w:num w:numId="50">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9CA"/>
    <w:rsid w:val="00013BEE"/>
    <w:rsid w:val="00022FBA"/>
    <w:rsid w:val="000E3B99"/>
    <w:rsid w:val="00102549"/>
    <w:rsid w:val="0012433C"/>
    <w:rsid w:val="001E2B25"/>
    <w:rsid w:val="001E6FEA"/>
    <w:rsid w:val="001F26D4"/>
    <w:rsid w:val="00216DBE"/>
    <w:rsid w:val="00221847"/>
    <w:rsid w:val="00286A06"/>
    <w:rsid w:val="00287DD9"/>
    <w:rsid w:val="00293EB5"/>
    <w:rsid w:val="00294212"/>
    <w:rsid w:val="002E38B3"/>
    <w:rsid w:val="002E52BC"/>
    <w:rsid w:val="003613E1"/>
    <w:rsid w:val="00370698"/>
    <w:rsid w:val="003A1817"/>
    <w:rsid w:val="00515EDF"/>
    <w:rsid w:val="0051782D"/>
    <w:rsid w:val="005314FC"/>
    <w:rsid w:val="00554DBC"/>
    <w:rsid w:val="005957CB"/>
    <w:rsid w:val="005A123C"/>
    <w:rsid w:val="0065670B"/>
    <w:rsid w:val="00684B09"/>
    <w:rsid w:val="00710D66"/>
    <w:rsid w:val="00740FEA"/>
    <w:rsid w:val="00771D16"/>
    <w:rsid w:val="007A0712"/>
    <w:rsid w:val="007B3DF8"/>
    <w:rsid w:val="00826648"/>
    <w:rsid w:val="0084654E"/>
    <w:rsid w:val="008D1EF3"/>
    <w:rsid w:val="00975204"/>
    <w:rsid w:val="00982084"/>
    <w:rsid w:val="00A329CA"/>
    <w:rsid w:val="00AE4BAF"/>
    <w:rsid w:val="00B81E26"/>
    <w:rsid w:val="00BC5763"/>
    <w:rsid w:val="00C43224"/>
    <w:rsid w:val="00CB2BD1"/>
    <w:rsid w:val="00D8032B"/>
    <w:rsid w:val="00DB1B7F"/>
    <w:rsid w:val="00DC3BE6"/>
    <w:rsid w:val="00E024A8"/>
    <w:rsid w:val="00EA770C"/>
    <w:rsid w:val="00EF4200"/>
    <w:rsid w:val="00F26559"/>
    <w:rsid w:val="00F81290"/>
    <w:rsid w:val="00F92787"/>
    <w:rsid w:val="00FB3B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15ED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975204"/>
    <w:pPr>
      <w:keepNext/>
      <w:keepLines/>
      <w:spacing w:before="360"/>
      <w:ind w:left="794" w:hanging="794"/>
      <w:outlineLvl w:val="0"/>
    </w:pPr>
    <w:rPr>
      <w:b/>
    </w:rPr>
  </w:style>
  <w:style w:type="paragraph" w:styleId="Heading2">
    <w:name w:val="heading 2"/>
    <w:aliases w:val="Head 2,l2,List level 2,Sub-Heading,A,1st level heading,level 2 no toc,2nd level,Titre2,h:2,h:2app,2,level 2,Head2A,PA Major Section,Major Section,Head2,Header 2,Level 2 Head,Heading 2 Hidden,Titre3,Prophead 2,Header2,C2,WC_heading2,h2,H2,h 2"/>
    <w:basedOn w:val="Heading1"/>
    <w:next w:val="Normal"/>
    <w:link w:val="Heading2Char"/>
    <w:uiPriority w:val="99"/>
    <w:qFormat/>
    <w:rsid w:val="00975204"/>
    <w:pPr>
      <w:spacing w:before="240"/>
      <w:outlineLvl w:val="1"/>
    </w:pPr>
  </w:style>
  <w:style w:type="paragraph" w:styleId="Heading3">
    <w:name w:val="heading 3"/>
    <w:aliases w:val="Memo Heading 3,H3,h3,h31,3,h 3,3rd level,subsect,0H,l3,list 3,Head 3,h32,h33,h34,h35,h36,h37,h38,h311,h321,h331,h341,h351,h361,h371,h39,h312,h322,h332,h342,h352,h362,h372,h310,h313,h323,h333,h343,h353,h363,h373,h314,h324,h334"/>
    <w:basedOn w:val="Heading1"/>
    <w:next w:val="Normal"/>
    <w:link w:val="Heading3Char"/>
    <w:uiPriority w:val="99"/>
    <w:qFormat/>
    <w:rsid w:val="00975204"/>
    <w:pPr>
      <w:spacing w:before="160"/>
      <w:outlineLvl w:val="2"/>
    </w:pPr>
  </w:style>
  <w:style w:type="paragraph" w:styleId="Heading4">
    <w:name w:val="heading 4"/>
    <w:aliases w:val="h4,H4,h41,H41,H42,h42,H43,h43,H411,h411,H421,h421,H44,h44,H412,h412,H422,h422,H431,h431,H45,h45,H413,h413,H423,h423,H432,h432,H46,h46,H47,h47,Memo Heading 4,4,subsub,header4,subsubsect,Heading 14,Heading 141,Heading 142,..."/>
    <w:basedOn w:val="Heading3"/>
    <w:next w:val="Normal"/>
    <w:link w:val="Heading4Char"/>
    <w:uiPriority w:val="99"/>
    <w:qFormat/>
    <w:rsid w:val="00975204"/>
    <w:pPr>
      <w:tabs>
        <w:tab w:val="clear" w:pos="794"/>
        <w:tab w:val="left" w:pos="1021"/>
      </w:tabs>
      <w:ind w:left="1021" w:hanging="1021"/>
      <w:outlineLvl w:val="3"/>
    </w:pPr>
  </w:style>
  <w:style w:type="paragraph" w:styleId="Heading5">
    <w:name w:val="heading 5"/>
    <w:aliases w:val="h5,5,H5"/>
    <w:basedOn w:val="Heading4"/>
    <w:next w:val="Normal"/>
    <w:link w:val="Heading5Char"/>
    <w:uiPriority w:val="99"/>
    <w:qFormat/>
    <w:rsid w:val="00975204"/>
    <w:pPr>
      <w:outlineLvl w:val="4"/>
    </w:pPr>
  </w:style>
  <w:style w:type="paragraph" w:styleId="Heading6">
    <w:name w:val="heading 6"/>
    <w:aliases w:val="h6,6,H6"/>
    <w:basedOn w:val="Heading4"/>
    <w:next w:val="Normal"/>
    <w:link w:val="Heading6Char"/>
    <w:uiPriority w:val="99"/>
    <w:qFormat/>
    <w:rsid w:val="00975204"/>
    <w:pPr>
      <w:tabs>
        <w:tab w:val="clear" w:pos="1021"/>
        <w:tab w:val="clear" w:pos="1191"/>
      </w:tabs>
      <w:ind w:left="1588" w:hanging="1588"/>
      <w:outlineLvl w:val="5"/>
    </w:pPr>
  </w:style>
  <w:style w:type="paragraph" w:styleId="Heading7">
    <w:name w:val="heading 7"/>
    <w:aliases w:val="h7,7,H7"/>
    <w:basedOn w:val="Heading6"/>
    <w:next w:val="Normal"/>
    <w:link w:val="Heading7Char"/>
    <w:uiPriority w:val="99"/>
    <w:qFormat/>
    <w:rsid w:val="00975204"/>
    <w:pPr>
      <w:outlineLvl w:val="6"/>
    </w:pPr>
  </w:style>
  <w:style w:type="paragraph" w:styleId="Heading8">
    <w:name w:val="heading 8"/>
    <w:aliases w:val="h8,8,fig cap,Table Heading"/>
    <w:basedOn w:val="Heading6"/>
    <w:next w:val="Normal"/>
    <w:link w:val="Heading8Char"/>
    <w:uiPriority w:val="99"/>
    <w:qFormat/>
    <w:rsid w:val="00975204"/>
    <w:pPr>
      <w:outlineLvl w:val="7"/>
    </w:pPr>
  </w:style>
  <w:style w:type="paragraph" w:styleId="Heading9">
    <w:name w:val="heading 9"/>
    <w:aliases w:val="h9,9,tab cap,Figure Heading,FH"/>
    <w:basedOn w:val="Heading6"/>
    <w:next w:val="Normal"/>
    <w:link w:val="Heading9Char"/>
    <w:uiPriority w:val="99"/>
    <w:qFormat/>
    <w:rsid w:val="00975204"/>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sid w:val="00975204"/>
    <w:rPr>
      <w:rFonts w:cs="Times New Roman"/>
      <w:b/>
      <w:sz w:val="24"/>
      <w:lang w:val="en-GB" w:eastAsia="en-US"/>
    </w:rPr>
  </w:style>
  <w:style w:type="character" w:customStyle="1" w:styleId="Heading2Char">
    <w:name w:val="Heading 2 Char"/>
    <w:aliases w:val="Head 2 Char,l2 Char,List level 2 Char,Sub-Heading Char,A Char,1st level heading Char,level 2 no toc Char,2nd level Char,Titre2 Char,h:2 Char,h:2app Char,2 Char,level 2 Char,Head2A Char,PA Major Section Char,Major Section Char,Head2 Char"/>
    <w:basedOn w:val="DefaultParagraphFont"/>
    <w:link w:val="Heading2"/>
    <w:uiPriority w:val="99"/>
    <w:semiHidden/>
    <w:locked/>
    <w:rPr>
      <w:rFonts w:ascii="Arial" w:eastAsia="ＭＳ ゴシック" w:hAnsi="Arial" w:cs="Times New Roman"/>
      <w:kern w:val="0"/>
      <w:sz w:val="20"/>
      <w:szCs w:val="20"/>
      <w:lang w:val="en-GB" w:eastAsia="en-US"/>
    </w:rPr>
  </w:style>
  <w:style w:type="character" w:customStyle="1" w:styleId="Heading3Char">
    <w:name w:val="Heading 3 Char"/>
    <w:aliases w:val="Memo Heading 3 Char,H3 Char,h3 Char,h31 Char,3 Char,h 3 Char,3rd level Char,subsect Char,0H Char,l3 Char,list 3 Char,Head 3 Char,h32 Char,h33 Char,h34 Char,h35 Char,h36 Char,h37 Char,h38 Char,h311 Char,h321 Char,h331 Char,h341 Char"/>
    <w:basedOn w:val="DefaultParagraphFont"/>
    <w:link w:val="Heading3"/>
    <w:uiPriority w:val="99"/>
    <w:semiHidden/>
    <w:locked/>
    <w:rPr>
      <w:rFonts w:ascii="Arial" w:eastAsia="ＭＳ ゴシック" w:hAnsi="Arial" w:cs="Times New Roman"/>
      <w:kern w:val="0"/>
      <w:sz w:val="20"/>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9"/>
    <w:semiHidden/>
    <w:locked/>
    <w:rPr>
      <w:rFonts w:ascii="Times New Roman" w:hAnsi="Times New Roman" w:cs="Times New Roman"/>
      <w:b/>
      <w:bCs/>
      <w:kern w:val="0"/>
      <w:sz w:val="20"/>
      <w:szCs w:val="20"/>
      <w:lang w:val="en-GB" w:eastAsia="en-US"/>
    </w:rPr>
  </w:style>
  <w:style w:type="character" w:customStyle="1" w:styleId="Heading5Char">
    <w:name w:val="Heading 5 Char"/>
    <w:aliases w:val="h5 Char,5 Char,H5 Char"/>
    <w:basedOn w:val="DefaultParagraphFont"/>
    <w:link w:val="Heading5"/>
    <w:uiPriority w:val="99"/>
    <w:locked/>
    <w:rsid w:val="00975204"/>
    <w:rPr>
      <w:rFonts w:cs="Times New Roman"/>
      <w:i/>
      <w:kern w:val="28"/>
      <w:lang w:val="en-GB" w:eastAsia="de-DE"/>
    </w:rPr>
  </w:style>
  <w:style w:type="character" w:customStyle="1" w:styleId="Heading6Char">
    <w:name w:val="Heading 6 Char"/>
    <w:aliases w:val="h6 Char,6 Char,H6 Char"/>
    <w:basedOn w:val="DefaultParagraphFont"/>
    <w:link w:val="Heading6"/>
    <w:uiPriority w:val="99"/>
    <w:semiHidden/>
    <w:locked/>
    <w:rPr>
      <w:rFonts w:ascii="Times New Roman" w:hAnsi="Times New Roman" w:cs="Times New Roman"/>
      <w:b/>
      <w:bCs/>
      <w:kern w:val="0"/>
      <w:sz w:val="20"/>
      <w:szCs w:val="20"/>
      <w:lang w:val="en-GB" w:eastAsia="en-US"/>
    </w:rPr>
  </w:style>
  <w:style w:type="character" w:customStyle="1" w:styleId="Heading7Char">
    <w:name w:val="Heading 7 Char"/>
    <w:aliases w:val="h7 Char,7 Char,H7 Char"/>
    <w:basedOn w:val="DefaultParagraphFont"/>
    <w:link w:val="Heading7"/>
    <w:uiPriority w:val="99"/>
    <w:semiHidden/>
    <w:locked/>
    <w:rPr>
      <w:rFonts w:ascii="Times New Roman" w:hAnsi="Times New Roman" w:cs="Times New Roman"/>
      <w:kern w:val="0"/>
      <w:sz w:val="20"/>
      <w:szCs w:val="20"/>
      <w:lang w:val="en-GB" w:eastAsia="en-US"/>
    </w:rPr>
  </w:style>
  <w:style w:type="character" w:customStyle="1" w:styleId="Heading8Char">
    <w:name w:val="Heading 8 Char"/>
    <w:aliases w:val="h8 Char,8 Char,fig cap Char,Table Heading Char"/>
    <w:basedOn w:val="DefaultParagraphFont"/>
    <w:link w:val="Heading8"/>
    <w:uiPriority w:val="99"/>
    <w:semiHidden/>
    <w:locked/>
    <w:rPr>
      <w:rFonts w:ascii="Times New Roman" w:hAnsi="Times New Roman" w:cs="Times New Roman"/>
      <w:kern w:val="0"/>
      <w:sz w:val="20"/>
      <w:szCs w:val="20"/>
      <w:lang w:val="en-GB" w:eastAsia="en-US"/>
    </w:rPr>
  </w:style>
  <w:style w:type="character" w:customStyle="1" w:styleId="Heading9Char">
    <w:name w:val="Heading 9 Char"/>
    <w:aliases w:val="h9 Char,9 Char,tab cap Char,Figure Heading Char,FH Char"/>
    <w:basedOn w:val="DefaultParagraphFont"/>
    <w:link w:val="Heading9"/>
    <w:uiPriority w:val="99"/>
    <w:semiHidden/>
    <w:locked/>
    <w:rPr>
      <w:rFonts w:ascii="Times New Roman" w:hAnsi="Times New Roman" w:cs="Times New Roman"/>
      <w:kern w:val="0"/>
      <w:sz w:val="20"/>
      <w:szCs w:val="20"/>
      <w:lang w:val="en-GB" w:eastAsia="en-US"/>
    </w:rPr>
  </w:style>
  <w:style w:type="paragraph" w:styleId="BalloonText">
    <w:name w:val="Balloon Text"/>
    <w:basedOn w:val="Normal"/>
    <w:link w:val="BalloonTextChar"/>
    <w:uiPriority w:val="99"/>
    <w:semiHidden/>
    <w:rsid w:val="00975204"/>
    <w:rPr>
      <w:rFonts w:ascii="Tahoma" w:hAnsi="Tahoma" w:cs="Courier New"/>
      <w:sz w:val="16"/>
      <w:szCs w:val="16"/>
    </w:rPr>
  </w:style>
  <w:style w:type="character" w:customStyle="1" w:styleId="BalloonTextChar">
    <w:name w:val="Balloon Text Char"/>
    <w:basedOn w:val="DefaultParagraphFont"/>
    <w:link w:val="BalloonText"/>
    <w:uiPriority w:val="99"/>
    <w:semiHidden/>
    <w:locked/>
    <w:rPr>
      <w:rFonts w:ascii="Arial" w:eastAsia="ＭＳ ゴシック" w:hAnsi="Arial" w:cs="Times New Roman"/>
      <w:kern w:val="0"/>
      <w:sz w:val="2"/>
      <w:lang w:val="en-GB" w:eastAsia="en-US"/>
    </w:rPr>
  </w:style>
  <w:style w:type="paragraph" w:customStyle="1" w:styleId="Normalaftertitle">
    <w:name w:val="Normal_after_title"/>
    <w:basedOn w:val="Normal"/>
    <w:next w:val="Normal"/>
    <w:uiPriority w:val="99"/>
    <w:rsid w:val="00975204"/>
    <w:pPr>
      <w:spacing w:before="360"/>
    </w:pPr>
  </w:style>
  <w:style w:type="paragraph" w:customStyle="1" w:styleId="Artheading">
    <w:name w:val="Art_heading"/>
    <w:basedOn w:val="Normal"/>
    <w:next w:val="Normalaftertitle"/>
    <w:uiPriority w:val="99"/>
    <w:rsid w:val="00975204"/>
    <w:pPr>
      <w:spacing w:before="480"/>
      <w:jc w:val="center"/>
    </w:pPr>
    <w:rPr>
      <w:b/>
      <w:sz w:val="28"/>
    </w:rPr>
  </w:style>
  <w:style w:type="paragraph" w:customStyle="1" w:styleId="ArtNo">
    <w:name w:val="Art_No"/>
    <w:basedOn w:val="Normal"/>
    <w:next w:val="Arttitle"/>
    <w:uiPriority w:val="99"/>
    <w:rsid w:val="00975204"/>
    <w:pPr>
      <w:keepNext/>
      <w:keepLines/>
      <w:spacing w:before="480"/>
      <w:jc w:val="center"/>
    </w:pPr>
    <w:rPr>
      <w:caps/>
      <w:sz w:val="28"/>
    </w:rPr>
  </w:style>
  <w:style w:type="paragraph" w:customStyle="1" w:styleId="Arttitle">
    <w:name w:val="Art_title"/>
    <w:basedOn w:val="Normal"/>
    <w:next w:val="Normalaftertitle"/>
    <w:uiPriority w:val="99"/>
    <w:rsid w:val="00975204"/>
    <w:pPr>
      <w:keepNext/>
      <w:keepLines/>
      <w:spacing w:before="240"/>
      <w:jc w:val="center"/>
    </w:pPr>
    <w:rPr>
      <w:b/>
      <w:sz w:val="28"/>
    </w:rPr>
  </w:style>
  <w:style w:type="paragraph" w:customStyle="1" w:styleId="ASN1">
    <w:name w:val="ASN.1"/>
    <w:basedOn w:val="Normal"/>
    <w:uiPriority w:val="99"/>
    <w:rsid w:val="0097520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975204"/>
    <w:pPr>
      <w:keepNext/>
      <w:keepLines/>
      <w:spacing w:before="160"/>
      <w:ind w:left="794"/>
    </w:pPr>
    <w:rPr>
      <w:i/>
    </w:rPr>
  </w:style>
  <w:style w:type="paragraph" w:customStyle="1" w:styleId="ChapNo">
    <w:name w:val="Chap_No"/>
    <w:basedOn w:val="Normal"/>
    <w:next w:val="Chaptitle"/>
    <w:uiPriority w:val="99"/>
    <w:rsid w:val="00975204"/>
    <w:pPr>
      <w:keepNext/>
      <w:keepLines/>
      <w:spacing w:before="480"/>
      <w:jc w:val="center"/>
    </w:pPr>
    <w:rPr>
      <w:b/>
      <w:caps/>
      <w:sz w:val="28"/>
    </w:rPr>
  </w:style>
  <w:style w:type="paragraph" w:customStyle="1" w:styleId="Chaptitle">
    <w:name w:val="Chap_title"/>
    <w:basedOn w:val="Normal"/>
    <w:next w:val="Normalaftertitle"/>
    <w:uiPriority w:val="99"/>
    <w:rsid w:val="00975204"/>
    <w:pPr>
      <w:keepNext/>
      <w:keepLines/>
      <w:spacing w:before="240"/>
      <w:jc w:val="center"/>
    </w:pPr>
    <w:rPr>
      <w:b/>
      <w:sz w:val="28"/>
    </w:rPr>
  </w:style>
  <w:style w:type="character" w:styleId="EndnoteReference">
    <w:name w:val="endnote reference"/>
    <w:basedOn w:val="DefaultParagraphFont"/>
    <w:uiPriority w:val="99"/>
    <w:semiHidden/>
    <w:rsid w:val="00975204"/>
    <w:rPr>
      <w:rFonts w:cs="Times New Roman"/>
      <w:vertAlign w:val="superscript"/>
    </w:rPr>
  </w:style>
  <w:style w:type="paragraph" w:customStyle="1" w:styleId="enumlev1">
    <w:name w:val="enumlev1"/>
    <w:basedOn w:val="Normal"/>
    <w:uiPriority w:val="99"/>
    <w:rsid w:val="00975204"/>
    <w:pPr>
      <w:spacing w:before="80"/>
      <w:ind w:left="794" w:hanging="794"/>
    </w:pPr>
  </w:style>
  <w:style w:type="paragraph" w:customStyle="1" w:styleId="enumlev2">
    <w:name w:val="enumlev2"/>
    <w:basedOn w:val="enumlev1"/>
    <w:uiPriority w:val="99"/>
    <w:rsid w:val="00975204"/>
    <w:pPr>
      <w:ind w:left="1191" w:hanging="397"/>
    </w:pPr>
  </w:style>
  <w:style w:type="paragraph" w:customStyle="1" w:styleId="enumlev3">
    <w:name w:val="enumlev3"/>
    <w:basedOn w:val="enumlev2"/>
    <w:uiPriority w:val="99"/>
    <w:rsid w:val="00975204"/>
    <w:pPr>
      <w:ind w:left="1588"/>
    </w:pPr>
  </w:style>
  <w:style w:type="paragraph" w:customStyle="1" w:styleId="Equation">
    <w:name w:val="Equation"/>
    <w:aliases w:val="eq"/>
    <w:basedOn w:val="Normal"/>
    <w:uiPriority w:val="99"/>
    <w:rsid w:val="0097520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975204"/>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975204"/>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uiPriority w:val="99"/>
    <w:rsid w:val="009752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uiPriority w:val="99"/>
    <w:rsid w:val="00975204"/>
    <w:pPr>
      <w:keepLines/>
      <w:spacing w:before="240" w:after="120"/>
      <w:jc w:val="center"/>
    </w:pPr>
  </w:style>
  <w:style w:type="paragraph" w:styleId="Footer">
    <w:name w:val="footer"/>
    <w:aliases w:val="fo,footer odd,pie de página"/>
    <w:basedOn w:val="Normal"/>
    <w:link w:val="FooterChar"/>
    <w:uiPriority w:val="99"/>
    <w:rsid w:val="0097520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fo Char,footer odd Char,pie de página Char"/>
    <w:basedOn w:val="DefaultParagraphFont"/>
    <w:link w:val="Footer"/>
    <w:uiPriority w:val="99"/>
    <w:semiHidden/>
    <w:locked/>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97520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uiPriority w:val="99"/>
    <w:semiHidden/>
    <w:rsid w:val="00975204"/>
    <w:rPr>
      <w:rFonts w:cs="Times New Roman"/>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Footnote Text Char"/>
    <w:basedOn w:val="Note"/>
    <w:link w:val="FootnoteTextChar2"/>
    <w:uiPriority w:val="99"/>
    <w:semiHidden/>
    <w:rsid w:val="00975204"/>
    <w:pPr>
      <w:keepLines/>
      <w:tabs>
        <w:tab w:val="left" w:pos="255"/>
      </w:tabs>
      <w:ind w:left="255" w:hanging="255"/>
    </w:pPr>
  </w:style>
  <w:style w:type="character" w:customStyle="1" w:styleId="FootnoteTextChar2">
    <w:name w:val="Footnote Text Char2"/>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semiHidden/>
    <w:locked/>
    <w:rPr>
      <w:rFonts w:ascii="Times New Roman" w:hAnsi="Times New Roman" w:cs="Times New Roman"/>
      <w:kern w:val="0"/>
      <w:sz w:val="20"/>
      <w:szCs w:val="20"/>
      <w:lang w:val="en-GB" w:eastAsia="en-US"/>
    </w:rPr>
  </w:style>
  <w:style w:type="paragraph" w:customStyle="1" w:styleId="Note">
    <w:name w:val="Note"/>
    <w:basedOn w:val="Normal"/>
    <w:uiPriority w:val="99"/>
    <w:rsid w:val="00975204"/>
    <w:pPr>
      <w:spacing w:before="80"/>
    </w:pPr>
    <w:rPr>
      <w:sz w:val="22"/>
    </w:rPr>
  </w:style>
  <w:style w:type="paragraph" w:styleId="Header">
    <w:name w:val="header"/>
    <w:aliases w:val="ho,header odd,first,heading one,Odd Header,he,header odd1,header odd2,encabezado,he1,he2,he11,header odd3,header odd4,header odd5,header odd6,header1,header2,header3,header odd11,header odd21,header odd7,header odd8,header odd9,header5"/>
    <w:basedOn w:val="Normal"/>
    <w:link w:val="HeaderChar"/>
    <w:uiPriority w:val="99"/>
    <w:rsid w:val="00975204"/>
    <w:pPr>
      <w:tabs>
        <w:tab w:val="clear" w:pos="794"/>
        <w:tab w:val="clear" w:pos="1191"/>
        <w:tab w:val="clear" w:pos="1588"/>
        <w:tab w:val="clear" w:pos="1985"/>
      </w:tabs>
      <w:spacing w:before="0"/>
      <w:jc w:val="center"/>
    </w:pPr>
    <w:rPr>
      <w:sz w:val="18"/>
    </w:rPr>
  </w:style>
  <w:style w:type="character" w:customStyle="1" w:styleId="HeaderChar">
    <w:name w:val="Header Char"/>
    <w:aliases w:val="ho Char,header odd Char,first Char,heading one Char,Odd Header Char,he Char,header odd1 Char,header odd2 Char,encabezado Char,he1 Char,he2 Char,he11 Char,header odd3 Char,header odd4 Char,header odd5 Char,header odd6 Char,header1 Char"/>
    <w:basedOn w:val="DefaultParagraphFont"/>
    <w:link w:val="Header"/>
    <w:uiPriority w:val="99"/>
    <w:semiHidden/>
    <w:locked/>
    <w:rPr>
      <w:rFonts w:ascii="Times New Roman" w:hAnsi="Times New Roman" w:cs="Times New Roman"/>
      <w:kern w:val="0"/>
      <w:sz w:val="20"/>
      <w:szCs w:val="20"/>
      <w:lang w:val="en-GB" w:eastAsia="en-US"/>
    </w:rPr>
  </w:style>
  <w:style w:type="paragraph" w:customStyle="1" w:styleId="AnnexNoTitle">
    <w:name w:val="Annex_NoTitle"/>
    <w:basedOn w:val="Normal"/>
    <w:next w:val="Normalaftertitle"/>
    <w:uiPriority w:val="99"/>
    <w:rsid w:val="00975204"/>
    <w:pPr>
      <w:keepNext/>
      <w:keepLines/>
      <w:spacing w:before="480"/>
      <w:jc w:val="center"/>
    </w:pPr>
    <w:rPr>
      <w:b/>
      <w:sz w:val="28"/>
    </w:rPr>
  </w:style>
  <w:style w:type="paragraph" w:customStyle="1" w:styleId="AppendixNoTitle">
    <w:name w:val="Appendix_NoTitle"/>
    <w:basedOn w:val="AnnexNoTitle"/>
    <w:next w:val="Normalaftertitle"/>
    <w:uiPriority w:val="99"/>
    <w:rsid w:val="00975204"/>
  </w:style>
  <w:style w:type="paragraph" w:styleId="Index1">
    <w:name w:val="index 1"/>
    <w:basedOn w:val="Normal"/>
    <w:next w:val="Normal"/>
    <w:uiPriority w:val="99"/>
    <w:semiHidden/>
    <w:rsid w:val="00975204"/>
  </w:style>
  <w:style w:type="paragraph" w:styleId="Index2">
    <w:name w:val="index 2"/>
    <w:basedOn w:val="Normal"/>
    <w:next w:val="Normal"/>
    <w:uiPriority w:val="99"/>
    <w:semiHidden/>
    <w:rsid w:val="00975204"/>
    <w:pPr>
      <w:ind w:left="283"/>
    </w:pPr>
  </w:style>
  <w:style w:type="paragraph" w:styleId="Index3">
    <w:name w:val="index 3"/>
    <w:basedOn w:val="Normal"/>
    <w:next w:val="Normal"/>
    <w:uiPriority w:val="99"/>
    <w:semiHidden/>
    <w:rsid w:val="00975204"/>
    <w:pPr>
      <w:ind w:left="566"/>
    </w:pPr>
  </w:style>
  <w:style w:type="paragraph" w:customStyle="1" w:styleId="PartNo">
    <w:name w:val="Part_No"/>
    <w:basedOn w:val="Normal"/>
    <w:next w:val="Partref"/>
    <w:uiPriority w:val="99"/>
    <w:rsid w:val="00975204"/>
    <w:pPr>
      <w:keepNext/>
      <w:keepLines/>
      <w:spacing w:before="480" w:after="80"/>
      <w:jc w:val="center"/>
    </w:pPr>
    <w:rPr>
      <w:caps/>
      <w:sz w:val="28"/>
    </w:rPr>
  </w:style>
  <w:style w:type="paragraph" w:customStyle="1" w:styleId="Partref">
    <w:name w:val="Part_ref"/>
    <w:basedOn w:val="Normal"/>
    <w:next w:val="Parttitle"/>
    <w:uiPriority w:val="99"/>
    <w:rsid w:val="00975204"/>
    <w:pPr>
      <w:keepNext/>
      <w:keepLines/>
      <w:spacing w:before="280"/>
      <w:jc w:val="center"/>
    </w:pPr>
  </w:style>
  <w:style w:type="paragraph" w:customStyle="1" w:styleId="Parttitle">
    <w:name w:val="Part_title"/>
    <w:basedOn w:val="Normal"/>
    <w:next w:val="Normalaftertitle"/>
    <w:uiPriority w:val="99"/>
    <w:rsid w:val="00975204"/>
    <w:pPr>
      <w:keepNext/>
      <w:keepLines/>
      <w:spacing w:before="240" w:after="280"/>
      <w:jc w:val="center"/>
    </w:pPr>
    <w:rPr>
      <w:b/>
      <w:sz w:val="28"/>
    </w:rPr>
  </w:style>
  <w:style w:type="paragraph" w:customStyle="1" w:styleId="RecNo">
    <w:name w:val="Rec_No"/>
    <w:basedOn w:val="Normal"/>
    <w:next w:val="Rectitle"/>
    <w:uiPriority w:val="99"/>
    <w:rsid w:val="00975204"/>
    <w:pPr>
      <w:keepNext/>
      <w:keepLines/>
      <w:spacing w:before="480"/>
      <w:jc w:val="center"/>
    </w:pPr>
    <w:rPr>
      <w:caps/>
      <w:sz w:val="28"/>
    </w:rPr>
  </w:style>
  <w:style w:type="paragraph" w:customStyle="1" w:styleId="Rectitle">
    <w:name w:val="Rec_title"/>
    <w:basedOn w:val="Normal"/>
    <w:next w:val="Normalaftertitle"/>
    <w:uiPriority w:val="99"/>
    <w:rsid w:val="00975204"/>
    <w:pPr>
      <w:keepNext/>
      <w:keepLines/>
      <w:spacing w:before="360"/>
      <w:jc w:val="center"/>
    </w:pPr>
    <w:rPr>
      <w:b/>
      <w:sz w:val="28"/>
    </w:rPr>
  </w:style>
  <w:style w:type="paragraph" w:customStyle="1" w:styleId="Recref">
    <w:name w:val="Rec_ref"/>
    <w:basedOn w:val="Normal"/>
    <w:next w:val="Recdate"/>
    <w:uiPriority w:val="99"/>
    <w:rsid w:val="0097520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7520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975204"/>
  </w:style>
  <w:style w:type="paragraph" w:customStyle="1" w:styleId="QuestionNo">
    <w:name w:val="Question_No"/>
    <w:basedOn w:val="RecNo"/>
    <w:next w:val="Questiontitle"/>
    <w:uiPriority w:val="99"/>
    <w:rsid w:val="00975204"/>
  </w:style>
  <w:style w:type="paragraph" w:customStyle="1" w:styleId="Questiontitle">
    <w:name w:val="Question_title"/>
    <w:basedOn w:val="Rectitle"/>
    <w:next w:val="Questionref"/>
    <w:uiPriority w:val="99"/>
    <w:rsid w:val="00975204"/>
  </w:style>
  <w:style w:type="paragraph" w:customStyle="1" w:styleId="Questionref">
    <w:name w:val="Question_ref"/>
    <w:basedOn w:val="Recref"/>
    <w:next w:val="Questiondate"/>
    <w:uiPriority w:val="99"/>
    <w:rsid w:val="00975204"/>
  </w:style>
  <w:style w:type="paragraph" w:customStyle="1" w:styleId="Reftext">
    <w:name w:val="Ref_text"/>
    <w:basedOn w:val="Normal"/>
    <w:uiPriority w:val="99"/>
    <w:rsid w:val="00975204"/>
    <w:pPr>
      <w:ind w:left="794" w:hanging="794"/>
    </w:pPr>
    <w:rPr>
      <w:sz w:val="22"/>
    </w:rPr>
  </w:style>
  <w:style w:type="paragraph" w:customStyle="1" w:styleId="Reftitle">
    <w:name w:val="Ref_title"/>
    <w:basedOn w:val="Normal"/>
    <w:next w:val="Reftext"/>
    <w:uiPriority w:val="99"/>
    <w:rsid w:val="00975204"/>
    <w:pPr>
      <w:spacing w:before="480"/>
      <w:jc w:val="center"/>
    </w:pPr>
    <w:rPr>
      <w:b/>
      <w:sz w:val="28"/>
    </w:rPr>
  </w:style>
  <w:style w:type="paragraph" w:customStyle="1" w:styleId="Repdate">
    <w:name w:val="Rep_date"/>
    <w:basedOn w:val="Recdate"/>
    <w:next w:val="Normalaftertitle"/>
    <w:uiPriority w:val="99"/>
    <w:rsid w:val="00975204"/>
  </w:style>
  <w:style w:type="paragraph" w:customStyle="1" w:styleId="RepNo">
    <w:name w:val="Rep_No"/>
    <w:basedOn w:val="RecNo"/>
    <w:next w:val="Reptitle"/>
    <w:uiPriority w:val="99"/>
    <w:rsid w:val="00975204"/>
  </w:style>
  <w:style w:type="paragraph" w:customStyle="1" w:styleId="Reptitle">
    <w:name w:val="Rep_title"/>
    <w:basedOn w:val="Rectitle"/>
    <w:next w:val="Repref"/>
    <w:uiPriority w:val="99"/>
    <w:rsid w:val="00975204"/>
  </w:style>
  <w:style w:type="paragraph" w:customStyle="1" w:styleId="Repref">
    <w:name w:val="Rep_ref"/>
    <w:basedOn w:val="Recref"/>
    <w:next w:val="Repdate"/>
    <w:uiPriority w:val="99"/>
    <w:rsid w:val="00975204"/>
  </w:style>
  <w:style w:type="paragraph" w:customStyle="1" w:styleId="Resdate">
    <w:name w:val="Res_date"/>
    <w:basedOn w:val="Recdate"/>
    <w:next w:val="Normalaftertitle"/>
    <w:uiPriority w:val="99"/>
    <w:rsid w:val="00975204"/>
  </w:style>
  <w:style w:type="paragraph" w:customStyle="1" w:styleId="ResNo">
    <w:name w:val="Res_No"/>
    <w:basedOn w:val="RecNo"/>
    <w:next w:val="Restitle"/>
    <w:uiPriority w:val="99"/>
    <w:rsid w:val="00975204"/>
  </w:style>
  <w:style w:type="paragraph" w:customStyle="1" w:styleId="Restitle">
    <w:name w:val="Res_title"/>
    <w:basedOn w:val="Rectitle"/>
    <w:next w:val="Resref"/>
    <w:uiPriority w:val="99"/>
    <w:rsid w:val="00975204"/>
  </w:style>
  <w:style w:type="paragraph" w:customStyle="1" w:styleId="Resref">
    <w:name w:val="Res_ref"/>
    <w:basedOn w:val="Recref"/>
    <w:next w:val="Resdate"/>
    <w:uiPriority w:val="99"/>
    <w:rsid w:val="00975204"/>
  </w:style>
  <w:style w:type="paragraph" w:customStyle="1" w:styleId="SectionNo">
    <w:name w:val="Section_No"/>
    <w:basedOn w:val="Normal"/>
    <w:next w:val="Sectiontitle"/>
    <w:uiPriority w:val="99"/>
    <w:rsid w:val="00975204"/>
    <w:pPr>
      <w:keepNext/>
      <w:keepLines/>
      <w:spacing w:before="480" w:after="80"/>
      <w:jc w:val="center"/>
    </w:pPr>
    <w:rPr>
      <w:caps/>
      <w:sz w:val="28"/>
    </w:rPr>
  </w:style>
  <w:style w:type="paragraph" w:customStyle="1" w:styleId="Sectiontitle">
    <w:name w:val="Section_title"/>
    <w:basedOn w:val="Normal"/>
    <w:next w:val="Normalaftertitle"/>
    <w:uiPriority w:val="99"/>
    <w:rsid w:val="00975204"/>
    <w:pPr>
      <w:keepNext/>
      <w:keepLines/>
      <w:spacing w:before="480" w:after="280"/>
      <w:jc w:val="center"/>
    </w:pPr>
    <w:rPr>
      <w:b/>
      <w:sz w:val="28"/>
    </w:rPr>
  </w:style>
  <w:style w:type="paragraph" w:customStyle="1" w:styleId="Source">
    <w:name w:val="Source"/>
    <w:basedOn w:val="Normal"/>
    <w:next w:val="Normalaftertitle"/>
    <w:uiPriority w:val="99"/>
    <w:rsid w:val="00975204"/>
    <w:pPr>
      <w:spacing w:before="840" w:after="200"/>
      <w:jc w:val="center"/>
    </w:pPr>
    <w:rPr>
      <w:b/>
      <w:sz w:val="28"/>
    </w:rPr>
  </w:style>
  <w:style w:type="paragraph" w:customStyle="1" w:styleId="SpecialFooter">
    <w:name w:val="Special Footer"/>
    <w:basedOn w:val="Footer"/>
    <w:uiPriority w:val="99"/>
    <w:rsid w:val="00975204"/>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uiPriority w:val="99"/>
    <w:rsid w:val="0097520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9752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uiPriority w:val="99"/>
    <w:rsid w:val="00975204"/>
    <w:pPr>
      <w:keepNext/>
      <w:spacing w:before="560" w:after="120"/>
      <w:jc w:val="center"/>
    </w:pPr>
    <w:rPr>
      <w:caps/>
    </w:rPr>
  </w:style>
  <w:style w:type="paragraph" w:customStyle="1" w:styleId="Tabletitle">
    <w:name w:val="Table_title"/>
    <w:basedOn w:val="Normal"/>
    <w:next w:val="Tablehead"/>
    <w:uiPriority w:val="99"/>
    <w:rsid w:val="00975204"/>
    <w:pPr>
      <w:keepNext/>
      <w:keepLines/>
      <w:spacing w:before="0" w:after="120"/>
      <w:jc w:val="center"/>
    </w:pPr>
    <w:rPr>
      <w:b/>
    </w:rPr>
  </w:style>
  <w:style w:type="paragraph" w:customStyle="1" w:styleId="Tableref">
    <w:name w:val="Table_ref"/>
    <w:basedOn w:val="Normal"/>
    <w:next w:val="Tabletitle"/>
    <w:uiPriority w:val="99"/>
    <w:rsid w:val="00975204"/>
    <w:pPr>
      <w:keepNext/>
      <w:spacing w:before="0" w:after="120"/>
      <w:jc w:val="center"/>
    </w:pPr>
  </w:style>
  <w:style w:type="paragraph" w:customStyle="1" w:styleId="Title1">
    <w:name w:val="Title 1"/>
    <w:basedOn w:val="Source"/>
    <w:next w:val="Title2"/>
    <w:uiPriority w:val="99"/>
    <w:rsid w:val="0097520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75204"/>
  </w:style>
  <w:style w:type="paragraph" w:customStyle="1" w:styleId="Title3">
    <w:name w:val="Title 3"/>
    <w:basedOn w:val="Title2"/>
    <w:next w:val="Title4"/>
    <w:uiPriority w:val="99"/>
    <w:rsid w:val="00975204"/>
    <w:rPr>
      <w:caps w:val="0"/>
    </w:rPr>
  </w:style>
  <w:style w:type="paragraph" w:customStyle="1" w:styleId="Title4">
    <w:name w:val="Title 4"/>
    <w:basedOn w:val="Title3"/>
    <w:next w:val="Heading1"/>
    <w:uiPriority w:val="99"/>
    <w:rsid w:val="00975204"/>
    <w:rPr>
      <w:b/>
    </w:rPr>
  </w:style>
  <w:style w:type="paragraph" w:customStyle="1" w:styleId="toc0">
    <w:name w:val="toc 0"/>
    <w:basedOn w:val="Normal"/>
    <w:next w:val="TOC1"/>
    <w:uiPriority w:val="99"/>
    <w:rsid w:val="00975204"/>
    <w:pPr>
      <w:tabs>
        <w:tab w:val="clear" w:pos="794"/>
        <w:tab w:val="clear" w:pos="1191"/>
        <w:tab w:val="clear" w:pos="1588"/>
        <w:tab w:val="clear" w:pos="1985"/>
        <w:tab w:val="right" w:pos="9639"/>
      </w:tabs>
    </w:pPr>
    <w:rPr>
      <w:b/>
    </w:rPr>
  </w:style>
  <w:style w:type="paragraph" w:styleId="TOC1">
    <w:name w:val="toc 1"/>
    <w:basedOn w:val="Normal"/>
    <w:uiPriority w:val="99"/>
    <w:semiHidden/>
    <w:rsid w:val="0097520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975204"/>
    <w:pPr>
      <w:spacing w:before="80"/>
      <w:ind w:left="1531" w:hanging="851"/>
    </w:pPr>
  </w:style>
  <w:style w:type="paragraph" w:styleId="TOC3">
    <w:name w:val="toc 3"/>
    <w:basedOn w:val="TOC2"/>
    <w:uiPriority w:val="99"/>
    <w:semiHidden/>
    <w:rsid w:val="00975204"/>
  </w:style>
  <w:style w:type="paragraph" w:styleId="TOC4">
    <w:name w:val="toc 4"/>
    <w:basedOn w:val="TOC3"/>
    <w:uiPriority w:val="99"/>
    <w:semiHidden/>
    <w:rsid w:val="00975204"/>
  </w:style>
  <w:style w:type="paragraph" w:styleId="TOC5">
    <w:name w:val="toc 5"/>
    <w:basedOn w:val="TOC4"/>
    <w:uiPriority w:val="99"/>
    <w:semiHidden/>
    <w:rsid w:val="00975204"/>
  </w:style>
  <w:style w:type="paragraph" w:styleId="TOC6">
    <w:name w:val="toc 6"/>
    <w:basedOn w:val="TOC4"/>
    <w:uiPriority w:val="99"/>
    <w:semiHidden/>
    <w:rsid w:val="00975204"/>
  </w:style>
  <w:style w:type="paragraph" w:styleId="TOC7">
    <w:name w:val="toc 7"/>
    <w:basedOn w:val="TOC4"/>
    <w:uiPriority w:val="99"/>
    <w:semiHidden/>
    <w:rsid w:val="00975204"/>
  </w:style>
  <w:style w:type="paragraph" w:styleId="TOC8">
    <w:name w:val="toc 8"/>
    <w:basedOn w:val="TOC4"/>
    <w:uiPriority w:val="99"/>
    <w:semiHidden/>
    <w:rsid w:val="00975204"/>
  </w:style>
  <w:style w:type="character" w:customStyle="1" w:styleId="Appdef">
    <w:name w:val="App_def"/>
    <w:uiPriority w:val="99"/>
    <w:rsid w:val="00975204"/>
    <w:rPr>
      <w:rFonts w:ascii="Times New Roman" w:hAnsi="Times New Roman"/>
      <w:b/>
    </w:rPr>
  </w:style>
  <w:style w:type="character" w:customStyle="1" w:styleId="Appref">
    <w:name w:val="App_ref"/>
    <w:basedOn w:val="DefaultParagraphFont"/>
    <w:uiPriority w:val="99"/>
    <w:rsid w:val="00975204"/>
    <w:rPr>
      <w:rFonts w:cs="Times New Roman"/>
    </w:rPr>
  </w:style>
  <w:style w:type="character" w:customStyle="1" w:styleId="Artdef">
    <w:name w:val="Art_def"/>
    <w:uiPriority w:val="99"/>
    <w:rsid w:val="00975204"/>
    <w:rPr>
      <w:rFonts w:ascii="Times New Roman" w:hAnsi="Times New Roman"/>
      <w:b/>
    </w:rPr>
  </w:style>
  <w:style w:type="character" w:customStyle="1" w:styleId="Artref">
    <w:name w:val="Art_ref"/>
    <w:basedOn w:val="DefaultParagraphFont"/>
    <w:uiPriority w:val="99"/>
    <w:rsid w:val="00975204"/>
    <w:rPr>
      <w:rFonts w:cs="Times New Roman"/>
    </w:rPr>
  </w:style>
  <w:style w:type="character" w:customStyle="1" w:styleId="Recdef">
    <w:name w:val="Rec_def"/>
    <w:uiPriority w:val="99"/>
    <w:rsid w:val="00975204"/>
    <w:rPr>
      <w:b/>
    </w:rPr>
  </w:style>
  <w:style w:type="character" w:customStyle="1" w:styleId="Resdef">
    <w:name w:val="Res_def"/>
    <w:uiPriority w:val="99"/>
    <w:rsid w:val="00975204"/>
    <w:rPr>
      <w:rFonts w:ascii="Times New Roman" w:hAnsi="Times New Roman"/>
      <w:b/>
    </w:rPr>
  </w:style>
  <w:style w:type="character" w:customStyle="1" w:styleId="Tablefreq">
    <w:name w:val="Table_freq"/>
    <w:uiPriority w:val="99"/>
    <w:rsid w:val="00975204"/>
    <w:rPr>
      <w:b/>
      <w:color w:val="auto"/>
    </w:rPr>
  </w:style>
  <w:style w:type="paragraph" w:customStyle="1" w:styleId="Formal">
    <w:name w:val="Formal"/>
    <w:basedOn w:val="ASN1"/>
    <w:uiPriority w:val="99"/>
    <w:rsid w:val="00975204"/>
    <w:rPr>
      <w:b w:val="0"/>
    </w:rPr>
  </w:style>
  <w:style w:type="paragraph" w:customStyle="1" w:styleId="Section1">
    <w:name w:val="Section_1"/>
    <w:basedOn w:val="Normal"/>
    <w:next w:val="Normal"/>
    <w:uiPriority w:val="99"/>
    <w:rsid w:val="0097520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975204"/>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uiPriority w:val="99"/>
    <w:rsid w:val="00975204"/>
    <w:pPr>
      <w:keepNext/>
      <w:spacing w:before="160"/>
    </w:pPr>
    <w:rPr>
      <w:i/>
    </w:rPr>
  </w:style>
  <w:style w:type="paragraph" w:customStyle="1" w:styleId="Headingb">
    <w:name w:val="Heading_b"/>
    <w:basedOn w:val="Normal"/>
    <w:next w:val="Normal"/>
    <w:uiPriority w:val="99"/>
    <w:rsid w:val="00975204"/>
    <w:pPr>
      <w:keepNext/>
      <w:spacing w:before="160"/>
    </w:pPr>
    <w:rPr>
      <w:b/>
    </w:rPr>
  </w:style>
  <w:style w:type="paragraph" w:customStyle="1" w:styleId="Figure">
    <w:name w:val="Figure"/>
    <w:aliases w:val="fig"/>
    <w:basedOn w:val="Normal"/>
    <w:next w:val="Normal"/>
    <w:uiPriority w:val="99"/>
    <w:rsid w:val="00975204"/>
    <w:pPr>
      <w:keepNext/>
      <w:keepLines/>
      <w:spacing w:before="240" w:after="120"/>
      <w:jc w:val="center"/>
    </w:pPr>
  </w:style>
  <w:style w:type="character" w:styleId="PageNumber">
    <w:name w:val="page number"/>
    <w:basedOn w:val="DefaultParagraphFont"/>
    <w:uiPriority w:val="99"/>
    <w:rsid w:val="00975204"/>
    <w:rPr>
      <w:rFonts w:cs="Times New Roman"/>
    </w:rPr>
  </w:style>
  <w:style w:type="paragraph" w:customStyle="1" w:styleId="Figuretitle">
    <w:name w:val="Figure_title"/>
    <w:basedOn w:val="Tabletitle"/>
    <w:next w:val="Normal"/>
    <w:uiPriority w:val="99"/>
    <w:rsid w:val="00975204"/>
    <w:pPr>
      <w:keepNext w:val="0"/>
    </w:pPr>
  </w:style>
  <w:style w:type="paragraph" w:customStyle="1" w:styleId="FigureNo">
    <w:name w:val="Figure_No"/>
    <w:basedOn w:val="Normal"/>
    <w:next w:val="Figuretitle"/>
    <w:uiPriority w:val="99"/>
    <w:rsid w:val="00975204"/>
    <w:pPr>
      <w:keepNext/>
      <w:keepLines/>
      <w:spacing w:before="480" w:after="120"/>
      <w:jc w:val="center"/>
    </w:pPr>
    <w:rPr>
      <w:caps/>
    </w:rPr>
  </w:style>
  <w:style w:type="character" w:styleId="Hyperlink">
    <w:name w:val="Hyperlink"/>
    <w:basedOn w:val="DefaultParagraphFont"/>
    <w:uiPriority w:val="99"/>
    <w:rsid w:val="00975204"/>
    <w:rPr>
      <w:rFonts w:cs="Times New Roman"/>
      <w:color w:val="0000FF"/>
    </w:rPr>
  </w:style>
  <w:style w:type="character" w:customStyle="1" w:styleId="enumlev1Char">
    <w:name w:val="enumlev1 Char"/>
    <w:uiPriority w:val="99"/>
    <w:rsid w:val="00975204"/>
    <w:rPr>
      <w:sz w:val="24"/>
      <w:lang w:val="en-GB" w:eastAsia="en-US"/>
    </w:rPr>
  </w:style>
  <w:style w:type="character" w:customStyle="1" w:styleId="FigureNoChar">
    <w:name w:val="Figure_No Char"/>
    <w:uiPriority w:val="99"/>
    <w:rsid w:val="00975204"/>
    <w:rPr>
      <w:caps/>
      <w:sz w:val="24"/>
      <w:lang w:val="en-GB" w:eastAsia="en-US"/>
    </w:rPr>
  </w:style>
  <w:style w:type="paragraph" w:customStyle="1" w:styleId="Text">
    <w:name w:val="Text"/>
    <w:uiPriority w:val="99"/>
    <w:rsid w:val="00975204"/>
    <w:pPr>
      <w:spacing w:after="140" w:line="280" w:lineRule="atLeast"/>
      <w:ind w:firstLine="360"/>
    </w:pPr>
    <w:rPr>
      <w:rFonts w:ascii="Times New Roman" w:hAnsi="Times New Roman"/>
      <w:kern w:val="0"/>
      <w:sz w:val="24"/>
      <w:szCs w:val="20"/>
      <w:lang w:eastAsia="en-US"/>
    </w:rPr>
  </w:style>
  <w:style w:type="character" w:styleId="LineNumber">
    <w:name w:val="line number"/>
    <w:basedOn w:val="DefaultParagraphFont"/>
    <w:uiPriority w:val="99"/>
    <w:rsid w:val="00975204"/>
    <w:rPr>
      <w:rFonts w:cs="Times New Roman"/>
    </w:rPr>
  </w:style>
  <w:style w:type="paragraph" w:customStyle="1" w:styleId="CarCar">
    <w:name w:val="Car Car"/>
    <w:basedOn w:val="Normal"/>
    <w:uiPriority w:val="99"/>
    <w:rsid w:val="009752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odyTextIndent">
    <w:name w:val="Body Text Indent"/>
    <w:basedOn w:val="Normal"/>
    <w:link w:val="BodyTextIndentChar"/>
    <w:uiPriority w:val="99"/>
    <w:rsid w:val="00975204"/>
    <w:pPr>
      <w:tabs>
        <w:tab w:val="clear" w:pos="794"/>
        <w:tab w:val="clear" w:pos="1191"/>
        <w:tab w:val="clear" w:pos="1588"/>
        <w:tab w:val="clear" w:pos="1985"/>
        <w:tab w:val="left" w:pos="0"/>
      </w:tabs>
      <w:overflowPunct/>
      <w:autoSpaceDE/>
      <w:autoSpaceDN/>
      <w:adjustRightInd/>
      <w:spacing w:before="0"/>
      <w:ind w:left="180" w:hanging="180"/>
      <w:textAlignment w:val="auto"/>
    </w:pPr>
    <w:rPr>
      <w:szCs w:val="11"/>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kern w:val="0"/>
      <w:sz w:val="20"/>
      <w:szCs w:val="20"/>
      <w:lang w:val="en-GB" w:eastAsia="en-US"/>
    </w:rPr>
  </w:style>
  <w:style w:type="paragraph" w:customStyle="1" w:styleId="Head">
    <w:name w:val="Head"/>
    <w:basedOn w:val="Normal"/>
    <w:uiPriority w:val="99"/>
    <w:rsid w:val="00975204"/>
    <w:pPr>
      <w:tabs>
        <w:tab w:val="clear" w:pos="794"/>
        <w:tab w:val="clear" w:pos="1191"/>
        <w:tab w:val="clear" w:pos="1588"/>
        <w:tab w:val="clear" w:pos="1985"/>
        <w:tab w:val="left" w:pos="6663"/>
      </w:tabs>
      <w:overflowPunct/>
      <w:autoSpaceDE/>
      <w:autoSpaceDN/>
      <w:adjustRightInd/>
      <w:spacing w:before="0"/>
      <w:textAlignment w:val="auto"/>
    </w:pPr>
    <w:rPr>
      <w:rFonts w:eastAsia="SimSun"/>
    </w:rPr>
  </w:style>
  <w:style w:type="character" w:customStyle="1" w:styleId="EmailStyle44">
    <w:name w:val="EmailStyle44"/>
    <w:uiPriority w:val="99"/>
    <w:rsid w:val="00975204"/>
    <w:rPr>
      <w:rFonts w:ascii="Arial" w:hAnsi="Arial"/>
      <w:color w:val="000000"/>
      <w:sz w:val="20"/>
    </w:rPr>
  </w:style>
  <w:style w:type="character" w:styleId="CommentReference">
    <w:name w:val="annotation reference"/>
    <w:basedOn w:val="DefaultParagraphFont"/>
    <w:uiPriority w:val="99"/>
    <w:semiHidden/>
    <w:rsid w:val="00975204"/>
    <w:rPr>
      <w:rFonts w:cs="Times New Roman"/>
      <w:sz w:val="16"/>
    </w:rPr>
  </w:style>
  <w:style w:type="paragraph" w:styleId="CommentText">
    <w:name w:val="annotation text"/>
    <w:basedOn w:val="Normal"/>
    <w:link w:val="CommentTextChar"/>
    <w:uiPriority w:val="99"/>
    <w:semiHidden/>
    <w:rsid w:val="00975204"/>
    <w:rPr>
      <w:rFonts w:eastAsia="SimSun"/>
      <w:sz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kern w:val="0"/>
      <w:sz w:val="20"/>
      <w:szCs w:val="20"/>
      <w:lang w:val="en-GB" w:eastAsia="en-US"/>
    </w:rPr>
  </w:style>
  <w:style w:type="paragraph" w:customStyle="1" w:styleId="Normalaftertitle0">
    <w:name w:val="Normal after title"/>
    <w:basedOn w:val="Normal"/>
    <w:next w:val="Normal"/>
    <w:uiPriority w:val="99"/>
    <w:rsid w:val="00975204"/>
    <w:pPr>
      <w:spacing w:before="280"/>
    </w:p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975204"/>
    <w:rPr>
      <w:b/>
      <w:sz w:val="24"/>
      <w:lang w:val="en-GB" w:eastAsia="en-US"/>
    </w:rPr>
  </w:style>
  <w:style w:type="paragraph" w:styleId="Index7">
    <w:name w:val="index 7"/>
    <w:basedOn w:val="Normal"/>
    <w:next w:val="Normal"/>
    <w:uiPriority w:val="99"/>
    <w:semiHidden/>
    <w:rsid w:val="00975204"/>
    <w:pPr>
      <w:spacing w:before="136"/>
      <w:ind w:left="1698"/>
      <w:jc w:val="both"/>
    </w:pPr>
    <w:rPr>
      <w:sz w:val="20"/>
      <w:lang w:eastAsia="fr-FR"/>
    </w:rPr>
  </w:style>
  <w:style w:type="paragraph" w:styleId="Index6">
    <w:name w:val="index 6"/>
    <w:basedOn w:val="Normal"/>
    <w:next w:val="Normal"/>
    <w:uiPriority w:val="99"/>
    <w:semiHidden/>
    <w:rsid w:val="00975204"/>
    <w:pPr>
      <w:spacing w:before="136"/>
      <w:ind w:left="1415"/>
      <w:jc w:val="both"/>
    </w:pPr>
    <w:rPr>
      <w:sz w:val="20"/>
      <w:lang w:eastAsia="fr-FR"/>
    </w:rPr>
  </w:style>
  <w:style w:type="paragraph" w:styleId="Index5">
    <w:name w:val="index 5"/>
    <w:basedOn w:val="Normal"/>
    <w:next w:val="Normal"/>
    <w:uiPriority w:val="99"/>
    <w:semiHidden/>
    <w:rsid w:val="00975204"/>
    <w:pPr>
      <w:spacing w:before="136"/>
      <w:ind w:left="1132"/>
      <w:jc w:val="both"/>
    </w:pPr>
    <w:rPr>
      <w:sz w:val="20"/>
      <w:lang w:eastAsia="fr-FR"/>
    </w:rPr>
  </w:style>
  <w:style w:type="paragraph" w:styleId="Index4">
    <w:name w:val="index 4"/>
    <w:basedOn w:val="Normal"/>
    <w:next w:val="Normal"/>
    <w:uiPriority w:val="99"/>
    <w:semiHidden/>
    <w:rsid w:val="00975204"/>
    <w:pPr>
      <w:spacing w:before="136"/>
      <w:ind w:left="849"/>
      <w:jc w:val="both"/>
    </w:pPr>
    <w:rPr>
      <w:sz w:val="20"/>
      <w:lang w:eastAsia="fr-FR"/>
    </w:rPr>
  </w:style>
  <w:style w:type="paragraph" w:styleId="IndexHeading">
    <w:name w:val="index heading"/>
    <w:basedOn w:val="Normal"/>
    <w:next w:val="Index1"/>
    <w:uiPriority w:val="99"/>
    <w:semiHidden/>
    <w:rsid w:val="00975204"/>
    <w:pPr>
      <w:spacing w:before="136"/>
      <w:jc w:val="both"/>
    </w:pPr>
    <w:rPr>
      <w:sz w:val="20"/>
      <w:lang w:eastAsia="fr-FR"/>
    </w:rPr>
  </w:style>
  <w:style w:type="paragraph" w:styleId="NormalIndent">
    <w:name w:val="Normal Indent"/>
    <w:basedOn w:val="Normal"/>
    <w:uiPriority w:val="99"/>
    <w:rsid w:val="00975204"/>
    <w:pPr>
      <w:spacing w:before="136"/>
      <w:ind w:left="600"/>
      <w:jc w:val="both"/>
    </w:pPr>
    <w:rPr>
      <w:sz w:val="20"/>
      <w:lang w:eastAsia="fr-FR"/>
    </w:rPr>
  </w:style>
  <w:style w:type="paragraph" w:customStyle="1" w:styleId="TableLegend0">
    <w:name w:val="Table_Legend"/>
    <w:basedOn w:val="Normal"/>
    <w:next w:val="Normal"/>
    <w:uiPriority w:val="99"/>
    <w:rsid w:val="00975204"/>
    <w:pPr>
      <w:keepNext/>
      <w:spacing w:before="86" w:line="199" w:lineRule="exact"/>
      <w:ind w:left="-85" w:right="-85"/>
      <w:jc w:val="both"/>
    </w:pPr>
    <w:rPr>
      <w:sz w:val="18"/>
      <w:lang w:eastAsia="fr-FR"/>
    </w:rPr>
  </w:style>
  <w:style w:type="paragraph" w:customStyle="1" w:styleId="TableTitle0">
    <w:name w:val="Table_Title"/>
    <w:basedOn w:val="Table"/>
    <w:next w:val="Blanc"/>
    <w:uiPriority w:val="99"/>
    <w:rsid w:val="00975204"/>
    <w:pPr>
      <w:spacing w:before="0"/>
    </w:pPr>
    <w:rPr>
      <w:b/>
    </w:rPr>
  </w:style>
  <w:style w:type="paragraph" w:customStyle="1" w:styleId="Table">
    <w:name w:val="Table_#"/>
    <w:basedOn w:val="Normal"/>
    <w:next w:val="TableTitle0"/>
    <w:uiPriority w:val="99"/>
    <w:rsid w:val="00975204"/>
    <w:pPr>
      <w:keepNext/>
      <w:tabs>
        <w:tab w:val="clear" w:pos="794"/>
        <w:tab w:val="clear" w:pos="1191"/>
        <w:tab w:val="clear" w:pos="1588"/>
        <w:tab w:val="clear" w:pos="1985"/>
      </w:tabs>
      <w:spacing w:before="567" w:after="113"/>
      <w:jc w:val="center"/>
    </w:pPr>
    <w:rPr>
      <w:sz w:val="18"/>
      <w:lang w:eastAsia="fr-FR"/>
    </w:rPr>
  </w:style>
  <w:style w:type="paragraph" w:customStyle="1" w:styleId="Blanc">
    <w:name w:val="Blanc"/>
    <w:basedOn w:val="Normal"/>
    <w:next w:val="TableText0"/>
    <w:uiPriority w:val="99"/>
    <w:rsid w:val="00975204"/>
    <w:pPr>
      <w:keepNext/>
      <w:keepLines/>
      <w:tabs>
        <w:tab w:val="clear" w:pos="794"/>
        <w:tab w:val="clear" w:pos="1191"/>
        <w:tab w:val="clear" w:pos="1588"/>
        <w:tab w:val="clear" w:pos="1985"/>
      </w:tabs>
      <w:spacing w:before="0"/>
      <w:jc w:val="both"/>
    </w:pPr>
    <w:rPr>
      <w:sz w:val="16"/>
      <w:lang w:eastAsia="fr-FR"/>
    </w:rPr>
  </w:style>
  <w:style w:type="paragraph" w:customStyle="1" w:styleId="TableText0">
    <w:name w:val="Table_Text"/>
    <w:basedOn w:val="TableLegend0"/>
    <w:uiPriority w:val="99"/>
    <w:rsid w:val="00975204"/>
    <w:pPr>
      <w:spacing w:before="100" w:after="100" w:line="190" w:lineRule="exact"/>
      <w:ind w:left="0" w:right="0"/>
    </w:pPr>
  </w:style>
  <w:style w:type="paragraph" w:customStyle="1" w:styleId="FigureLegend0">
    <w:name w:val="Figure_Legend"/>
    <w:basedOn w:val="TableLegend0"/>
    <w:next w:val="FigureRemark"/>
    <w:uiPriority w:val="99"/>
    <w:rsid w:val="00975204"/>
    <w:pPr>
      <w:jc w:val="left"/>
    </w:pPr>
  </w:style>
  <w:style w:type="paragraph" w:customStyle="1" w:styleId="FigureRemark">
    <w:name w:val="Figure_Remark"/>
    <w:basedOn w:val="TableLegend0"/>
    <w:uiPriority w:val="99"/>
    <w:rsid w:val="00975204"/>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uiPriority w:val="99"/>
    <w:rsid w:val="00975204"/>
  </w:style>
  <w:style w:type="paragraph" w:customStyle="1" w:styleId="FigureTitle0">
    <w:name w:val="Figure_Title"/>
    <w:basedOn w:val="TableTitle0"/>
    <w:next w:val="FigureLegend0"/>
    <w:uiPriority w:val="99"/>
    <w:rsid w:val="00975204"/>
    <w:pPr>
      <w:spacing w:after="240"/>
    </w:pPr>
  </w:style>
  <w:style w:type="paragraph" w:customStyle="1" w:styleId="Annex">
    <w:name w:val="Annex_#"/>
    <w:basedOn w:val="Normal"/>
    <w:next w:val="AnnexRef"/>
    <w:uiPriority w:val="99"/>
    <w:rsid w:val="00975204"/>
    <w:pPr>
      <w:tabs>
        <w:tab w:val="clear" w:pos="794"/>
        <w:tab w:val="clear" w:pos="1191"/>
        <w:tab w:val="clear" w:pos="1588"/>
        <w:tab w:val="clear" w:pos="1985"/>
        <w:tab w:val="center" w:pos="4849"/>
        <w:tab w:val="right" w:pos="9696"/>
      </w:tabs>
      <w:spacing w:before="720" w:after="68"/>
      <w:jc w:val="center"/>
    </w:pPr>
    <w:rPr>
      <w:sz w:val="20"/>
      <w:lang w:eastAsia="fr-FR"/>
    </w:rPr>
  </w:style>
  <w:style w:type="paragraph" w:customStyle="1" w:styleId="AnnexRef">
    <w:name w:val="Annex_Ref"/>
    <w:basedOn w:val="Normal"/>
    <w:next w:val="AnnexTitle"/>
    <w:uiPriority w:val="99"/>
    <w:rsid w:val="00975204"/>
    <w:pPr>
      <w:tabs>
        <w:tab w:val="clear" w:pos="794"/>
        <w:tab w:val="clear" w:pos="1191"/>
        <w:tab w:val="clear" w:pos="1588"/>
        <w:tab w:val="clear" w:pos="1985"/>
        <w:tab w:val="center" w:pos="4849"/>
        <w:tab w:val="right" w:pos="9696"/>
      </w:tabs>
      <w:spacing w:before="0"/>
      <w:jc w:val="center"/>
    </w:pPr>
    <w:rPr>
      <w:sz w:val="20"/>
      <w:lang w:eastAsia="fr-FR"/>
    </w:rPr>
  </w:style>
  <w:style w:type="paragraph" w:customStyle="1" w:styleId="AnnexTitle">
    <w:name w:val="Annex_Title"/>
    <w:basedOn w:val="Normal"/>
    <w:next w:val="Normalaftertitle0"/>
    <w:uiPriority w:val="99"/>
    <w:rsid w:val="00975204"/>
    <w:pPr>
      <w:tabs>
        <w:tab w:val="clear" w:pos="794"/>
        <w:tab w:val="clear" w:pos="1191"/>
        <w:tab w:val="clear" w:pos="1588"/>
        <w:tab w:val="clear" w:pos="1985"/>
        <w:tab w:val="left" w:pos="4849"/>
        <w:tab w:val="right" w:pos="9696"/>
      </w:tabs>
      <w:spacing w:before="136" w:after="200"/>
      <w:jc w:val="center"/>
    </w:pPr>
    <w:rPr>
      <w:b/>
      <w:lang w:eastAsia="fr-FR"/>
    </w:rPr>
  </w:style>
  <w:style w:type="paragraph" w:customStyle="1" w:styleId="Appendix">
    <w:name w:val="Appendix_#"/>
    <w:basedOn w:val="Annex"/>
    <w:next w:val="AppendixRef"/>
    <w:uiPriority w:val="99"/>
    <w:rsid w:val="00975204"/>
  </w:style>
  <w:style w:type="paragraph" w:customStyle="1" w:styleId="AppendixRef">
    <w:name w:val="Appendix_Ref"/>
    <w:basedOn w:val="AnnexRef"/>
    <w:next w:val="AppendixTitle"/>
    <w:uiPriority w:val="99"/>
    <w:rsid w:val="00975204"/>
  </w:style>
  <w:style w:type="paragraph" w:customStyle="1" w:styleId="AppendixTitle">
    <w:name w:val="Appendix_Title"/>
    <w:basedOn w:val="AnnexTitle"/>
    <w:next w:val="Normal"/>
    <w:uiPriority w:val="99"/>
    <w:rsid w:val="00975204"/>
  </w:style>
  <w:style w:type="paragraph" w:customStyle="1" w:styleId="RefTitle0">
    <w:name w:val="Ref_Title"/>
    <w:basedOn w:val="Normal"/>
    <w:next w:val="RefText0"/>
    <w:uiPriority w:val="99"/>
    <w:rsid w:val="00975204"/>
    <w:pPr>
      <w:keepNext/>
      <w:keepLines/>
      <w:tabs>
        <w:tab w:val="clear" w:pos="794"/>
        <w:tab w:val="clear" w:pos="1191"/>
        <w:tab w:val="clear" w:pos="1588"/>
        <w:tab w:val="clear" w:pos="1985"/>
      </w:tabs>
      <w:spacing w:before="600"/>
      <w:jc w:val="center"/>
    </w:pPr>
    <w:rPr>
      <w:sz w:val="18"/>
      <w:lang w:eastAsia="fr-FR"/>
    </w:rPr>
  </w:style>
  <w:style w:type="paragraph" w:customStyle="1" w:styleId="RefText0">
    <w:name w:val="Ref_Text"/>
    <w:basedOn w:val="Normal"/>
    <w:uiPriority w:val="99"/>
    <w:rsid w:val="00975204"/>
    <w:pPr>
      <w:spacing w:before="136"/>
      <w:ind w:left="567" w:hanging="567"/>
      <w:jc w:val="both"/>
    </w:pPr>
    <w:rPr>
      <w:sz w:val="18"/>
      <w:lang w:eastAsia="fr-FR"/>
    </w:rPr>
  </w:style>
  <w:style w:type="paragraph" w:customStyle="1" w:styleId="listitem">
    <w:name w:val="listitem"/>
    <w:basedOn w:val="Normal"/>
    <w:uiPriority w:val="99"/>
    <w:rsid w:val="00975204"/>
    <w:pPr>
      <w:keepLines/>
      <w:spacing w:before="0"/>
    </w:pPr>
    <w:rPr>
      <w:sz w:val="20"/>
      <w:lang w:eastAsia="fr-FR"/>
    </w:rPr>
  </w:style>
  <w:style w:type="paragraph" w:customStyle="1" w:styleId="Rec">
    <w:name w:val="Rec_#"/>
    <w:basedOn w:val="Normal"/>
    <w:next w:val="RecTitle0"/>
    <w:uiPriority w:val="99"/>
    <w:rsid w:val="00975204"/>
    <w:pPr>
      <w:keepNext/>
      <w:keepLines/>
      <w:tabs>
        <w:tab w:val="clear" w:pos="794"/>
        <w:tab w:val="clear" w:pos="1191"/>
        <w:tab w:val="clear" w:pos="1588"/>
        <w:tab w:val="clear" w:pos="1985"/>
        <w:tab w:val="center" w:pos="4849"/>
        <w:tab w:val="right" w:pos="9696"/>
      </w:tabs>
      <w:spacing w:before="720"/>
      <w:jc w:val="center"/>
    </w:pPr>
    <w:rPr>
      <w:sz w:val="20"/>
      <w:lang w:eastAsia="fr-FR"/>
    </w:rPr>
  </w:style>
  <w:style w:type="paragraph" w:customStyle="1" w:styleId="RecTitle0">
    <w:name w:val="Rec_Title"/>
    <w:basedOn w:val="Rec"/>
    <w:next w:val="RecTitleRef"/>
    <w:uiPriority w:val="99"/>
    <w:rsid w:val="00975204"/>
    <w:pPr>
      <w:spacing w:before="180"/>
    </w:pPr>
    <w:rPr>
      <w:b/>
    </w:rPr>
  </w:style>
  <w:style w:type="paragraph" w:customStyle="1" w:styleId="RecTitleRef">
    <w:name w:val="Rec_Title/Ref"/>
    <w:basedOn w:val="RecTitle0"/>
    <w:next w:val="RecTitleDate"/>
    <w:uiPriority w:val="99"/>
    <w:rsid w:val="00975204"/>
    <w:pPr>
      <w:spacing w:before="136"/>
    </w:pPr>
    <w:rPr>
      <w:b w:val="0"/>
    </w:rPr>
  </w:style>
  <w:style w:type="paragraph" w:customStyle="1" w:styleId="RecTitleDate">
    <w:name w:val="Rec_Title/Date"/>
    <w:basedOn w:val="RecTitleRef"/>
    <w:next w:val="headfoot"/>
    <w:uiPriority w:val="99"/>
    <w:rsid w:val="00975204"/>
    <w:pPr>
      <w:tabs>
        <w:tab w:val="clear" w:pos="4849"/>
      </w:tabs>
      <w:jc w:val="right"/>
    </w:pPr>
  </w:style>
  <w:style w:type="paragraph" w:customStyle="1" w:styleId="headfoot">
    <w:name w:val="head_foot"/>
    <w:basedOn w:val="Normal"/>
    <w:next w:val="Normalaftertitle0"/>
    <w:uiPriority w:val="99"/>
    <w:rsid w:val="00975204"/>
    <w:pPr>
      <w:tabs>
        <w:tab w:val="clear" w:pos="794"/>
        <w:tab w:val="clear" w:pos="1191"/>
        <w:tab w:val="clear" w:pos="1588"/>
        <w:tab w:val="clear" w:pos="1985"/>
      </w:tabs>
      <w:spacing w:before="0"/>
      <w:jc w:val="both"/>
    </w:pPr>
    <w:rPr>
      <w:color w:val="FF0000"/>
      <w:sz w:val="8"/>
      <w:lang w:eastAsia="fr-FR"/>
    </w:rPr>
  </w:style>
  <w:style w:type="paragraph" w:customStyle="1" w:styleId="call0">
    <w:name w:val="call"/>
    <w:basedOn w:val="Normal"/>
    <w:next w:val="Normal"/>
    <w:uiPriority w:val="99"/>
    <w:rsid w:val="00975204"/>
    <w:pPr>
      <w:keepNext/>
      <w:keepLines/>
      <w:tabs>
        <w:tab w:val="clear" w:pos="1191"/>
        <w:tab w:val="clear" w:pos="1588"/>
        <w:tab w:val="clear" w:pos="1985"/>
      </w:tabs>
      <w:spacing w:before="227"/>
      <w:ind w:left="794"/>
    </w:pPr>
    <w:rPr>
      <w:i/>
      <w:sz w:val="20"/>
      <w:lang w:eastAsia="fr-FR"/>
    </w:rPr>
  </w:style>
  <w:style w:type="paragraph" w:customStyle="1" w:styleId="deftitle">
    <w:name w:val="def title"/>
    <w:basedOn w:val="Heading2"/>
    <w:next w:val="deftexte"/>
    <w:uiPriority w:val="99"/>
    <w:rsid w:val="00975204"/>
    <w:pPr>
      <w:tabs>
        <w:tab w:val="clear" w:pos="1191"/>
        <w:tab w:val="clear" w:pos="1588"/>
        <w:tab w:val="clear" w:pos="1985"/>
      </w:tabs>
      <w:spacing w:before="313"/>
      <w:jc w:val="both"/>
      <w:outlineLvl w:val="9"/>
    </w:pPr>
    <w:rPr>
      <w:sz w:val="22"/>
      <w:lang w:eastAsia="fr-FR"/>
    </w:rPr>
  </w:style>
  <w:style w:type="paragraph" w:customStyle="1" w:styleId="deftexte">
    <w:name w:val="def texte"/>
    <w:basedOn w:val="Normal"/>
    <w:uiPriority w:val="99"/>
    <w:rsid w:val="00975204"/>
    <w:pPr>
      <w:spacing w:before="136"/>
      <w:jc w:val="both"/>
    </w:pPr>
    <w:rPr>
      <w:sz w:val="20"/>
      <w:lang w:eastAsia="fr-FR"/>
    </w:rPr>
  </w:style>
  <w:style w:type="paragraph" w:customStyle="1" w:styleId="Section">
    <w:name w:val="Section #"/>
    <w:basedOn w:val="Normal"/>
    <w:next w:val="Sectiontitle0"/>
    <w:uiPriority w:val="99"/>
    <w:rsid w:val="00975204"/>
    <w:pPr>
      <w:keepNext/>
      <w:keepLines/>
      <w:pageBreakBefore/>
      <w:tabs>
        <w:tab w:val="clear" w:pos="794"/>
        <w:tab w:val="clear" w:pos="1191"/>
        <w:tab w:val="clear" w:pos="1588"/>
        <w:tab w:val="clear" w:pos="1985"/>
        <w:tab w:val="left" w:pos="1474"/>
      </w:tabs>
      <w:spacing w:before="0"/>
      <w:ind w:left="1474" w:hanging="1474"/>
    </w:pPr>
    <w:rPr>
      <w:sz w:val="20"/>
      <w:lang w:eastAsia="fr-FR"/>
    </w:rPr>
  </w:style>
  <w:style w:type="paragraph" w:customStyle="1" w:styleId="Sectiontitle0">
    <w:name w:val="Section title"/>
    <w:basedOn w:val="Section"/>
    <w:next w:val="Rec"/>
    <w:uiPriority w:val="99"/>
    <w:rsid w:val="00975204"/>
    <w:pPr>
      <w:pageBreakBefore w:val="0"/>
      <w:spacing w:before="240"/>
    </w:pPr>
    <w:rPr>
      <w:i/>
    </w:rPr>
  </w:style>
  <w:style w:type="paragraph" w:customStyle="1" w:styleId="heading">
    <w:name w:val="heading"/>
    <w:basedOn w:val="Heading2"/>
    <w:uiPriority w:val="99"/>
    <w:rsid w:val="00975204"/>
    <w:pPr>
      <w:tabs>
        <w:tab w:val="clear" w:pos="1985"/>
      </w:tabs>
      <w:spacing w:before="313"/>
      <w:jc w:val="both"/>
      <w:outlineLvl w:val="9"/>
    </w:pPr>
    <w:rPr>
      <w:sz w:val="22"/>
      <w:lang w:eastAsia="fr-FR"/>
    </w:rPr>
  </w:style>
  <w:style w:type="paragraph" w:customStyle="1" w:styleId="Line">
    <w:name w:val="Line"/>
    <w:basedOn w:val="Normal"/>
    <w:next w:val="Normal"/>
    <w:uiPriority w:val="99"/>
    <w:rsid w:val="00975204"/>
    <w:pPr>
      <w:pBdr>
        <w:top w:val="single"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Part">
    <w:name w:val="Part_#"/>
    <w:basedOn w:val="Annex"/>
    <w:next w:val="PartRef0"/>
    <w:uiPriority w:val="99"/>
    <w:rsid w:val="00975204"/>
  </w:style>
  <w:style w:type="paragraph" w:customStyle="1" w:styleId="PartRef0">
    <w:name w:val="Part_Ref"/>
    <w:basedOn w:val="AnnexRef"/>
    <w:uiPriority w:val="99"/>
    <w:rsid w:val="00975204"/>
  </w:style>
  <w:style w:type="paragraph" w:customStyle="1" w:styleId="PartTitle0">
    <w:name w:val="Part_Title"/>
    <w:basedOn w:val="AnnexTitle"/>
    <w:next w:val="Normalaftertitle0"/>
    <w:uiPriority w:val="99"/>
    <w:rsid w:val="00975204"/>
  </w:style>
  <w:style w:type="paragraph" w:customStyle="1" w:styleId="Rep">
    <w:name w:val="Rep_#"/>
    <w:basedOn w:val="Rec"/>
    <w:next w:val="RepTitle0"/>
    <w:uiPriority w:val="99"/>
    <w:rsid w:val="00975204"/>
  </w:style>
  <w:style w:type="paragraph" w:customStyle="1" w:styleId="RepTitle0">
    <w:name w:val="Rep_Title"/>
    <w:basedOn w:val="RecTitle0"/>
    <w:next w:val="RepTitleRef"/>
    <w:uiPriority w:val="99"/>
    <w:rsid w:val="00975204"/>
  </w:style>
  <w:style w:type="paragraph" w:customStyle="1" w:styleId="RepTitleRef">
    <w:name w:val="Rep_Title/Ref"/>
    <w:basedOn w:val="RecTitleRef"/>
    <w:next w:val="RepTitleDate"/>
    <w:uiPriority w:val="99"/>
    <w:rsid w:val="00975204"/>
  </w:style>
  <w:style w:type="paragraph" w:customStyle="1" w:styleId="RepTitleDate">
    <w:name w:val="Rep_Title/Date"/>
    <w:basedOn w:val="RecTitleDate"/>
    <w:next w:val="headfoot"/>
    <w:uiPriority w:val="99"/>
    <w:rsid w:val="00975204"/>
  </w:style>
  <w:style w:type="paragraph" w:customStyle="1" w:styleId="RefDoc">
    <w:name w:val="Ref_Doc"/>
    <w:basedOn w:val="RefText0"/>
    <w:next w:val="RefText0"/>
    <w:uiPriority w:val="99"/>
    <w:rsid w:val="00975204"/>
    <w:pPr>
      <w:spacing w:before="227"/>
    </w:pPr>
    <w:rPr>
      <w:i/>
    </w:rPr>
  </w:style>
  <w:style w:type="paragraph" w:customStyle="1" w:styleId="Question">
    <w:name w:val="Question_#"/>
    <w:basedOn w:val="Rec"/>
    <w:next w:val="QuestionTitle0"/>
    <w:uiPriority w:val="99"/>
    <w:rsid w:val="00975204"/>
    <w:pPr>
      <w:spacing w:before="0"/>
    </w:pPr>
  </w:style>
  <w:style w:type="paragraph" w:customStyle="1" w:styleId="QuestionTitle0">
    <w:name w:val="Question_Title"/>
    <w:basedOn w:val="RecTitle0"/>
    <w:next w:val="QuestionTitleRef"/>
    <w:uiPriority w:val="99"/>
    <w:rsid w:val="00975204"/>
  </w:style>
  <w:style w:type="paragraph" w:customStyle="1" w:styleId="QuestionTitleRef">
    <w:name w:val="Question_Title/Ref"/>
    <w:basedOn w:val="RecTitleRef"/>
    <w:next w:val="QuestionTitleDate"/>
    <w:uiPriority w:val="99"/>
    <w:rsid w:val="00975204"/>
  </w:style>
  <w:style w:type="paragraph" w:customStyle="1" w:styleId="QuestionTitleDate">
    <w:name w:val="Question_Title/Date"/>
    <w:basedOn w:val="RecTitleDate"/>
    <w:next w:val="headfoot"/>
    <w:uiPriority w:val="99"/>
    <w:rsid w:val="00975204"/>
  </w:style>
  <w:style w:type="paragraph" w:customStyle="1" w:styleId="Res">
    <w:name w:val="Res_#"/>
    <w:basedOn w:val="Rec"/>
    <w:next w:val="ResTitle0"/>
    <w:uiPriority w:val="99"/>
    <w:rsid w:val="00975204"/>
  </w:style>
  <w:style w:type="paragraph" w:customStyle="1" w:styleId="ResTitle0">
    <w:name w:val="Res_Title"/>
    <w:basedOn w:val="RecTitle0"/>
    <w:next w:val="ResTitleRef"/>
    <w:uiPriority w:val="99"/>
    <w:rsid w:val="00975204"/>
  </w:style>
  <w:style w:type="paragraph" w:customStyle="1" w:styleId="ResTitleRef">
    <w:name w:val="Res_Title/Ref"/>
    <w:basedOn w:val="RecTitleRef"/>
    <w:next w:val="ResTitleDate"/>
    <w:uiPriority w:val="99"/>
    <w:rsid w:val="00975204"/>
  </w:style>
  <w:style w:type="paragraph" w:customStyle="1" w:styleId="ResTitleDate">
    <w:name w:val="Res_Title/Date"/>
    <w:basedOn w:val="RecTitleDate"/>
    <w:next w:val="headfoot"/>
    <w:uiPriority w:val="99"/>
    <w:rsid w:val="00975204"/>
  </w:style>
  <w:style w:type="paragraph" w:customStyle="1" w:styleId="Tablefin">
    <w:name w:val="Table_fin"/>
    <w:basedOn w:val="Normal"/>
    <w:next w:val="Normal"/>
    <w:uiPriority w:val="99"/>
    <w:rsid w:val="00975204"/>
    <w:pPr>
      <w:spacing w:before="284"/>
      <w:jc w:val="both"/>
    </w:pPr>
    <w:rPr>
      <w:sz w:val="20"/>
      <w:lang w:eastAsia="fr-FR"/>
    </w:rPr>
  </w:style>
  <w:style w:type="paragraph" w:customStyle="1" w:styleId="Style">
    <w:name w:val="Style"/>
    <w:basedOn w:val="Normal"/>
    <w:uiPriority w:val="99"/>
    <w:rsid w:val="00975204"/>
    <w:pPr>
      <w:tabs>
        <w:tab w:val="center" w:pos="4196"/>
        <w:tab w:val="left" w:pos="9242"/>
        <w:tab w:val="center" w:pos="12587"/>
      </w:tabs>
      <w:spacing w:before="340" w:line="318" w:lineRule="atLeast"/>
      <w:ind w:right="618"/>
      <w:jc w:val="both"/>
    </w:pPr>
    <w:rPr>
      <w:i/>
      <w:sz w:val="28"/>
      <w:lang w:eastAsia="fr-FR"/>
    </w:rPr>
  </w:style>
  <w:style w:type="paragraph" w:customStyle="1" w:styleId="Sectionsous">
    <w:name w:val="Section_sous"/>
    <w:basedOn w:val="Section"/>
    <w:next w:val="Rec"/>
    <w:uiPriority w:val="99"/>
    <w:rsid w:val="00975204"/>
    <w:pPr>
      <w:pageBreakBefore w:val="0"/>
      <w:spacing w:before="240"/>
    </w:pPr>
  </w:style>
  <w:style w:type="paragraph" w:customStyle="1" w:styleId="CCI">
    <w:name w:val="CCI"/>
    <w:basedOn w:val="Normal"/>
    <w:next w:val="call0"/>
    <w:uiPriority w:val="99"/>
    <w:rsid w:val="00975204"/>
    <w:pPr>
      <w:keepNext/>
      <w:keepLines/>
      <w:tabs>
        <w:tab w:val="clear" w:pos="794"/>
        <w:tab w:val="clear" w:pos="1191"/>
        <w:tab w:val="clear" w:pos="1588"/>
        <w:tab w:val="clear" w:pos="1985"/>
      </w:tabs>
      <w:spacing w:before="199"/>
      <w:jc w:val="both"/>
    </w:pPr>
    <w:rPr>
      <w:sz w:val="20"/>
      <w:lang w:eastAsia="fr-FR"/>
    </w:rPr>
  </w:style>
  <w:style w:type="paragraph" w:customStyle="1" w:styleId="Fig">
    <w:name w:val="Fig"/>
    <w:basedOn w:val="Figure"/>
    <w:next w:val="Fig0"/>
    <w:uiPriority w:val="99"/>
    <w:rsid w:val="00975204"/>
    <w:pPr>
      <w:keepNext w:val="0"/>
      <w:keepLines w:val="0"/>
      <w:spacing w:before="136" w:after="0"/>
    </w:pPr>
    <w:rPr>
      <w:sz w:val="20"/>
      <w:lang w:val="en-US" w:eastAsia="fr-FR"/>
    </w:rPr>
  </w:style>
  <w:style w:type="paragraph" w:customStyle="1" w:styleId="Fig0">
    <w:name w:val="Fig_#"/>
    <w:basedOn w:val="Fig"/>
    <w:next w:val="Normal"/>
    <w:uiPriority w:val="99"/>
    <w:rsid w:val="00975204"/>
    <w:pPr>
      <w:jc w:val="left"/>
    </w:pPr>
    <w:rPr>
      <w:color w:val="FFFFFF"/>
    </w:rPr>
  </w:style>
  <w:style w:type="paragraph" w:customStyle="1" w:styleId="TableHead0">
    <w:name w:val="Table_Head"/>
    <w:basedOn w:val="TableText0"/>
    <w:uiPriority w:val="99"/>
    <w:rsid w:val="00975204"/>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13" w:after="113" w:line="240" w:lineRule="auto"/>
      <w:jc w:val="center"/>
    </w:pPr>
    <w:rPr>
      <w:b/>
      <w:sz w:val="24"/>
    </w:rPr>
  </w:style>
  <w:style w:type="paragraph" w:styleId="List">
    <w:name w:val="List"/>
    <w:aliases w:val="l"/>
    <w:basedOn w:val="Normal"/>
    <w:uiPriority w:val="99"/>
    <w:rsid w:val="00975204"/>
    <w:pPr>
      <w:tabs>
        <w:tab w:val="clear" w:pos="794"/>
        <w:tab w:val="clear" w:pos="1191"/>
        <w:tab w:val="clear" w:pos="1588"/>
        <w:tab w:val="clear" w:pos="1985"/>
        <w:tab w:val="left" w:pos="1701"/>
        <w:tab w:val="left" w:pos="2127"/>
      </w:tabs>
      <w:spacing w:before="136"/>
      <w:ind w:left="2127" w:hanging="2127"/>
    </w:pPr>
    <w:rPr>
      <w:lang w:eastAsia="fr-FR"/>
    </w:rPr>
  </w:style>
  <w:style w:type="paragraph" w:customStyle="1" w:styleId="Infodoc">
    <w:name w:val="Infodoc"/>
    <w:basedOn w:val="Normal"/>
    <w:uiPriority w:val="99"/>
    <w:rsid w:val="00975204"/>
    <w:pPr>
      <w:tabs>
        <w:tab w:val="clear" w:pos="794"/>
        <w:tab w:val="clear" w:pos="1191"/>
        <w:tab w:val="clear" w:pos="1588"/>
        <w:tab w:val="clear" w:pos="1985"/>
        <w:tab w:val="left" w:pos="1418"/>
      </w:tabs>
      <w:spacing w:before="0"/>
      <w:ind w:left="1418" w:hanging="1418"/>
    </w:pPr>
    <w:rPr>
      <w:lang w:eastAsia="fr-FR"/>
    </w:rPr>
  </w:style>
  <w:style w:type="paragraph" w:customStyle="1" w:styleId="Part0">
    <w:name w:val="Part"/>
    <w:basedOn w:val="Normal"/>
    <w:uiPriority w:val="99"/>
    <w:rsid w:val="00975204"/>
    <w:pPr>
      <w:tabs>
        <w:tab w:val="clear" w:pos="794"/>
        <w:tab w:val="clear" w:pos="1191"/>
        <w:tab w:val="clear" w:pos="1588"/>
        <w:tab w:val="clear" w:pos="1985"/>
        <w:tab w:val="left" w:pos="1276"/>
        <w:tab w:val="left" w:pos="1701"/>
      </w:tabs>
      <w:spacing w:before="199"/>
      <w:ind w:left="1701" w:hanging="1701"/>
    </w:pPr>
    <w:rPr>
      <w:caps/>
      <w:lang w:eastAsia="fr-FR"/>
    </w:rPr>
  </w:style>
  <w:style w:type="paragraph" w:customStyle="1" w:styleId="Address">
    <w:name w:val="Address"/>
    <w:basedOn w:val="Normal"/>
    <w:uiPriority w:val="99"/>
    <w:rsid w:val="00975204"/>
    <w:pPr>
      <w:tabs>
        <w:tab w:val="clear" w:pos="794"/>
        <w:tab w:val="clear" w:pos="1191"/>
        <w:tab w:val="clear" w:pos="1588"/>
        <w:tab w:val="clear" w:pos="1985"/>
        <w:tab w:val="left" w:pos="4820"/>
        <w:tab w:val="left" w:pos="5529"/>
      </w:tabs>
      <w:spacing w:before="136"/>
      <w:ind w:left="794"/>
    </w:pPr>
    <w:rPr>
      <w:lang w:eastAsia="fr-FR"/>
    </w:rPr>
  </w:style>
  <w:style w:type="paragraph" w:customStyle="1" w:styleId="Keywords">
    <w:name w:val="Keywords"/>
    <w:basedOn w:val="Normal"/>
    <w:uiPriority w:val="99"/>
    <w:rsid w:val="00975204"/>
    <w:pPr>
      <w:tabs>
        <w:tab w:val="clear" w:pos="1191"/>
        <w:tab w:val="clear" w:pos="1588"/>
      </w:tabs>
      <w:spacing w:before="136"/>
      <w:ind w:left="794" w:hanging="794"/>
    </w:pPr>
    <w:rPr>
      <w:lang w:eastAsia="fr-FR"/>
    </w:rPr>
  </w:style>
  <w:style w:type="paragraph" w:customStyle="1" w:styleId="EquationLegend0">
    <w:name w:val="Equation_Legend"/>
    <w:basedOn w:val="Normal"/>
    <w:uiPriority w:val="99"/>
    <w:rsid w:val="00975204"/>
    <w:pPr>
      <w:tabs>
        <w:tab w:val="clear" w:pos="794"/>
        <w:tab w:val="clear" w:pos="1191"/>
        <w:tab w:val="clear" w:pos="1588"/>
        <w:tab w:val="clear" w:pos="1985"/>
        <w:tab w:val="right" w:pos="1531"/>
        <w:tab w:val="left" w:pos="1701"/>
      </w:tabs>
      <w:spacing w:before="86"/>
      <w:ind w:left="1701" w:hanging="1701"/>
    </w:pPr>
    <w:rPr>
      <w:lang w:eastAsia="fr-FR"/>
    </w:rPr>
  </w:style>
  <w:style w:type="paragraph" w:customStyle="1" w:styleId="heading0">
    <w:name w:val="heading 0"/>
    <w:basedOn w:val="Heading1"/>
    <w:next w:val="Normal"/>
    <w:uiPriority w:val="99"/>
    <w:rsid w:val="00975204"/>
    <w:pPr>
      <w:tabs>
        <w:tab w:val="clear" w:pos="1191"/>
        <w:tab w:val="clear" w:pos="1588"/>
        <w:tab w:val="clear" w:pos="1985"/>
        <w:tab w:val="left" w:pos="2127"/>
        <w:tab w:val="left" w:pos="2410"/>
        <w:tab w:val="left" w:pos="2921"/>
        <w:tab w:val="left" w:pos="3261"/>
      </w:tabs>
      <w:spacing w:before="240"/>
      <w:outlineLvl w:val="9"/>
    </w:pPr>
    <w:rPr>
      <w:lang w:eastAsia="fr-FR"/>
    </w:rPr>
  </w:style>
  <w:style w:type="paragraph" w:customStyle="1" w:styleId="meeting">
    <w:name w:val="meeting"/>
    <w:basedOn w:val="Head"/>
    <w:next w:val="Head"/>
    <w:uiPriority w:val="99"/>
    <w:rsid w:val="00975204"/>
    <w:pPr>
      <w:tabs>
        <w:tab w:val="left" w:pos="7371"/>
      </w:tabs>
      <w:overflowPunct w:val="0"/>
      <w:autoSpaceDE w:val="0"/>
      <w:autoSpaceDN w:val="0"/>
      <w:adjustRightInd w:val="0"/>
      <w:spacing w:after="567"/>
      <w:textAlignment w:val="baseline"/>
    </w:pPr>
    <w:rPr>
      <w:rFonts w:eastAsia="ＭＳ 明朝"/>
      <w:lang w:eastAsia="fr-FR"/>
    </w:rPr>
  </w:style>
  <w:style w:type="paragraph" w:customStyle="1" w:styleId="Qlist">
    <w:name w:val="Qlist"/>
    <w:basedOn w:val="Normal"/>
    <w:uiPriority w:val="99"/>
    <w:rsid w:val="00975204"/>
    <w:pPr>
      <w:tabs>
        <w:tab w:val="clear" w:pos="794"/>
        <w:tab w:val="clear" w:pos="1191"/>
        <w:tab w:val="clear" w:pos="1588"/>
        <w:tab w:val="clear" w:pos="1985"/>
        <w:tab w:val="left" w:pos="1843"/>
        <w:tab w:val="left" w:pos="2268"/>
      </w:tabs>
      <w:spacing w:before="136"/>
      <w:ind w:left="2268" w:hanging="2268"/>
    </w:pPr>
    <w:rPr>
      <w:b/>
      <w:lang w:eastAsia="fr-FR"/>
    </w:rPr>
  </w:style>
  <w:style w:type="paragraph" w:customStyle="1" w:styleId="Subject">
    <w:name w:val="Subject"/>
    <w:basedOn w:val="Normal"/>
    <w:next w:val="Source"/>
    <w:uiPriority w:val="99"/>
    <w:rsid w:val="00975204"/>
    <w:pPr>
      <w:tabs>
        <w:tab w:val="clear" w:pos="794"/>
        <w:tab w:val="clear" w:pos="1191"/>
        <w:tab w:val="clear" w:pos="1588"/>
        <w:tab w:val="clear" w:pos="1985"/>
        <w:tab w:val="left" w:pos="1134"/>
      </w:tabs>
      <w:spacing w:before="0"/>
      <w:ind w:left="1134" w:hanging="1134"/>
    </w:pPr>
    <w:rPr>
      <w:lang w:eastAsia="fr-FR"/>
    </w:rPr>
  </w:style>
  <w:style w:type="paragraph" w:customStyle="1" w:styleId="Object">
    <w:name w:val="Object"/>
    <w:basedOn w:val="Subject"/>
    <w:next w:val="Subject"/>
    <w:uiPriority w:val="99"/>
    <w:rsid w:val="00975204"/>
  </w:style>
  <w:style w:type="paragraph" w:customStyle="1" w:styleId="Data">
    <w:name w:val="Data"/>
    <w:basedOn w:val="Subject"/>
    <w:next w:val="Subject"/>
    <w:uiPriority w:val="99"/>
    <w:rsid w:val="00975204"/>
  </w:style>
  <w:style w:type="paragraph" w:styleId="TOC9">
    <w:name w:val="toc 9"/>
    <w:basedOn w:val="Normal"/>
    <w:next w:val="Normal"/>
    <w:uiPriority w:val="99"/>
    <w:semiHidden/>
    <w:rsid w:val="00975204"/>
    <w:pPr>
      <w:tabs>
        <w:tab w:val="clear" w:pos="794"/>
        <w:tab w:val="clear" w:pos="1191"/>
        <w:tab w:val="clear" w:pos="1588"/>
        <w:tab w:val="clear" w:pos="1985"/>
        <w:tab w:val="right" w:leader="dot" w:pos="9729"/>
      </w:tabs>
      <w:spacing w:before="136"/>
      <w:ind w:left="1600"/>
      <w:jc w:val="both"/>
    </w:pPr>
    <w:rPr>
      <w:sz w:val="20"/>
      <w:lang w:eastAsia="fr-FR"/>
    </w:rPr>
  </w:style>
  <w:style w:type="paragraph" w:customStyle="1" w:styleId="Line1">
    <w:name w:val="Line_1"/>
    <w:basedOn w:val="Normal"/>
    <w:next w:val="Normal"/>
    <w:uiPriority w:val="99"/>
    <w:rsid w:val="00975204"/>
    <w:pPr>
      <w:pBdr>
        <w:top w:val="dashed"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Heading2Unnumbered">
    <w:name w:val="Heading 2 Unnumbered"/>
    <w:aliases w:val="h2u"/>
    <w:basedOn w:val="Heading2"/>
    <w:next w:val="BodyText"/>
    <w:uiPriority w:val="99"/>
    <w:rsid w:val="00975204"/>
    <w:pPr>
      <w:keepLines w:val="0"/>
      <w:numPr>
        <w:ilvl w:val="1"/>
      </w:numPr>
      <w:tabs>
        <w:tab w:val="clear" w:pos="794"/>
        <w:tab w:val="clear" w:pos="1191"/>
        <w:tab w:val="clear" w:pos="1588"/>
        <w:tab w:val="clear" w:pos="1985"/>
        <w:tab w:val="num" w:pos="718"/>
      </w:tabs>
      <w:overflowPunct/>
      <w:autoSpaceDE/>
      <w:autoSpaceDN/>
      <w:adjustRightInd/>
      <w:spacing w:after="120"/>
      <w:ind w:left="794" w:hanging="794"/>
      <w:jc w:val="both"/>
      <w:textAlignment w:val="auto"/>
      <w:outlineLvl w:val="9"/>
    </w:pPr>
    <w:rPr>
      <w:kern w:val="28"/>
      <w:lang w:val="en-US" w:eastAsia="de-DE"/>
    </w:rPr>
  </w:style>
  <w:style w:type="paragraph" w:styleId="BodyText">
    <w:name w:val="Body Text"/>
    <w:aliases w:val="bt,body indent,paragraph 2,body text,ändrad,AvtalBrödtext,Bodytext,Compliance,Response,Body3"/>
    <w:basedOn w:val="Normal"/>
    <w:link w:val="BodyTextChar"/>
    <w:uiPriority w:val="99"/>
    <w:rsid w:val="00975204"/>
    <w:pPr>
      <w:widowControl w:val="0"/>
      <w:tabs>
        <w:tab w:val="clear" w:pos="794"/>
        <w:tab w:val="clear" w:pos="1191"/>
        <w:tab w:val="clear" w:pos="1588"/>
        <w:tab w:val="clear" w:pos="1985"/>
      </w:tabs>
      <w:suppressAutoHyphens/>
      <w:overflowPunct/>
      <w:autoSpaceDE/>
      <w:autoSpaceDN/>
      <w:adjustRightInd/>
      <w:spacing w:before="0" w:after="120"/>
      <w:textAlignment w:val="auto"/>
    </w:pPr>
    <w:rPr>
      <w:rFonts w:ascii="Times" w:hAnsi="Times"/>
      <w:lang w:val="en-US"/>
    </w:rPr>
  </w:style>
  <w:style w:type="character" w:customStyle="1" w:styleId="BodyTextChar">
    <w:name w:val="Body Text Char"/>
    <w:aliases w:val="bt Char,body indent Char,paragraph 2 Char,body text Char,ändrad Char,AvtalBrödtext Char,Bodytext Char,Compliance Char,Response Char,Body3 Char"/>
    <w:basedOn w:val="DefaultParagraphFont"/>
    <w:link w:val="BodyText"/>
    <w:uiPriority w:val="99"/>
    <w:semiHidden/>
    <w:locked/>
    <w:rPr>
      <w:rFonts w:ascii="Times New Roman" w:hAnsi="Times New Roman" w:cs="Times New Roman"/>
      <w:kern w:val="0"/>
      <w:sz w:val="20"/>
      <w:szCs w:val="20"/>
      <w:lang w:val="en-GB" w:eastAsia="en-US"/>
    </w:rPr>
  </w:style>
  <w:style w:type="paragraph" w:styleId="DocumentMap">
    <w:name w:val="Document Map"/>
    <w:basedOn w:val="Normal"/>
    <w:link w:val="DocumentMapChar"/>
    <w:uiPriority w:val="99"/>
    <w:semiHidden/>
    <w:rsid w:val="00975204"/>
    <w:pPr>
      <w:shd w:val="clear" w:color="auto" w:fill="000080"/>
      <w:spacing w:before="136"/>
      <w:jc w:val="both"/>
    </w:pPr>
    <w:rPr>
      <w:rFonts w:ascii="Tahoma" w:hAnsi="Tahoma" w:cs="Courier New"/>
      <w:sz w:val="20"/>
      <w:lang w:eastAsia="fr-FR"/>
    </w:rPr>
  </w:style>
  <w:style w:type="character" w:customStyle="1" w:styleId="DocumentMapChar">
    <w:name w:val="Document Map Char"/>
    <w:basedOn w:val="DefaultParagraphFont"/>
    <w:link w:val="DocumentMap"/>
    <w:uiPriority w:val="99"/>
    <w:semiHidden/>
    <w:locked/>
    <w:rPr>
      <w:rFonts w:ascii="Times New Roman" w:hAnsi="Times New Roman" w:cs="Times New Roman"/>
      <w:kern w:val="0"/>
      <w:sz w:val="2"/>
      <w:lang w:val="en-GB" w:eastAsia="en-US"/>
    </w:rPr>
  </w:style>
  <w:style w:type="paragraph" w:customStyle="1" w:styleId="Heading3Unnumbered">
    <w:name w:val="Heading 3 Unnumbered"/>
    <w:aliases w:val="h3u"/>
    <w:basedOn w:val="Heading3"/>
    <w:next w:val="BodyText"/>
    <w:uiPriority w:val="99"/>
    <w:rsid w:val="00975204"/>
    <w:pPr>
      <w:keepLines w:val="0"/>
      <w:numPr>
        <w:ilvl w:val="2"/>
      </w:numPr>
      <w:tabs>
        <w:tab w:val="clear" w:pos="794"/>
        <w:tab w:val="clear" w:pos="1191"/>
        <w:tab w:val="clear" w:pos="1588"/>
        <w:tab w:val="clear" w:pos="1985"/>
        <w:tab w:val="num" w:pos="720"/>
      </w:tabs>
      <w:overflowPunct/>
      <w:autoSpaceDE/>
      <w:autoSpaceDN/>
      <w:adjustRightInd/>
      <w:spacing w:before="240" w:after="80"/>
      <w:ind w:left="720" w:hanging="720"/>
      <w:jc w:val="both"/>
      <w:textAlignment w:val="auto"/>
      <w:outlineLvl w:val="9"/>
    </w:pPr>
    <w:rPr>
      <w:kern w:val="28"/>
      <w:sz w:val="22"/>
      <w:lang w:val="en-US" w:eastAsia="de-DE"/>
    </w:rPr>
  </w:style>
  <w:style w:type="character" w:customStyle="1" w:styleId="EquationeqChar">
    <w:name w:val="Equation.eq Char"/>
    <w:uiPriority w:val="99"/>
    <w:rsid w:val="00975204"/>
    <w:rPr>
      <w:sz w:val="24"/>
      <w:lang w:val="en-GB" w:eastAsia="en-US"/>
    </w:rPr>
  </w:style>
  <w:style w:type="paragraph" w:styleId="NormalWeb">
    <w:name w:val="Normal (Web)"/>
    <w:basedOn w:val="Normal"/>
    <w:uiPriority w:val="99"/>
    <w:rsid w:val="0097520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ES" w:eastAsia="es-ES"/>
    </w:rPr>
  </w:style>
  <w:style w:type="paragraph" w:customStyle="1" w:styleId="References">
    <w:name w:val="References"/>
    <w:basedOn w:val="Normal"/>
    <w:uiPriority w:val="99"/>
    <w:rsid w:val="00975204"/>
    <w:pPr>
      <w:numPr>
        <w:numId w:val="4"/>
      </w:numPr>
      <w:tabs>
        <w:tab w:val="clear" w:pos="794"/>
        <w:tab w:val="clear" w:pos="1191"/>
        <w:tab w:val="clear" w:pos="1588"/>
        <w:tab w:val="clear" w:pos="1985"/>
      </w:tabs>
      <w:overflowPunct/>
      <w:adjustRightInd/>
      <w:spacing w:before="0"/>
      <w:jc w:val="both"/>
      <w:textAlignment w:val="auto"/>
    </w:pPr>
    <w:rPr>
      <w:rFonts w:eastAsia="Batang"/>
      <w:sz w:val="16"/>
      <w:szCs w:val="16"/>
      <w:lang w:val="en-US"/>
    </w:rPr>
  </w:style>
  <w:style w:type="paragraph" w:customStyle="1" w:styleId="AnnexNo">
    <w:name w:val="Annex_No"/>
    <w:basedOn w:val="Normal"/>
    <w:next w:val="Normal"/>
    <w:uiPriority w:val="99"/>
    <w:rsid w:val="00975204"/>
    <w:pPr>
      <w:keepNext/>
      <w:keepLines/>
      <w:spacing w:before="480" w:after="80"/>
      <w:jc w:val="center"/>
    </w:pPr>
    <w:rPr>
      <w:caps/>
      <w:sz w:val="28"/>
    </w:rPr>
  </w:style>
  <w:style w:type="character" w:customStyle="1" w:styleId="NormalaftertitleChar">
    <w:name w:val="Normal_after_title Char"/>
    <w:uiPriority w:val="99"/>
    <w:rsid w:val="00975204"/>
    <w:rPr>
      <w:sz w:val="24"/>
      <w:lang w:val="en-GB" w:eastAsia="en-US"/>
    </w:rPr>
  </w:style>
  <w:style w:type="paragraph" w:styleId="Caption">
    <w:name w:val="caption"/>
    <w:aliases w:val="cap,Caption Char,cap1,cap2,cap11,Légende-figure,Légende-figure Char,Beschrifubg,Beschriftung Char,label,cap11 Char,cap11 Char Char Char,captions,Légende-figure Char Char Char Char,Beschriftung Char Char"/>
    <w:basedOn w:val="Normal"/>
    <w:next w:val="BodyText"/>
    <w:uiPriority w:val="99"/>
    <w:qFormat/>
    <w:rsid w:val="00975204"/>
    <w:pPr>
      <w:keepNext/>
      <w:keepLines/>
      <w:tabs>
        <w:tab w:val="clear" w:pos="794"/>
        <w:tab w:val="clear" w:pos="1191"/>
        <w:tab w:val="clear" w:pos="1588"/>
        <w:tab w:val="clear" w:pos="1985"/>
      </w:tabs>
      <w:overflowPunct/>
      <w:autoSpaceDE/>
      <w:autoSpaceDN/>
      <w:adjustRightInd/>
      <w:spacing w:before="240" w:after="120"/>
      <w:jc w:val="center"/>
      <w:textAlignment w:val="auto"/>
    </w:pPr>
    <w:rPr>
      <w:b/>
      <w:sz w:val="20"/>
      <w:lang w:val="en-US" w:eastAsia="de-DE"/>
    </w:rPr>
  </w:style>
  <w:style w:type="paragraph" w:customStyle="1" w:styleId="PT1Head">
    <w:name w:val="PT1_Head"/>
    <w:basedOn w:val="Heading4"/>
    <w:next w:val="Normal"/>
    <w:uiPriority w:val="99"/>
    <w:rsid w:val="00975204"/>
    <w:pPr>
      <w:keepLines w:val="0"/>
      <w:tabs>
        <w:tab w:val="clear" w:pos="1021"/>
        <w:tab w:val="clear" w:pos="1191"/>
        <w:tab w:val="clear" w:pos="1588"/>
        <w:tab w:val="clear" w:pos="1985"/>
      </w:tabs>
      <w:overflowPunct/>
      <w:autoSpaceDE/>
      <w:autoSpaceDN/>
      <w:adjustRightInd/>
      <w:spacing w:before="0"/>
      <w:ind w:left="0" w:firstLine="0"/>
      <w:textAlignment w:val="auto"/>
    </w:pPr>
    <w:rPr>
      <w:rFonts w:ascii="Arial" w:hAnsi="Arial"/>
      <w:bCs/>
      <w:szCs w:val="24"/>
      <w:lang w:eastAsia="en-IE"/>
    </w:rPr>
  </w:style>
  <w:style w:type="paragraph" w:customStyle="1" w:styleId="Reference">
    <w:name w:val="Reference"/>
    <w:aliases w:val="ref"/>
    <w:basedOn w:val="BodyText"/>
    <w:uiPriority w:val="99"/>
    <w:rsid w:val="00975204"/>
    <w:pPr>
      <w:ind w:left="397" w:hanging="397"/>
    </w:pPr>
    <w:rPr>
      <w:lang w:eastAsia="de-DE"/>
    </w:rPr>
  </w:style>
  <w:style w:type="character" w:customStyle="1" w:styleId="href">
    <w:name w:val="href"/>
    <w:basedOn w:val="DefaultParagraphFont"/>
    <w:uiPriority w:val="99"/>
    <w:rsid w:val="00975204"/>
    <w:rPr>
      <w:rFonts w:cs="Times New Roman"/>
    </w:rPr>
  </w:style>
  <w:style w:type="paragraph" w:customStyle="1" w:styleId="74mm">
    <w:name w:val="スタイル 左 :  7.4 mm"/>
    <w:basedOn w:val="Normal"/>
    <w:uiPriority w:val="99"/>
    <w:rsid w:val="00975204"/>
    <w:pPr>
      <w:ind w:left="420"/>
      <w:jc w:val="both"/>
    </w:pPr>
    <w:rPr>
      <w:lang w:val="en-US"/>
    </w:rPr>
  </w:style>
  <w:style w:type="paragraph" w:customStyle="1" w:styleId="Annexref0">
    <w:name w:val="Annex_ref"/>
    <w:basedOn w:val="Normal"/>
    <w:next w:val="Normal"/>
    <w:uiPriority w:val="99"/>
    <w:rsid w:val="00975204"/>
    <w:pPr>
      <w:keepNext/>
      <w:keepLines/>
      <w:spacing w:after="280"/>
      <w:jc w:val="center"/>
    </w:pPr>
  </w:style>
  <w:style w:type="paragraph" w:customStyle="1" w:styleId="3">
    <w:name w:val="スタイル3"/>
    <w:basedOn w:val="Normal"/>
    <w:autoRedefine/>
    <w:uiPriority w:val="99"/>
    <w:rsid w:val="00975204"/>
    <w:pPr>
      <w:numPr>
        <w:numId w:val="1"/>
      </w:numPr>
      <w:tabs>
        <w:tab w:val="clear" w:pos="360"/>
        <w:tab w:val="clear" w:pos="794"/>
        <w:tab w:val="clear" w:pos="1191"/>
        <w:tab w:val="clear" w:pos="1588"/>
        <w:tab w:val="left" w:pos="307"/>
        <w:tab w:val="left" w:pos="1418"/>
        <w:tab w:val="left" w:pos="1701"/>
        <w:tab w:val="left" w:pos="2268"/>
        <w:tab w:val="left" w:pos="2552"/>
        <w:tab w:val="left" w:pos="2835"/>
        <w:tab w:val="left" w:pos="3119"/>
        <w:tab w:val="left" w:pos="3402"/>
        <w:tab w:val="left" w:pos="3686"/>
        <w:tab w:val="left" w:pos="3969"/>
      </w:tabs>
      <w:snapToGrid w:val="0"/>
      <w:spacing w:beforeLines="20"/>
      <w:ind w:left="307" w:hanging="307"/>
    </w:pPr>
    <w:rPr>
      <w:sz w:val="22"/>
      <w:szCs w:val="22"/>
      <w:lang w:eastAsia="ja-JP"/>
    </w:rPr>
  </w:style>
  <w:style w:type="paragraph" w:customStyle="1" w:styleId="Listbullet">
    <w:name w:val="List_bullet"/>
    <w:basedOn w:val="Normal"/>
    <w:uiPriority w:val="99"/>
    <w:rsid w:val="00975204"/>
    <w:pPr>
      <w:numPr>
        <w:numId w:val="6"/>
      </w:numPr>
      <w:tabs>
        <w:tab w:val="clear" w:pos="794"/>
        <w:tab w:val="clear" w:pos="1211"/>
        <w:tab w:val="clear" w:pos="1588"/>
        <w:tab w:val="clear" w:pos="1985"/>
        <w:tab w:val="num" w:pos="397"/>
      </w:tabs>
      <w:spacing w:before="0"/>
      <w:ind w:left="397" w:hanging="397"/>
    </w:pPr>
    <w:rPr>
      <w:rFonts w:ascii="Arial" w:hAnsi="Arial"/>
      <w:sz w:val="22"/>
      <w:lang w:val="de-DE" w:eastAsia="de-DE"/>
    </w:rPr>
  </w:style>
  <w:style w:type="paragraph" w:styleId="List2">
    <w:name w:val="List 2"/>
    <w:basedOn w:val="List"/>
    <w:uiPriority w:val="99"/>
    <w:rsid w:val="00975204"/>
    <w:pPr>
      <w:tabs>
        <w:tab w:val="clear" w:pos="1701"/>
        <w:tab w:val="clear" w:pos="2127"/>
        <w:tab w:val="left" w:pos="1080"/>
      </w:tabs>
      <w:overflowPunct/>
      <w:autoSpaceDE/>
      <w:autoSpaceDN/>
      <w:adjustRightInd/>
      <w:spacing w:before="0" w:after="60"/>
      <w:ind w:left="1080" w:hanging="357"/>
      <w:jc w:val="both"/>
      <w:textAlignment w:val="auto"/>
    </w:pPr>
    <w:rPr>
      <w:sz w:val="20"/>
      <w:lang w:val="en-US" w:eastAsia="de-DE"/>
    </w:rPr>
  </w:style>
  <w:style w:type="paragraph" w:styleId="List3">
    <w:name w:val="List 3"/>
    <w:basedOn w:val="List"/>
    <w:uiPriority w:val="99"/>
    <w:rsid w:val="00975204"/>
    <w:pPr>
      <w:tabs>
        <w:tab w:val="clear" w:pos="1701"/>
        <w:tab w:val="clear" w:pos="2127"/>
        <w:tab w:val="left" w:pos="1440"/>
      </w:tabs>
      <w:overflowPunct/>
      <w:autoSpaceDE/>
      <w:autoSpaceDN/>
      <w:adjustRightInd/>
      <w:spacing w:before="0" w:after="60"/>
      <w:ind w:left="1440" w:hanging="357"/>
      <w:jc w:val="both"/>
      <w:textAlignment w:val="auto"/>
    </w:pPr>
    <w:rPr>
      <w:sz w:val="20"/>
      <w:lang w:val="en-US" w:eastAsia="de-DE"/>
    </w:rPr>
  </w:style>
  <w:style w:type="paragraph" w:styleId="ListBullet0">
    <w:name w:val="List Bullet"/>
    <w:aliases w:val="lb"/>
    <w:basedOn w:val="List"/>
    <w:uiPriority w:val="99"/>
    <w:rsid w:val="00975204"/>
    <w:pPr>
      <w:tabs>
        <w:tab w:val="clear" w:pos="1701"/>
        <w:tab w:val="clear" w:pos="2127"/>
      </w:tabs>
      <w:overflowPunct/>
      <w:autoSpaceDE/>
      <w:autoSpaceDN/>
      <w:adjustRightInd/>
      <w:spacing w:before="0" w:after="60"/>
      <w:ind w:left="714" w:hanging="357"/>
      <w:jc w:val="both"/>
      <w:textAlignment w:val="auto"/>
    </w:pPr>
    <w:rPr>
      <w:sz w:val="20"/>
      <w:lang w:val="en-US" w:eastAsia="de-DE"/>
    </w:rPr>
  </w:style>
  <w:style w:type="paragraph" w:styleId="ListBullet2">
    <w:name w:val="List Bullet 2"/>
    <w:aliases w:val="lb2"/>
    <w:basedOn w:val="ListBullet0"/>
    <w:uiPriority w:val="99"/>
    <w:rsid w:val="00975204"/>
    <w:pPr>
      <w:ind w:left="1080"/>
    </w:pPr>
  </w:style>
  <w:style w:type="paragraph" w:styleId="ListBullet3">
    <w:name w:val="List Bullet 3"/>
    <w:aliases w:val="lb3"/>
    <w:basedOn w:val="ListBullet0"/>
    <w:uiPriority w:val="99"/>
    <w:rsid w:val="00975204"/>
    <w:pPr>
      <w:ind w:left="1440"/>
    </w:pPr>
  </w:style>
  <w:style w:type="paragraph" w:customStyle="1" w:styleId="ListBulletLast">
    <w:name w:val="List Bullet Last"/>
    <w:aliases w:val="lbl"/>
    <w:basedOn w:val="ListBullet0"/>
    <w:next w:val="BodyText"/>
    <w:uiPriority w:val="99"/>
    <w:rsid w:val="00975204"/>
    <w:pPr>
      <w:spacing w:after="240"/>
    </w:pPr>
  </w:style>
  <w:style w:type="paragraph" w:styleId="ListContinue">
    <w:name w:val="List Continue"/>
    <w:aliases w:val="lc"/>
    <w:basedOn w:val="List"/>
    <w:uiPriority w:val="99"/>
    <w:rsid w:val="00975204"/>
    <w:pPr>
      <w:tabs>
        <w:tab w:val="clear" w:pos="1701"/>
        <w:tab w:val="clear" w:pos="2127"/>
      </w:tabs>
      <w:overflowPunct/>
      <w:autoSpaceDE/>
      <w:autoSpaceDN/>
      <w:adjustRightInd/>
      <w:spacing w:before="0" w:after="60"/>
      <w:ind w:left="714" w:hanging="357"/>
      <w:jc w:val="both"/>
      <w:textAlignment w:val="auto"/>
    </w:pPr>
    <w:rPr>
      <w:sz w:val="20"/>
      <w:lang w:val="en-US" w:eastAsia="de-DE"/>
    </w:rPr>
  </w:style>
  <w:style w:type="paragraph" w:styleId="ListContinue2">
    <w:name w:val="List Continue 2"/>
    <w:aliases w:val="lc2"/>
    <w:basedOn w:val="ListContinue"/>
    <w:uiPriority w:val="99"/>
    <w:rsid w:val="00975204"/>
    <w:pPr>
      <w:ind w:left="1080"/>
    </w:pPr>
  </w:style>
  <w:style w:type="paragraph" w:styleId="ListContinue3">
    <w:name w:val="List Continue 3"/>
    <w:aliases w:val="lc3"/>
    <w:basedOn w:val="ListContinue"/>
    <w:uiPriority w:val="99"/>
    <w:rsid w:val="00975204"/>
    <w:pPr>
      <w:ind w:left="1440"/>
    </w:pPr>
  </w:style>
  <w:style w:type="paragraph" w:customStyle="1" w:styleId="ListLast">
    <w:name w:val="List Last"/>
    <w:aliases w:val="ll"/>
    <w:basedOn w:val="List"/>
    <w:next w:val="BodyText"/>
    <w:uiPriority w:val="99"/>
    <w:rsid w:val="00975204"/>
    <w:pPr>
      <w:tabs>
        <w:tab w:val="clear" w:pos="1701"/>
        <w:tab w:val="clear" w:pos="2127"/>
        <w:tab w:val="left" w:pos="720"/>
      </w:tabs>
      <w:overflowPunct/>
      <w:autoSpaceDE/>
      <w:autoSpaceDN/>
      <w:adjustRightInd/>
      <w:spacing w:before="0" w:after="240"/>
      <w:ind w:left="714" w:hanging="357"/>
      <w:jc w:val="both"/>
      <w:textAlignment w:val="auto"/>
    </w:pPr>
    <w:rPr>
      <w:sz w:val="20"/>
      <w:lang w:val="en-US" w:eastAsia="de-DE"/>
    </w:rPr>
  </w:style>
  <w:style w:type="paragraph" w:styleId="ListNumber">
    <w:name w:val="List Number"/>
    <w:aliases w:val="ln"/>
    <w:basedOn w:val="List"/>
    <w:uiPriority w:val="99"/>
    <w:rsid w:val="00975204"/>
    <w:pPr>
      <w:tabs>
        <w:tab w:val="clear" w:pos="1701"/>
        <w:tab w:val="clear" w:pos="2127"/>
      </w:tabs>
      <w:overflowPunct/>
      <w:autoSpaceDE/>
      <w:autoSpaceDN/>
      <w:adjustRightInd/>
      <w:spacing w:before="0" w:after="60"/>
      <w:ind w:left="714" w:hanging="357"/>
      <w:jc w:val="both"/>
      <w:textAlignment w:val="auto"/>
    </w:pPr>
    <w:rPr>
      <w:sz w:val="20"/>
      <w:lang w:val="en-US" w:eastAsia="de-DE"/>
    </w:rPr>
  </w:style>
  <w:style w:type="paragraph" w:styleId="ListNumber2">
    <w:name w:val="List Number 2"/>
    <w:aliases w:val="ln2"/>
    <w:basedOn w:val="ListNumber"/>
    <w:uiPriority w:val="99"/>
    <w:rsid w:val="00975204"/>
    <w:pPr>
      <w:ind w:left="1003" w:hanging="283"/>
    </w:pPr>
  </w:style>
  <w:style w:type="paragraph" w:styleId="ListNumber3">
    <w:name w:val="List Number 3"/>
    <w:aliases w:val="ln3"/>
    <w:basedOn w:val="ListNumber"/>
    <w:uiPriority w:val="99"/>
    <w:rsid w:val="00975204"/>
    <w:pPr>
      <w:ind w:left="1363" w:hanging="283"/>
    </w:pPr>
  </w:style>
  <w:style w:type="paragraph" w:customStyle="1" w:styleId="ListNumberLast">
    <w:name w:val="List Number Last"/>
    <w:aliases w:val="lnl"/>
    <w:basedOn w:val="ListNumber"/>
    <w:next w:val="BodyText"/>
    <w:uiPriority w:val="99"/>
    <w:rsid w:val="00975204"/>
    <w:pPr>
      <w:spacing w:after="240"/>
    </w:pPr>
  </w:style>
  <w:style w:type="paragraph" w:customStyle="1" w:styleId="Author1">
    <w:name w:val="Author1"/>
    <w:aliases w:val="a1"/>
    <w:basedOn w:val="Normal"/>
    <w:next w:val="Normal"/>
    <w:uiPriority w:val="99"/>
    <w:rsid w:val="00975204"/>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 w:val="left" w:pos="2552"/>
        <w:tab w:val="left" w:pos="4536"/>
      </w:tabs>
      <w:overflowPunct/>
      <w:autoSpaceDE/>
      <w:autoSpaceDN/>
      <w:adjustRightInd/>
      <w:spacing w:before="0"/>
      <w:jc w:val="both"/>
      <w:textAlignment w:val="auto"/>
    </w:pPr>
    <w:rPr>
      <w:b/>
      <w:lang w:val="en-US" w:eastAsia="de-DE"/>
    </w:rPr>
  </w:style>
  <w:style w:type="paragraph" w:customStyle="1" w:styleId="Author2">
    <w:name w:val="Author2"/>
    <w:aliases w:val="a2"/>
    <w:basedOn w:val="Normal"/>
    <w:autoRedefine/>
    <w:uiPriority w:val="99"/>
    <w:rsid w:val="00975204"/>
    <w:pPr>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2552"/>
        <w:tab w:val="left" w:pos="4536"/>
      </w:tabs>
      <w:overflowPunct/>
      <w:autoSpaceDE/>
      <w:autoSpaceDN/>
      <w:adjustRightInd/>
      <w:spacing w:before="0"/>
      <w:jc w:val="both"/>
      <w:textAlignment w:val="auto"/>
    </w:pPr>
    <w:rPr>
      <w:sz w:val="20"/>
      <w:lang w:val="en-US" w:eastAsia="de-DE"/>
    </w:rPr>
  </w:style>
  <w:style w:type="character" w:customStyle="1" w:styleId="Superscript">
    <w:name w:val="Superscript"/>
    <w:uiPriority w:val="99"/>
    <w:rsid w:val="00975204"/>
    <w:rPr>
      <w:vertAlign w:val="superscript"/>
    </w:rPr>
  </w:style>
  <w:style w:type="paragraph" w:customStyle="1" w:styleId="Heading1Unnumbered">
    <w:name w:val="Heading 1 Unnumbered"/>
    <w:aliases w:val="h1u"/>
    <w:basedOn w:val="Heading1"/>
    <w:next w:val="BodyText"/>
    <w:uiPriority w:val="99"/>
    <w:rsid w:val="00975204"/>
    <w:pPr>
      <w:keepLines w:val="0"/>
      <w:tabs>
        <w:tab w:val="clear" w:pos="794"/>
        <w:tab w:val="clear" w:pos="1191"/>
        <w:tab w:val="clear" w:pos="1588"/>
        <w:tab w:val="clear" w:pos="1985"/>
        <w:tab w:val="num" w:pos="432"/>
      </w:tabs>
      <w:overflowPunct/>
      <w:autoSpaceDE/>
      <w:autoSpaceDN/>
      <w:adjustRightInd/>
      <w:spacing w:before="240" w:after="120"/>
      <w:ind w:left="0" w:firstLine="0"/>
      <w:jc w:val="both"/>
      <w:textAlignment w:val="auto"/>
      <w:outlineLvl w:val="9"/>
    </w:pPr>
    <w:rPr>
      <w:kern w:val="28"/>
      <w:sz w:val="28"/>
      <w:lang w:val="en-US" w:eastAsia="de-DE"/>
    </w:rPr>
  </w:style>
  <w:style w:type="paragraph" w:customStyle="1" w:styleId="Heading4Unnumbered">
    <w:name w:val="Heading 4 Unnumbered"/>
    <w:aliases w:val="h4u"/>
    <w:basedOn w:val="Heading4"/>
    <w:next w:val="BodyText"/>
    <w:uiPriority w:val="99"/>
    <w:rsid w:val="00975204"/>
    <w:pPr>
      <w:keepLines w:val="0"/>
      <w:numPr>
        <w:ilvl w:val="3"/>
      </w:numPr>
      <w:tabs>
        <w:tab w:val="clear" w:pos="1021"/>
        <w:tab w:val="clear" w:pos="1191"/>
        <w:tab w:val="clear" w:pos="1588"/>
        <w:tab w:val="clear" w:pos="1985"/>
        <w:tab w:val="num" w:pos="864"/>
      </w:tabs>
      <w:overflowPunct/>
      <w:autoSpaceDE/>
      <w:autoSpaceDN/>
      <w:adjustRightInd/>
      <w:spacing w:before="200" w:after="80"/>
      <w:ind w:left="1021" w:hanging="1021"/>
      <w:jc w:val="both"/>
      <w:textAlignment w:val="auto"/>
      <w:outlineLvl w:val="9"/>
    </w:pPr>
    <w:rPr>
      <w:kern w:val="28"/>
      <w:sz w:val="20"/>
      <w:lang w:val="en-US" w:eastAsia="de-DE"/>
    </w:rPr>
  </w:style>
  <w:style w:type="paragraph" w:customStyle="1" w:styleId="Heading5Unnumbered">
    <w:name w:val="Heading 5 Unnumbered"/>
    <w:aliases w:val="h5u"/>
    <w:basedOn w:val="Heading5"/>
    <w:next w:val="BodyText"/>
    <w:uiPriority w:val="99"/>
    <w:rsid w:val="00975204"/>
    <w:pPr>
      <w:keepLines w:val="0"/>
      <w:numPr>
        <w:ilvl w:val="4"/>
      </w:numPr>
      <w:tabs>
        <w:tab w:val="clear" w:pos="1021"/>
        <w:tab w:val="clear" w:pos="1191"/>
        <w:tab w:val="clear" w:pos="1588"/>
        <w:tab w:val="clear" w:pos="1985"/>
      </w:tabs>
      <w:overflowPunct/>
      <w:autoSpaceDE/>
      <w:autoSpaceDN/>
      <w:adjustRightInd/>
      <w:spacing w:before="80" w:after="80"/>
      <w:ind w:left="1021" w:hanging="1021"/>
      <w:jc w:val="both"/>
      <w:textAlignment w:val="auto"/>
      <w:outlineLvl w:val="9"/>
    </w:pPr>
    <w:rPr>
      <w:b w:val="0"/>
      <w:i/>
      <w:kern w:val="28"/>
      <w:sz w:val="20"/>
      <w:lang w:val="en-US" w:eastAsia="de-DE"/>
    </w:rPr>
  </w:style>
  <w:style w:type="paragraph" w:customStyle="1" w:styleId="Heading6Unnumbered">
    <w:name w:val="Heading 6 Unnumbered"/>
    <w:aliases w:val="h6u"/>
    <w:basedOn w:val="Heading6"/>
    <w:next w:val="BodyText"/>
    <w:uiPriority w:val="99"/>
    <w:rsid w:val="00975204"/>
    <w:pPr>
      <w:keepLines w:val="0"/>
      <w:numPr>
        <w:ilvl w:val="5"/>
      </w:numPr>
      <w:tabs>
        <w:tab w:val="clear" w:pos="1588"/>
        <w:tab w:val="clear" w:pos="1985"/>
        <w:tab w:val="num" w:pos="1152"/>
      </w:tabs>
      <w:overflowPunct/>
      <w:autoSpaceDE/>
      <w:autoSpaceDN/>
      <w:adjustRightInd/>
      <w:spacing w:before="80" w:after="80"/>
      <w:ind w:left="1588" w:hanging="1588"/>
      <w:jc w:val="both"/>
      <w:textAlignment w:val="auto"/>
      <w:outlineLvl w:val="9"/>
    </w:pPr>
    <w:rPr>
      <w:b w:val="0"/>
      <w:kern w:val="28"/>
      <w:sz w:val="20"/>
      <w:u w:val="single"/>
      <w:lang w:val="en-US" w:eastAsia="de-DE"/>
    </w:rPr>
  </w:style>
  <w:style w:type="paragraph" w:customStyle="1" w:styleId="ListContinueLast">
    <w:name w:val="List Continue Last"/>
    <w:aliases w:val="lcl"/>
    <w:basedOn w:val="ListContinue"/>
    <w:uiPriority w:val="99"/>
    <w:rsid w:val="00975204"/>
    <w:pPr>
      <w:spacing w:after="240"/>
    </w:pPr>
  </w:style>
  <w:style w:type="character" w:styleId="Emphasis">
    <w:name w:val="Emphasis"/>
    <w:basedOn w:val="DefaultParagraphFont"/>
    <w:uiPriority w:val="99"/>
    <w:qFormat/>
    <w:rsid w:val="00975204"/>
    <w:rPr>
      <w:rFonts w:cs="Times New Roman"/>
      <w:i/>
    </w:rPr>
  </w:style>
  <w:style w:type="character" w:styleId="Strong">
    <w:name w:val="Strong"/>
    <w:basedOn w:val="DefaultParagraphFont"/>
    <w:uiPriority w:val="99"/>
    <w:qFormat/>
    <w:rsid w:val="00975204"/>
    <w:rPr>
      <w:rFonts w:cs="Times New Roman"/>
      <w:b/>
    </w:rPr>
  </w:style>
  <w:style w:type="paragraph" w:customStyle="1" w:styleId="FiguretitleBR">
    <w:name w:val="Figure_title_BR"/>
    <w:basedOn w:val="Normal"/>
    <w:next w:val="Normal"/>
    <w:uiPriority w:val="99"/>
    <w:rsid w:val="00975204"/>
    <w:pPr>
      <w:keepLines/>
      <w:spacing w:before="0" w:after="480"/>
      <w:jc w:val="center"/>
    </w:pPr>
    <w:rPr>
      <w:b/>
      <w:bCs/>
      <w:szCs w:val="24"/>
    </w:rPr>
  </w:style>
  <w:style w:type="character" w:customStyle="1" w:styleId="AnnexNoTitleCharChar">
    <w:name w:val="Annex_NoTitle Char Char"/>
    <w:uiPriority w:val="99"/>
    <w:rsid w:val="00975204"/>
    <w:rPr>
      <w:b/>
      <w:sz w:val="28"/>
      <w:lang w:val="en-GB" w:eastAsia="en-US"/>
    </w:rPr>
  </w:style>
  <w:style w:type="character" w:customStyle="1" w:styleId="AppendixNoTitleChar">
    <w:name w:val="Appendix_NoTitle Char"/>
    <w:basedOn w:val="AnnexNoTitleCharChar"/>
    <w:uiPriority w:val="99"/>
    <w:rsid w:val="00975204"/>
    <w:rPr>
      <w:rFonts w:cs="Times New Roman"/>
      <w:lang w:bidi="ar-SA"/>
    </w:rPr>
  </w:style>
  <w:style w:type="paragraph" w:styleId="CommentSubject">
    <w:name w:val="annotation subject"/>
    <w:basedOn w:val="CommentText"/>
    <w:next w:val="CommentText"/>
    <w:link w:val="CommentSubjectChar"/>
    <w:uiPriority w:val="99"/>
    <w:semiHidden/>
    <w:rsid w:val="00975204"/>
    <w:pPr>
      <w:jc w:val="both"/>
    </w:pPr>
    <w:rPr>
      <w:rFonts w:eastAsia="ＭＳ 明朝"/>
      <w:b/>
      <w:bCs/>
    </w:rPr>
  </w:style>
  <w:style w:type="character" w:customStyle="1" w:styleId="CommentSubjectChar">
    <w:name w:val="Comment Subject Char"/>
    <w:basedOn w:val="CommentTextChar"/>
    <w:link w:val="CommentSubject"/>
    <w:uiPriority w:val="99"/>
    <w:semiHidden/>
    <w:locked/>
    <w:rPr>
      <w:b/>
      <w:bCs/>
    </w:rPr>
  </w:style>
  <w:style w:type="character" w:customStyle="1" w:styleId="AnnexNoTitleChar">
    <w:name w:val="Annex_NoTitle Char"/>
    <w:uiPriority w:val="99"/>
    <w:rsid w:val="00975204"/>
    <w:rPr>
      <w:b/>
      <w:sz w:val="28"/>
      <w:lang w:val="en-GB" w:eastAsia="en-US"/>
    </w:rPr>
  </w:style>
  <w:style w:type="paragraph" w:customStyle="1" w:styleId="Style1">
    <w:name w:val="Style1"/>
    <w:basedOn w:val="Caption"/>
    <w:uiPriority w:val="99"/>
    <w:rsid w:val="00975204"/>
    <w:pPr>
      <w:spacing w:after="160"/>
    </w:pPr>
  </w:style>
  <w:style w:type="paragraph" w:customStyle="1" w:styleId="Style2">
    <w:name w:val="Style2"/>
    <w:basedOn w:val="TOC1"/>
    <w:uiPriority w:val="99"/>
    <w:rsid w:val="00975204"/>
    <w:pPr>
      <w:keepLines w:val="0"/>
      <w:tabs>
        <w:tab w:val="clear" w:pos="964"/>
        <w:tab w:val="clear" w:pos="8789"/>
        <w:tab w:val="clear" w:pos="9639"/>
        <w:tab w:val="left" w:pos="360"/>
        <w:tab w:val="left" w:pos="426"/>
        <w:tab w:val="right" w:leader="dot" w:pos="8505"/>
      </w:tabs>
      <w:overflowPunct/>
      <w:autoSpaceDE/>
      <w:autoSpaceDN/>
      <w:adjustRightInd/>
      <w:spacing w:before="180" w:after="120"/>
      <w:ind w:left="357" w:hanging="357"/>
      <w:textAlignment w:val="auto"/>
    </w:pPr>
    <w:rPr>
      <w:rFonts w:ascii="Arial" w:hAnsi="Arial"/>
      <w:b/>
      <w:bCs/>
      <w:noProof/>
      <w:lang w:val="en-US" w:eastAsia="de-DE"/>
    </w:rPr>
  </w:style>
  <w:style w:type="paragraph" w:customStyle="1" w:styleId="Style3">
    <w:name w:val="Style3"/>
    <w:basedOn w:val="Heading2"/>
    <w:uiPriority w:val="99"/>
    <w:rsid w:val="00975204"/>
    <w:pPr>
      <w:numPr>
        <w:ilvl w:val="1"/>
      </w:numPr>
      <w:tabs>
        <w:tab w:val="clear" w:pos="794"/>
        <w:tab w:val="clear" w:pos="1191"/>
        <w:tab w:val="clear" w:pos="1588"/>
        <w:tab w:val="clear" w:pos="1985"/>
      </w:tabs>
      <w:overflowPunct/>
      <w:autoSpaceDE/>
      <w:autoSpaceDN/>
      <w:adjustRightInd/>
      <w:spacing w:after="120"/>
      <w:ind w:left="794" w:hanging="794"/>
      <w:jc w:val="both"/>
      <w:textAlignment w:val="auto"/>
    </w:pPr>
    <w:rPr>
      <w:kern w:val="28"/>
      <w:lang w:val="en-US" w:eastAsia="de-DE"/>
    </w:rPr>
  </w:style>
  <w:style w:type="paragraph" w:customStyle="1" w:styleId="FigureCaptionJHu">
    <w:name w:val="Figure Caption JHu"/>
    <w:basedOn w:val="Normal"/>
    <w:next w:val="Normal"/>
    <w:uiPriority w:val="99"/>
    <w:rsid w:val="00975204"/>
    <w:pPr>
      <w:keepLines/>
      <w:tabs>
        <w:tab w:val="clear" w:pos="794"/>
        <w:tab w:val="clear" w:pos="1191"/>
        <w:tab w:val="clear" w:pos="1588"/>
        <w:tab w:val="clear" w:pos="1985"/>
      </w:tabs>
      <w:overflowPunct/>
      <w:autoSpaceDE/>
      <w:autoSpaceDN/>
      <w:adjustRightInd/>
      <w:spacing w:after="240"/>
      <w:jc w:val="center"/>
      <w:textAlignment w:val="auto"/>
    </w:pPr>
    <w:rPr>
      <w:rFonts w:ascii="Times New Roman Bold" w:hAnsi="Times New Roman Bold" w:cs="ＭＳ 明朝"/>
      <w:b/>
      <w:sz w:val="20"/>
      <w:lang w:val="en-US" w:eastAsia="de-DE"/>
    </w:rPr>
  </w:style>
  <w:style w:type="paragraph" w:customStyle="1" w:styleId="Style4">
    <w:name w:val="Style4"/>
    <w:basedOn w:val="Heading3"/>
    <w:uiPriority w:val="99"/>
    <w:rsid w:val="00975204"/>
    <w:pPr>
      <w:keepLines w:val="0"/>
      <w:numPr>
        <w:numId w:val="7"/>
      </w:numPr>
      <w:tabs>
        <w:tab w:val="clear" w:pos="794"/>
        <w:tab w:val="clear" w:pos="1209"/>
        <w:tab w:val="clear" w:pos="1588"/>
        <w:tab w:val="clear" w:pos="1985"/>
        <w:tab w:val="num" w:pos="397"/>
      </w:tabs>
      <w:overflowPunct/>
      <w:autoSpaceDE/>
      <w:autoSpaceDN/>
      <w:adjustRightInd/>
      <w:spacing w:before="240" w:after="80"/>
      <w:ind w:left="397" w:hanging="397"/>
      <w:jc w:val="both"/>
      <w:textAlignment w:val="auto"/>
    </w:pPr>
  </w:style>
  <w:style w:type="paragraph" w:customStyle="1" w:styleId="BodyText1">
    <w:name w:val="Body Text1"/>
    <w:basedOn w:val="Normal"/>
    <w:uiPriority w:val="99"/>
    <w:rsid w:val="00975204"/>
    <w:pPr>
      <w:tabs>
        <w:tab w:val="clear" w:pos="794"/>
        <w:tab w:val="clear" w:pos="1191"/>
        <w:tab w:val="clear" w:pos="1588"/>
        <w:tab w:val="clear" w:pos="1985"/>
      </w:tabs>
      <w:spacing w:before="0"/>
      <w:jc w:val="both"/>
    </w:pPr>
    <w:rPr>
      <w:sz w:val="22"/>
      <w:lang w:eastAsia="de-DE"/>
    </w:rPr>
  </w:style>
  <w:style w:type="paragraph" w:customStyle="1" w:styleId="RecNoBR">
    <w:name w:val="Rec_No_BR"/>
    <w:basedOn w:val="Normal"/>
    <w:next w:val="Normal"/>
    <w:uiPriority w:val="99"/>
    <w:rsid w:val="00975204"/>
    <w:pPr>
      <w:keepNext/>
      <w:keepLines/>
      <w:spacing w:before="480"/>
      <w:jc w:val="center"/>
    </w:pPr>
    <w:rPr>
      <w:caps/>
      <w:sz w:val="28"/>
    </w:rPr>
  </w:style>
  <w:style w:type="paragraph" w:customStyle="1" w:styleId="T25BasicStyleForText">
    <w:name w:val="* T2.5_BasicStyleForText"/>
    <w:basedOn w:val="Normal"/>
    <w:uiPriority w:val="99"/>
    <w:rsid w:val="00975204"/>
    <w:pPr>
      <w:widowControl w:val="0"/>
      <w:tabs>
        <w:tab w:val="clear" w:pos="794"/>
        <w:tab w:val="clear" w:pos="1191"/>
        <w:tab w:val="clear" w:pos="1588"/>
        <w:tab w:val="clear" w:pos="1985"/>
      </w:tabs>
      <w:overflowPunct/>
      <w:autoSpaceDE/>
      <w:autoSpaceDN/>
      <w:adjustRightInd/>
      <w:spacing w:before="0" w:after="120" w:line="260" w:lineRule="exact"/>
      <w:jc w:val="both"/>
      <w:textAlignment w:val="auto"/>
    </w:pPr>
    <w:rPr>
      <w:sz w:val="20"/>
      <w:lang w:eastAsia="de-DE"/>
    </w:rPr>
  </w:style>
  <w:style w:type="character" w:customStyle="1" w:styleId="TabletitleBRCar">
    <w:name w:val="Table_title_BR Car"/>
    <w:uiPriority w:val="99"/>
    <w:rsid w:val="00975204"/>
    <w:rPr>
      <w:b/>
      <w:sz w:val="24"/>
      <w:lang w:val="en-GB" w:eastAsia="en-US"/>
    </w:rPr>
  </w:style>
  <w:style w:type="character" w:customStyle="1" w:styleId="capChar1">
    <w:name w:val="cap Char1"/>
    <w:aliases w:val="Caption Char Char,cap1 Char,cap2 Char,cap11 Char1,Légende-figure Char1,Légende-figure Char Char,Beschrifubg Char,Beschriftung Char Char1,label Char,cap11 Char Char,cap11 Char Char Char Char,captions Char,Légende-figure Char Char Char Char Cha"/>
    <w:uiPriority w:val="99"/>
    <w:rsid w:val="00975204"/>
    <w:rPr>
      <w:b/>
      <w:lang w:val="en-US" w:eastAsia="de-DE"/>
    </w:rPr>
  </w:style>
  <w:style w:type="character" w:styleId="FollowedHyperlink">
    <w:name w:val="FollowedHyperlink"/>
    <w:basedOn w:val="DefaultParagraphFont"/>
    <w:uiPriority w:val="99"/>
    <w:rsid w:val="00975204"/>
    <w:rPr>
      <w:rFonts w:cs="Times New Roman"/>
      <w:color w:val="800080"/>
      <w:u w:val="single"/>
    </w:rPr>
  </w:style>
  <w:style w:type="paragraph" w:customStyle="1" w:styleId="EUNormal">
    <w:name w:val="EUNormal"/>
    <w:basedOn w:val="Normal"/>
    <w:uiPriority w:val="99"/>
    <w:rsid w:val="00975204"/>
    <w:pPr>
      <w:tabs>
        <w:tab w:val="clear" w:pos="794"/>
        <w:tab w:val="clear" w:pos="1191"/>
        <w:tab w:val="clear" w:pos="1588"/>
        <w:tab w:val="clear" w:pos="1985"/>
      </w:tabs>
      <w:overflowPunct/>
      <w:autoSpaceDE/>
      <w:autoSpaceDN/>
      <w:adjustRightInd/>
      <w:spacing w:before="0" w:after="120"/>
      <w:jc w:val="both"/>
      <w:textAlignment w:val="auto"/>
    </w:pPr>
    <w:rPr>
      <w:rFonts w:ascii="Arial" w:hAnsi="Arial"/>
      <w:sz w:val="20"/>
    </w:rPr>
  </w:style>
  <w:style w:type="paragraph" w:customStyle="1" w:styleId="EUHeading3">
    <w:name w:val="EUHeading 3"/>
    <w:basedOn w:val="Normal"/>
    <w:next w:val="EUNormal"/>
    <w:uiPriority w:val="99"/>
    <w:rsid w:val="00975204"/>
    <w:pPr>
      <w:tabs>
        <w:tab w:val="clear" w:pos="794"/>
        <w:tab w:val="clear" w:pos="1191"/>
        <w:tab w:val="clear" w:pos="1588"/>
        <w:tab w:val="clear" w:pos="1985"/>
        <w:tab w:val="left" w:pos="851"/>
      </w:tabs>
      <w:overflowPunct/>
      <w:autoSpaceDE/>
      <w:autoSpaceDN/>
      <w:adjustRightInd/>
      <w:spacing w:after="120"/>
      <w:ind w:left="851" w:hanging="851"/>
      <w:textAlignment w:val="auto"/>
    </w:pPr>
    <w:rPr>
      <w:rFonts w:ascii="Arial" w:hAnsi="Arial"/>
      <w:b/>
    </w:rPr>
  </w:style>
  <w:style w:type="paragraph" w:customStyle="1" w:styleId="11BodyText">
    <w:name w:val="11 BodyText"/>
    <w:basedOn w:val="Normal"/>
    <w:uiPriority w:val="99"/>
    <w:rsid w:val="00975204"/>
    <w:pPr>
      <w:tabs>
        <w:tab w:val="clear" w:pos="794"/>
        <w:tab w:val="clear" w:pos="1191"/>
        <w:tab w:val="clear" w:pos="1588"/>
        <w:tab w:val="clear" w:pos="1985"/>
      </w:tabs>
      <w:overflowPunct/>
      <w:autoSpaceDE/>
      <w:autoSpaceDN/>
      <w:adjustRightInd/>
      <w:spacing w:before="0" w:after="220"/>
      <w:ind w:left="1298"/>
      <w:textAlignment w:val="auto"/>
    </w:pPr>
    <w:rPr>
      <w:rFonts w:ascii="Arial" w:hAnsi="Arial"/>
      <w:sz w:val="22"/>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uiPriority w:val="99"/>
    <w:rsid w:val="00975204"/>
    <w:rPr>
      <w:b/>
      <w:sz w:val="24"/>
      <w:lang w:val="en-GB" w:eastAsia="en-US"/>
    </w:rPr>
  </w:style>
  <w:style w:type="character" w:customStyle="1" w:styleId="ReferenceChar">
    <w:name w:val="Reference Char"/>
    <w:aliases w:val="ref Char"/>
    <w:uiPriority w:val="99"/>
    <w:rsid w:val="00975204"/>
    <w:rPr>
      <w:lang w:val="en-US" w:eastAsia="de-DE"/>
    </w:rPr>
  </w:style>
  <w:style w:type="paragraph" w:customStyle="1" w:styleId="Refe">
    <w:name w:val="Refe"/>
    <w:basedOn w:val="Normal"/>
    <w:uiPriority w:val="99"/>
    <w:rsid w:val="00975204"/>
    <w:pPr>
      <w:numPr>
        <w:numId w:val="8"/>
      </w:numPr>
      <w:tabs>
        <w:tab w:val="clear" w:pos="794"/>
        <w:tab w:val="clear" w:pos="1191"/>
        <w:tab w:val="clear" w:pos="1492"/>
        <w:tab w:val="clear" w:pos="1588"/>
        <w:tab w:val="clear" w:pos="1985"/>
        <w:tab w:val="num" w:pos="357"/>
      </w:tabs>
      <w:overflowPunct/>
      <w:autoSpaceDE/>
      <w:autoSpaceDN/>
      <w:adjustRightInd/>
      <w:spacing w:before="0" w:after="220"/>
      <w:ind w:left="397" w:hanging="397"/>
      <w:textAlignment w:val="auto"/>
    </w:pPr>
    <w:rPr>
      <w:rFonts w:ascii="Arial" w:hAnsi="Arial"/>
      <w:sz w:val="22"/>
    </w:rPr>
  </w:style>
  <w:style w:type="character" w:customStyle="1" w:styleId="capCharChar">
    <w:name w:val="cap Char Char"/>
    <w:uiPriority w:val="99"/>
    <w:rsid w:val="00975204"/>
    <w:rPr>
      <w:b/>
      <w:lang w:val="en-US" w:eastAsia="de-DE"/>
    </w:rPr>
  </w:style>
  <w:style w:type="paragraph" w:customStyle="1" w:styleId="Table0">
    <w:name w:val="Table"/>
    <w:basedOn w:val="Caption"/>
    <w:next w:val="Normal"/>
    <w:uiPriority w:val="99"/>
    <w:rsid w:val="00975204"/>
    <w:pPr>
      <w:keepLines w:val="0"/>
      <w:tabs>
        <w:tab w:val="num" w:pos="360"/>
      </w:tabs>
      <w:spacing w:before="120"/>
      <w:ind w:left="357" w:right="357"/>
      <w:textAlignment w:val="center"/>
    </w:pPr>
    <w:rPr>
      <w:smallCaps/>
    </w:rPr>
  </w:style>
  <w:style w:type="character" w:customStyle="1" w:styleId="TableChar">
    <w:name w:val="Table Char"/>
    <w:uiPriority w:val="99"/>
    <w:rsid w:val="00975204"/>
    <w:rPr>
      <w:b/>
      <w:smallCaps/>
      <w:lang w:val="en-US" w:eastAsia="de-DE"/>
    </w:rPr>
  </w:style>
  <w:style w:type="paragraph" w:customStyle="1" w:styleId="TextBasisformat">
    <w:name w:val="Text (Basisformat)"/>
    <w:basedOn w:val="Normal"/>
    <w:uiPriority w:val="99"/>
    <w:rsid w:val="00975204"/>
    <w:pPr>
      <w:keepLines/>
      <w:tabs>
        <w:tab w:val="clear" w:pos="794"/>
        <w:tab w:val="clear" w:pos="1191"/>
        <w:tab w:val="clear" w:pos="1588"/>
        <w:tab w:val="clear" w:pos="1985"/>
        <w:tab w:val="left" w:pos="426"/>
        <w:tab w:val="left" w:pos="851"/>
        <w:tab w:val="left" w:pos="1276"/>
        <w:tab w:val="left" w:pos="7088"/>
        <w:tab w:val="right" w:pos="9072"/>
      </w:tabs>
      <w:overflowPunct/>
      <w:autoSpaceDE/>
      <w:autoSpaceDN/>
      <w:adjustRightInd/>
      <w:spacing w:before="60" w:after="80"/>
      <w:jc w:val="both"/>
      <w:textAlignment w:val="center"/>
    </w:pPr>
    <w:rPr>
      <w:rFonts w:ascii="Arial" w:hAnsi="Arial"/>
      <w:lang w:val="de-DE" w:eastAsia="de-DE"/>
    </w:rPr>
  </w:style>
  <w:style w:type="paragraph" w:customStyle="1" w:styleId="Generalsmallheading">
    <w:name w:val="General small heading"/>
    <w:basedOn w:val="Normal"/>
    <w:next w:val="Normal"/>
    <w:uiPriority w:val="99"/>
    <w:rsid w:val="00975204"/>
    <w:pPr>
      <w:keepNext/>
      <w:tabs>
        <w:tab w:val="clear" w:pos="794"/>
        <w:tab w:val="clear" w:pos="1191"/>
        <w:tab w:val="clear" w:pos="1588"/>
        <w:tab w:val="clear" w:pos="1985"/>
      </w:tabs>
      <w:overflowPunct/>
      <w:autoSpaceDE/>
      <w:autoSpaceDN/>
      <w:adjustRightInd/>
      <w:spacing w:after="80"/>
      <w:jc w:val="both"/>
      <w:textAlignment w:val="center"/>
    </w:pPr>
    <w:rPr>
      <w:rFonts w:ascii="Arial Unicode MS" w:hAnsi="Arial Unicode MS"/>
      <w:b/>
      <w:bCs/>
      <w:sz w:val="20"/>
      <w:szCs w:val="24"/>
      <w:lang w:val="en-US"/>
    </w:rPr>
  </w:style>
  <w:style w:type="character" w:customStyle="1" w:styleId="GeneralsmallheadingChar">
    <w:name w:val="General small heading Char"/>
    <w:uiPriority w:val="99"/>
    <w:rsid w:val="00975204"/>
    <w:rPr>
      <w:rFonts w:ascii="Arial Unicode MS" w:hAnsi="Arial Unicode MS"/>
      <w:b/>
      <w:sz w:val="24"/>
      <w:lang w:val="en-US" w:eastAsia="en-US"/>
    </w:rPr>
  </w:style>
  <w:style w:type="paragraph" w:customStyle="1" w:styleId="Normal0">
    <w:name w:val="Normal0"/>
    <w:uiPriority w:val="99"/>
    <w:rsid w:val="00975204"/>
    <w:rPr>
      <w:rFonts w:ascii="Arial Unicode MS" w:hAnsi="Arial Unicode MS"/>
      <w:kern w:val="0"/>
      <w:sz w:val="20"/>
      <w:szCs w:val="24"/>
      <w:lang w:val="en-GB" w:eastAsia="de-DE"/>
    </w:rPr>
  </w:style>
  <w:style w:type="paragraph" w:customStyle="1" w:styleId="NormalNull">
    <w:name w:val="Normal Null"/>
    <w:basedOn w:val="Normal"/>
    <w:uiPriority w:val="99"/>
    <w:rsid w:val="00975204"/>
    <w:pPr>
      <w:tabs>
        <w:tab w:val="clear" w:pos="794"/>
        <w:tab w:val="clear" w:pos="1191"/>
        <w:tab w:val="clear" w:pos="1588"/>
        <w:tab w:val="clear" w:pos="1985"/>
      </w:tabs>
      <w:overflowPunct/>
      <w:autoSpaceDE/>
      <w:autoSpaceDN/>
      <w:adjustRightInd/>
      <w:spacing w:before="0" w:after="80"/>
      <w:jc w:val="both"/>
      <w:textAlignment w:val="center"/>
    </w:pPr>
    <w:rPr>
      <w:rFonts w:ascii="Arial Unicode MS" w:hAnsi="Arial Unicode MS"/>
      <w:sz w:val="20"/>
    </w:rPr>
  </w:style>
  <w:style w:type="character" w:customStyle="1" w:styleId="CaptioncapChar">
    <w:name w:val="Caption.cap Char"/>
    <w:uiPriority w:val="99"/>
    <w:rsid w:val="00975204"/>
    <w:rPr>
      <w:rFonts w:ascii="Arial Unicode MS" w:hAnsi="Arial Unicode MS"/>
      <w:b/>
      <w:sz w:val="16"/>
      <w:lang w:val="en-US" w:eastAsia="en-US"/>
    </w:rPr>
  </w:style>
  <w:style w:type="character" w:customStyle="1" w:styleId="MemoHeading3Char1">
    <w:name w:val="Memo Heading 3 Char1"/>
    <w:aliases w:val="H3 Char1,h3 Char3,h31 Char1,3 Char1,h 3 Char1,3rd level Char1,subsect Char1,0H Char1,l3 Char1,list 3 Char1,Head 3 Char1,h32 Char1,h33 Char1,h34 Char1,h35 Char1,h36 Char1,h37 Char1,h38 Char1,h311 Char1,h321 Char1,h331 Char1,h351 Cha"/>
    <w:uiPriority w:val="99"/>
    <w:rsid w:val="00975204"/>
    <w:rPr>
      <w:b/>
      <w:sz w:val="24"/>
      <w:lang w:val="en-GB" w:eastAsia="en-US"/>
    </w:rPr>
  </w:style>
  <w:style w:type="paragraph" w:styleId="HTMLPreformatted">
    <w:name w:val="HTML Preformatted"/>
    <w:basedOn w:val="Normal"/>
    <w:link w:val="HTMLPreformattedChar"/>
    <w:uiPriority w:val="99"/>
    <w:rsid w:val="00975204"/>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80"/>
      <w:textAlignment w:val="center"/>
    </w:pPr>
    <w:rPr>
      <w:rFonts w:ascii="Courier New" w:hAnsi="Courier New" w:cs="TimesNewRomanPSMT"/>
      <w:sz w:val="20"/>
      <w:lang w:val="de-DE" w:eastAsia="de-DE"/>
    </w:rPr>
  </w:style>
  <w:style w:type="character" w:customStyle="1" w:styleId="HTMLPreformattedChar">
    <w:name w:val="HTML Preformatted Char"/>
    <w:basedOn w:val="DefaultParagraphFont"/>
    <w:link w:val="HTMLPreformatted"/>
    <w:uiPriority w:val="99"/>
    <w:semiHidden/>
    <w:locked/>
    <w:rPr>
      <w:rFonts w:ascii="Courier New" w:hAnsi="Courier New" w:cs="Courier New"/>
      <w:kern w:val="0"/>
      <w:sz w:val="20"/>
      <w:szCs w:val="20"/>
      <w:lang w:val="en-GB" w:eastAsia="en-US"/>
    </w:rPr>
  </w:style>
  <w:style w:type="character" w:customStyle="1" w:styleId="moz-txt-citetags">
    <w:name w:val="moz-txt-citetags"/>
    <w:basedOn w:val="DefaultParagraphFont"/>
    <w:uiPriority w:val="99"/>
    <w:rsid w:val="00975204"/>
    <w:rPr>
      <w:rFonts w:cs="Times New Roman"/>
    </w:rPr>
  </w:style>
  <w:style w:type="paragraph" w:customStyle="1" w:styleId="StyleArial8ptBlueCentered">
    <w:name w:val="Style Arial 8 pt Blue Centered"/>
    <w:basedOn w:val="Normal"/>
    <w:uiPriority w:val="99"/>
    <w:rsid w:val="00975204"/>
    <w:pPr>
      <w:tabs>
        <w:tab w:val="clear" w:pos="794"/>
        <w:tab w:val="clear" w:pos="1191"/>
        <w:tab w:val="clear" w:pos="1588"/>
        <w:tab w:val="clear" w:pos="1985"/>
      </w:tabs>
      <w:overflowPunct/>
      <w:autoSpaceDE/>
      <w:autoSpaceDN/>
      <w:adjustRightInd/>
      <w:spacing w:before="0" w:after="80"/>
      <w:jc w:val="center"/>
      <w:textAlignment w:val="center"/>
    </w:pPr>
    <w:rPr>
      <w:rFonts w:ascii="Arial" w:hAnsi="Arial"/>
      <w:color w:val="0000FF"/>
      <w:sz w:val="16"/>
    </w:rPr>
  </w:style>
  <w:style w:type="paragraph" w:customStyle="1" w:styleId="WINNERTableBlue">
    <w:name w:val="WINNER Table Blue"/>
    <w:basedOn w:val="Normal"/>
    <w:uiPriority w:val="99"/>
    <w:rsid w:val="00975204"/>
    <w:pPr>
      <w:tabs>
        <w:tab w:val="clear" w:pos="794"/>
        <w:tab w:val="clear" w:pos="1191"/>
        <w:tab w:val="clear" w:pos="1588"/>
        <w:tab w:val="clear" w:pos="1985"/>
      </w:tabs>
      <w:overflowPunct/>
      <w:autoSpaceDE/>
      <w:autoSpaceDN/>
      <w:adjustRightInd/>
      <w:spacing w:before="60" w:after="80"/>
      <w:jc w:val="center"/>
      <w:textAlignment w:val="center"/>
    </w:pPr>
    <w:rPr>
      <w:rFonts w:ascii="Arial" w:hAnsi="Arial"/>
      <w:color w:val="0000FF"/>
      <w:sz w:val="16"/>
    </w:rPr>
  </w:style>
  <w:style w:type="paragraph" w:customStyle="1" w:styleId="WINNERListBulletLast">
    <w:name w:val="* WINNER_ListBullet_Last"/>
    <w:basedOn w:val="Normal"/>
    <w:uiPriority w:val="99"/>
    <w:rsid w:val="00975204"/>
    <w:pPr>
      <w:numPr>
        <w:numId w:val="10"/>
      </w:numPr>
      <w:tabs>
        <w:tab w:val="clear" w:pos="794"/>
        <w:tab w:val="clear" w:pos="1191"/>
        <w:tab w:val="clear" w:pos="1492"/>
        <w:tab w:val="clear" w:pos="1588"/>
        <w:tab w:val="clear" w:pos="1985"/>
      </w:tabs>
      <w:overflowPunct/>
      <w:autoSpaceDE/>
      <w:autoSpaceDN/>
      <w:adjustRightInd/>
      <w:spacing w:before="0" w:after="120" w:line="240" w:lineRule="exact"/>
      <w:ind w:left="714" w:hanging="357"/>
      <w:jc w:val="both"/>
      <w:textAlignment w:val="center"/>
    </w:pPr>
    <w:rPr>
      <w:sz w:val="20"/>
      <w:lang w:eastAsia="de-DE"/>
    </w:rPr>
  </w:style>
  <w:style w:type="paragraph" w:customStyle="1" w:styleId="WINNERListBullet">
    <w:name w:val="* WINNER_ListBullet"/>
    <w:basedOn w:val="WINNERListBulletLast"/>
    <w:uiPriority w:val="99"/>
    <w:rsid w:val="00975204"/>
    <w:pPr>
      <w:spacing w:after="0"/>
    </w:pPr>
  </w:style>
  <w:style w:type="paragraph" w:customStyle="1" w:styleId="WINNERGeneralParagraph">
    <w:name w:val="* WINNER_GeneralParagraph"/>
    <w:basedOn w:val="Normal"/>
    <w:uiPriority w:val="99"/>
    <w:rsid w:val="00975204"/>
    <w:pPr>
      <w:tabs>
        <w:tab w:val="clear" w:pos="794"/>
        <w:tab w:val="clear" w:pos="1191"/>
        <w:tab w:val="clear" w:pos="1588"/>
        <w:tab w:val="clear" w:pos="1985"/>
      </w:tabs>
      <w:overflowPunct/>
      <w:autoSpaceDE/>
      <w:autoSpaceDN/>
      <w:adjustRightInd/>
      <w:spacing w:before="0" w:after="120" w:line="240" w:lineRule="exact"/>
      <w:jc w:val="both"/>
      <w:textAlignment w:val="center"/>
    </w:pPr>
    <w:rPr>
      <w:sz w:val="20"/>
      <w:lang w:eastAsia="de-DE"/>
    </w:rPr>
  </w:style>
  <w:style w:type="paragraph" w:customStyle="1" w:styleId="Heading1-noNumber">
    <w:name w:val="Heading 1 - no Number"/>
    <w:basedOn w:val="Heading1"/>
    <w:uiPriority w:val="99"/>
    <w:rsid w:val="00975204"/>
    <w:pPr>
      <w:keepLines w:val="0"/>
      <w:pageBreakBefore/>
      <w:tabs>
        <w:tab w:val="clear" w:pos="794"/>
        <w:tab w:val="clear" w:pos="1191"/>
        <w:tab w:val="clear" w:pos="1588"/>
        <w:tab w:val="clear" w:pos="1985"/>
        <w:tab w:val="num" w:pos="284"/>
      </w:tabs>
      <w:overflowPunct/>
      <w:autoSpaceDE/>
      <w:autoSpaceDN/>
      <w:adjustRightInd/>
      <w:spacing w:before="240" w:after="60"/>
      <w:ind w:left="0" w:firstLine="0"/>
      <w:jc w:val="both"/>
      <w:textAlignment w:val="center"/>
    </w:pPr>
    <w:rPr>
      <w:rFonts w:ascii="Arial" w:hAnsi="Arial"/>
      <w:bCs/>
      <w:kern w:val="32"/>
      <w:sz w:val="32"/>
    </w:rPr>
  </w:style>
  <w:style w:type="paragraph" w:customStyle="1" w:styleId="00BodyText">
    <w:name w:val="00 BodyText"/>
    <w:basedOn w:val="Normal"/>
    <w:uiPriority w:val="99"/>
    <w:rsid w:val="00975204"/>
    <w:pPr>
      <w:tabs>
        <w:tab w:val="clear" w:pos="794"/>
        <w:tab w:val="clear" w:pos="1191"/>
        <w:tab w:val="clear" w:pos="1588"/>
        <w:tab w:val="clear" w:pos="1985"/>
      </w:tabs>
      <w:overflowPunct/>
      <w:autoSpaceDE/>
      <w:autoSpaceDN/>
      <w:adjustRightInd/>
      <w:spacing w:before="0" w:after="220"/>
      <w:textAlignment w:val="center"/>
    </w:pPr>
    <w:rPr>
      <w:rFonts w:ascii="Arial" w:hAnsi="Arial"/>
      <w:sz w:val="22"/>
    </w:rPr>
  </w:style>
  <w:style w:type="paragraph" w:customStyle="1" w:styleId="TitleText">
    <w:name w:val="Title Text"/>
    <w:basedOn w:val="00BodyText"/>
    <w:next w:val="Normal"/>
    <w:uiPriority w:val="99"/>
    <w:rsid w:val="00975204"/>
    <w:rPr>
      <w:b/>
    </w:rPr>
  </w:style>
  <w:style w:type="paragraph" w:customStyle="1" w:styleId="references0">
    <w:name w:val="references"/>
    <w:uiPriority w:val="99"/>
    <w:rsid w:val="00975204"/>
    <w:pPr>
      <w:numPr>
        <w:numId w:val="11"/>
      </w:numPr>
      <w:autoSpaceDE w:val="0"/>
      <w:autoSpaceDN w:val="0"/>
      <w:spacing w:after="50" w:line="180" w:lineRule="exact"/>
      <w:jc w:val="both"/>
    </w:pPr>
    <w:rPr>
      <w:rFonts w:ascii="Times New Roman" w:hAnsi="Times New Roman"/>
      <w:noProof/>
      <w:kern w:val="0"/>
      <w:sz w:val="16"/>
      <w:szCs w:val="16"/>
      <w:lang w:eastAsia="en-US"/>
    </w:rPr>
  </w:style>
  <w:style w:type="paragraph" w:customStyle="1" w:styleId="IEEEBodyText">
    <w:name w:val="IEEE Body Text"/>
    <w:basedOn w:val="Normal"/>
    <w:uiPriority w:val="99"/>
    <w:rsid w:val="00975204"/>
    <w:pPr>
      <w:tabs>
        <w:tab w:val="clear" w:pos="794"/>
        <w:tab w:val="clear" w:pos="1191"/>
        <w:tab w:val="clear" w:pos="1588"/>
        <w:tab w:val="clear" w:pos="1985"/>
        <w:tab w:val="left" w:pos="4536"/>
      </w:tabs>
      <w:overflowPunct/>
      <w:adjustRightInd/>
      <w:spacing w:before="0" w:line="270" w:lineRule="exact"/>
      <w:ind w:firstLine="238"/>
      <w:jc w:val="both"/>
      <w:textAlignment w:val="center"/>
    </w:pPr>
  </w:style>
  <w:style w:type="paragraph" w:customStyle="1" w:styleId="IEEEFigureCaption">
    <w:name w:val="IEEE Figure Caption"/>
    <w:basedOn w:val="Normal"/>
    <w:next w:val="Normal"/>
    <w:uiPriority w:val="99"/>
    <w:rsid w:val="00975204"/>
    <w:pPr>
      <w:keepLines/>
      <w:tabs>
        <w:tab w:val="clear" w:pos="794"/>
        <w:tab w:val="clear" w:pos="1191"/>
        <w:tab w:val="clear" w:pos="1588"/>
        <w:tab w:val="clear" w:pos="1985"/>
      </w:tabs>
      <w:overflowPunct/>
      <w:adjustRightInd/>
      <w:spacing w:after="240"/>
      <w:jc w:val="center"/>
      <w:textAlignment w:val="center"/>
    </w:pPr>
    <w:rPr>
      <w:rFonts w:ascii="Arial" w:hAnsi="Arial" w:cs="Arial"/>
      <w:szCs w:val="16"/>
    </w:rPr>
  </w:style>
  <w:style w:type="paragraph" w:customStyle="1" w:styleId="IEEEEquation">
    <w:name w:val="IEEE Equation"/>
    <w:basedOn w:val="IEEEBodyText"/>
    <w:uiPriority w:val="99"/>
    <w:rsid w:val="00975204"/>
    <w:pPr>
      <w:tabs>
        <w:tab w:val="clear" w:pos="4536"/>
        <w:tab w:val="right" w:pos="4961"/>
      </w:tabs>
      <w:spacing w:line="240" w:lineRule="auto"/>
    </w:pPr>
  </w:style>
  <w:style w:type="paragraph" w:customStyle="1" w:styleId="IEEEReference">
    <w:name w:val="IEEE Reference"/>
    <w:basedOn w:val="Normal"/>
    <w:uiPriority w:val="99"/>
    <w:rsid w:val="00975204"/>
    <w:pPr>
      <w:keepLines/>
      <w:tabs>
        <w:tab w:val="clear" w:pos="794"/>
        <w:tab w:val="clear" w:pos="1191"/>
        <w:tab w:val="clear" w:pos="1588"/>
        <w:tab w:val="clear" w:pos="1985"/>
        <w:tab w:val="num" w:pos="720"/>
      </w:tabs>
      <w:overflowPunct/>
      <w:adjustRightInd/>
      <w:spacing w:before="0"/>
      <w:ind w:left="357" w:hanging="357"/>
      <w:jc w:val="both"/>
      <w:textAlignment w:val="center"/>
    </w:pPr>
    <w:rPr>
      <w:sz w:val="16"/>
      <w:szCs w:val="16"/>
    </w:rPr>
  </w:style>
  <w:style w:type="character" w:customStyle="1" w:styleId="EquationeqChar1">
    <w:name w:val="Equation.eq Char1"/>
    <w:uiPriority w:val="99"/>
    <w:rsid w:val="00975204"/>
    <w:rPr>
      <w:lang w:val="en-GB" w:eastAsia="de-DE"/>
    </w:rPr>
  </w:style>
  <w:style w:type="character" w:customStyle="1" w:styleId="CaptioncapChar1">
    <w:name w:val="Caption.cap Char1"/>
    <w:uiPriority w:val="99"/>
    <w:rsid w:val="00975204"/>
    <w:rPr>
      <w:rFonts w:ascii="Arial Unicode MS" w:hAnsi="Arial Unicode MS"/>
      <w:b/>
      <w:sz w:val="16"/>
      <w:lang w:val="en-US" w:eastAsia="en-US"/>
    </w:rPr>
  </w:style>
  <w:style w:type="paragraph" w:styleId="BlockText">
    <w:name w:val="Block Text"/>
    <w:basedOn w:val="Normal"/>
    <w:uiPriority w:val="99"/>
    <w:rsid w:val="00975204"/>
    <w:pPr>
      <w:tabs>
        <w:tab w:val="clear" w:pos="794"/>
        <w:tab w:val="clear" w:pos="1191"/>
        <w:tab w:val="clear" w:pos="1588"/>
        <w:tab w:val="clear" w:pos="1985"/>
      </w:tabs>
      <w:overflowPunct/>
      <w:autoSpaceDE/>
      <w:autoSpaceDN/>
      <w:adjustRightInd/>
      <w:spacing w:before="0" w:after="80"/>
      <w:ind w:left="113" w:right="113"/>
      <w:jc w:val="center"/>
      <w:textAlignment w:val="center"/>
    </w:pPr>
    <w:rPr>
      <w:sz w:val="20"/>
      <w:lang w:eastAsia="de-DE"/>
    </w:rPr>
  </w:style>
  <w:style w:type="character" w:customStyle="1" w:styleId="h5Char1">
    <w:name w:val="h5 Char1"/>
    <w:aliases w:val="5 Char1,heading 5 Char,H5 Char Char"/>
    <w:uiPriority w:val="99"/>
    <w:rsid w:val="00975204"/>
    <w:rPr>
      <w:b/>
      <w:sz w:val="24"/>
      <w:lang w:val="en-GB" w:eastAsia="en-US"/>
    </w:rPr>
  </w:style>
  <w:style w:type="character" w:customStyle="1" w:styleId="eudoraheader">
    <w:name w:val="eudoraheader"/>
    <w:basedOn w:val="DefaultParagraphFont"/>
    <w:uiPriority w:val="99"/>
    <w:rsid w:val="00975204"/>
    <w:rPr>
      <w:rFonts w:cs="Times New Roman"/>
    </w:rPr>
  </w:style>
  <w:style w:type="paragraph" w:customStyle="1" w:styleId="Normaln">
    <w:name w:val="Normal n"/>
    <w:basedOn w:val="Normal"/>
    <w:uiPriority w:val="99"/>
    <w:rsid w:val="00975204"/>
    <w:pPr>
      <w:tabs>
        <w:tab w:val="clear" w:pos="794"/>
        <w:tab w:val="clear" w:pos="1191"/>
        <w:tab w:val="clear" w:pos="1588"/>
        <w:tab w:val="clear" w:pos="1985"/>
      </w:tabs>
      <w:overflowPunct/>
      <w:autoSpaceDE/>
      <w:autoSpaceDN/>
      <w:adjustRightInd/>
      <w:spacing w:before="0" w:after="80"/>
      <w:jc w:val="both"/>
      <w:textAlignment w:val="center"/>
    </w:pPr>
    <w:rPr>
      <w:sz w:val="20"/>
      <w:lang w:eastAsia="de-DE"/>
    </w:rPr>
  </w:style>
  <w:style w:type="paragraph" w:styleId="BodyText2">
    <w:name w:val="Body Text 2"/>
    <w:basedOn w:val="Normal"/>
    <w:link w:val="BodyText2Char"/>
    <w:uiPriority w:val="99"/>
    <w:rsid w:val="00975204"/>
    <w:pPr>
      <w:tabs>
        <w:tab w:val="clear" w:pos="794"/>
        <w:tab w:val="clear" w:pos="1191"/>
        <w:tab w:val="clear" w:pos="1588"/>
        <w:tab w:val="clear" w:pos="1985"/>
      </w:tabs>
      <w:overflowPunct/>
      <w:autoSpaceDE/>
      <w:autoSpaceDN/>
      <w:adjustRightInd/>
      <w:spacing w:before="0" w:after="120" w:line="480" w:lineRule="auto"/>
      <w:jc w:val="both"/>
      <w:textAlignment w:val="center"/>
    </w:pPr>
    <w:rPr>
      <w:sz w:val="20"/>
      <w:lang w:eastAsia="de-DE"/>
    </w:rPr>
  </w:style>
  <w:style w:type="character" w:customStyle="1" w:styleId="BodyText2Char">
    <w:name w:val="Body Text 2 Char"/>
    <w:basedOn w:val="DefaultParagraphFont"/>
    <w:link w:val="BodyText2"/>
    <w:uiPriority w:val="99"/>
    <w:semiHidden/>
    <w:locked/>
    <w:rPr>
      <w:rFonts w:ascii="Times New Roman" w:hAnsi="Times New Roman" w:cs="Times New Roman"/>
      <w:kern w:val="0"/>
      <w:sz w:val="20"/>
      <w:szCs w:val="20"/>
      <w:lang w:val="en-GB" w:eastAsia="en-US"/>
    </w:rPr>
  </w:style>
  <w:style w:type="character" w:customStyle="1" w:styleId="FigureChar">
    <w:name w:val="Figure Char"/>
    <w:aliases w:val="fig Char"/>
    <w:uiPriority w:val="99"/>
    <w:rsid w:val="00975204"/>
    <w:rPr>
      <w:sz w:val="24"/>
      <w:lang w:val="en-GB" w:eastAsia="en-US"/>
    </w:rPr>
  </w:style>
  <w:style w:type="paragraph" w:customStyle="1" w:styleId="Heading00">
    <w:name w:val="Heading 0"/>
    <w:aliases w:val="h0"/>
    <w:basedOn w:val="Normal"/>
    <w:next w:val="Normal"/>
    <w:uiPriority w:val="99"/>
    <w:rsid w:val="00975204"/>
    <w:pPr>
      <w:pageBreakBefore/>
      <w:tabs>
        <w:tab w:val="clear" w:pos="794"/>
        <w:tab w:val="clear" w:pos="1191"/>
        <w:tab w:val="clear" w:pos="1588"/>
        <w:tab w:val="clear" w:pos="1985"/>
      </w:tabs>
      <w:overflowPunct/>
      <w:autoSpaceDE/>
      <w:autoSpaceDN/>
      <w:adjustRightInd/>
      <w:spacing w:before="6000" w:after="80"/>
      <w:jc w:val="right"/>
      <w:textAlignment w:val="center"/>
      <w:outlineLvl w:val="0"/>
    </w:pPr>
    <w:rPr>
      <w:rFonts w:ascii="Arial" w:hAnsi="Arial"/>
      <w:b/>
      <w:smallCaps/>
      <w:sz w:val="44"/>
      <w:szCs w:val="44"/>
      <w:lang w:eastAsia="de-DE"/>
    </w:rPr>
  </w:style>
  <w:style w:type="paragraph" w:customStyle="1" w:styleId="PartIntro">
    <w:name w:val="Part Intro"/>
    <w:basedOn w:val="Normal"/>
    <w:next w:val="Normal"/>
    <w:uiPriority w:val="99"/>
    <w:rsid w:val="00975204"/>
    <w:pPr>
      <w:tabs>
        <w:tab w:val="clear" w:pos="794"/>
        <w:tab w:val="clear" w:pos="1191"/>
        <w:tab w:val="clear" w:pos="1588"/>
        <w:tab w:val="clear" w:pos="1985"/>
      </w:tabs>
      <w:overflowPunct/>
      <w:autoSpaceDE/>
      <w:autoSpaceDN/>
      <w:adjustRightInd/>
      <w:spacing w:before="0" w:after="80" w:line="360" w:lineRule="auto"/>
      <w:jc w:val="right"/>
      <w:textAlignment w:val="center"/>
    </w:pPr>
    <w:rPr>
      <w:rFonts w:ascii="Arial" w:hAnsi="Arial"/>
      <w:lang w:eastAsia="de-DE"/>
    </w:rPr>
  </w:style>
  <w:style w:type="character" w:customStyle="1" w:styleId="capChar">
    <w:name w:val="cap Char"/>
    <w:uiPriority w:val="99"/>
    <w:rsid w:val="00975204"/>
    <w:rPr>
      <w:b/>
      <w:lang w:val="en-US" w:eastAsia="de-DE"/>
    </w:rPr>
  </w:style>
  <w:style w:type="character" w:customStyle="1" w:styleId="h3Char4">
    <w:name w:val="h3 Char4"/>
    <w:aliases w:val="Heading 3 Char Char Char,Heading 3 Char Char"/>
    <w:uiPriority w:val="99"/>
    <w:rsid w:val="00975204"/>
    <w:rPr>
      <w:b/>
      <w:kern w:val="28"/>
      <w:sz w:val="22"/>
      <w:lang w:val="en-US" w:eastAsia="de-DE"/>
    </w:rPr>
  </w:style>
  <w:style w:type="character" w:customStyle="1" w:styleId="capCharCharZchn">
    <w:name w:val="cap Char Char Zchn"/>
    <w:aliases w:val="cap Char Zchn Zchn"/>
    <w:uiPriority w:val="99"/>
    <w:rsid w:val="00975204"/>
    <w:rPr>
      <w:b/>
      <w:lang w:val="en-US" w:eastAsia="de-DE"/>
    </w:rPr>
  </w:style>
  <w:style w:type="character" w:customStyle="1" w:styleId="h3Char1">
    <w:name w:val="h3 Char1"/>
    <w:aliases w:val="Heading 3 Char Char Char1"/>
    <w:uiPriority w:val="99"/>
    <w:rsid w:val="00975204"/>
    <w:rPr>
      <w:b/>
      <w:kern w:val="28"/>
      <w:sz w:val="22"/>
      <w:lang w:val="en-US" w:eastAsia="de-DE"/>
    </w:rPr>
  </w:style>
  <w:style w:type="character" w:styleId="HTMLTypewriter">
    <w:name w:val="HTML Typewriter"/>
    <w:basedOn w:val="DefaultParagraphFont"/>
    <w:uiPriority w:val="99"/>
    <w:rsid w:val="00975204"/>
    <w:rPr>
      <w:rFonts w:ascii="Arial Unicode MS" w:hAnsi="Arial Unicode MS" w:cs="Times New Roman"/>
      <w:sz w:val="20"/>
    </w:rPr>
  </w:style>
  <w:style w:type="character" w:customStyle="1" w:styleId="h3Char2">
    <w:name w:val="h3 Char2"/>
    <w:aliases w:val="Heading 3 Char Char Char2"/>
    <w:uiPriority w:val="99"/>
    <w:rsid w:val="00975204"/>
    <w:rPr>
      <w:b/>
      <w:kern w:val="28"/>
      <w:sz w:val="22"/>
      <w:lang w:val="en-US" w:eastAsia="de-DE"/>
    </w:rPr>
  </w:style>
  <w:style w:type="character" w:customStyle="1" w:styleId="Heading3h3CharChar">
    <w:name w:val="Heading 3.h3 Char Char"/>
    <w:uiPriority w:val="99"/>
    <w:rsid w:val="00975204"/>
    <w:rPr>
      <w:b/>
      <w:kern w:val="28"/>
      <w:sz w:val="22"/>
      <w:lang w:val="en-US" w:eastAsia="de-DE"/>
    </w:rPr>
  </w:style>
  <w:style w:type="paragraph" w:customStyle="1" w:styleId="StyleJustified">
    <w:name w:val="Style Justified"/>
    <w:basedOn w:val="Normal"/>
    <w:autoRedefine/>
    <w:uiPriority w:val="99"/>
    <w:rsid w:val="00975204"/>
    <w:pPr>
      <w:tabs>
        <w:tab w:val="clear" w:pos="794"/>
        <w:tab w:val="clear" w:pos="1191"/>
        <w:tab w:val="clear" w:pos="1588"/>
        <w:tab w:val="clear" w:pos="1985"/>
      </w:tabs>
      <w:overflowPunct/>
      <w:autoSpaceDE/>
      <w:autoSpaceDN/>
      <w:adjustRightInd/>
      <w:spacing w:before="60"/>
      <w:jc w:val="both"/>
      <w:textAlignment w:val="auto"/>
    </w:pPr>
    <w:rPr>
      <w:sz w:val="20"/>
      <w:lang w:val="en-US" w:eastAsia="de-DE"/>
    </w:rPr>
  </w:style>
  <w:style w:type="paragraph" w:styleId="Date">
    <w:name w:val="Date"/>
    <w:basedOn w:val="Normal"/>
    <w:next w:val="Normal"/>
    <w:link w:val="Date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DateChar">
    <w:name w:val="Date Char"/>
    <w:basedOn w:val="DefaultParagraphFont"/>
    <w:link w:val="Date"/>
    <w:uiPriority w:val="99"/>
    <w:semiHidden/>
    <w:locked/>
    <w:rPr>
      <w:rFonts w:ascii="Times New Roman" w:hAnsi="Times New Roman" w:cs="Times New Roman"/>
      <w:kern w:val="0"/>
      <w:sz w:val="20"/>
      <w:szCs w:val="20"/>
      <w:lang w:val="en-GB" w:eastAsia="en-US"/>
    </w:rPr>
  </w:style>
  <w:style w:type="character" w:customStyle="1" w:styleId="ReferenceZchn">
    <w:name w:val="Reference Zchn"/>
    <w:uiPriority w:val="99"/>
    <w:rsid w:val="00975204"/>
    <w:rPr>
      <w:rFonts w:eastAsia="SimSun"/>
      <w:sz w:val="24"/>
      <w:lang w:val="en-GB" w:eastAsia="en-US"/>
    </w:rPr>
  </w:style>
  <w:style w:type="paragraph" w:styleId="BodyText3">
    <w:name w:val="Body Text 3"/>
    <w:basedOn w:val="Normal"/>
    <w:link w:val="BodyText3Char"/>
    <w:uiPriority w:val="99"/>
    <w:rsid w:val="00975204"/>
    <w:pPr>
      <w:tabs>
        <w:tab w:val="clear" w:pos="794"/>
        <w:tab w:val="clear" w:pos="1191"/>
        <w:tab w:val="clear" w:pos="1588"/>
        <w:tab w:val="clear" w:pos="1985"/>
      </w:tabs>
      <w:overflowPunct/>
      <w:autoSpaceDE/>
      <w:autoSpaceDN/>
      <w:adjustRightInd/>
      <w:spacing w:before="0" w:after="120"/>
      <w:jc w:val="both"/>
      <w:textAlignment w:val="auto"/>
    </w:pPr>
    <w:rPr>
      <w:sz w:val="16"/>
      <w:szCs w:val="16"/>
      <w:lang w:eastAsia="de-DE"/>
    </w:rPr>
  </w:style>
  <w:style w:type="character" w:customStyle="1" w:styleId="BodyText3Char">
    <w:name w:val="Body Text 3 Char"/>
    <w:basedOn w:val="DefaultParagraphFont"/>
    <w:link w:val="BodyText3"/>
    <w:uiPriority w:val="99"/>
    <w:semiHidden/>
    <w:locked/>
    <w:rPr>
      <w:rFonts w:ascii="Times New Roman" w:hAnsi="Times New Roman" w:cs="Times New Roman"/>
      <w:kern w:val="0"/>
      <w:sz w:val="16"/>
      <w:szCs w:val="16"/>
      <w:lang w:val="en-GB" w:eastAsia="en-US"/>
    </w:rPr>
  </w:style>
  <w:style w:type="paragraph" w:styleId="BodyTextFirstIndent">
    <w:name w:val="Body Text First Indent"/>
    <w:basedOn w:val="BodyText"/>
    <w:link w:val="BodyTextFirstIndentChar"/>
    <w:uiPriority w:val="99"/>
    <w:rsid w:val="00975204"/>
    <w:pPr>
      <w:ind w:firstLine="210"/>
    </w:pPr>
    <w:rPr>
      <w:lang w:eastAsia="de-DE"/>
    </w:rPr>
  </w:style>
  <w:style w:type="character" w:customStyle="1" w:styleId="BodyTextFirstIndentChar">
    <w:name w:val="Body Text First Indent Char"/>
    <w:basedOn w:val="BodyTextChar"/>
    <w:link w:val="BodyTextFirstIndent"/>
    <w:uiPriority w:val="99"/>
    <w:semiHidden/>
    <w:locked/>
  </w:style>
  <w:style w:type="paragraph" w:styleId="BodyTextFirstIndent2">
    <w:name w:val="Body Text First Indent 2"/>
    <w:basedOn w:val="BodyTextIndent"/>
    <w:link w:val="BodyTextFirstIndent2Char"/>
    <w:uiPriority w:val="99"/>
    <w:rsid w:val="00975204"/>
    <w:pPr>
      <w:tabs>
        <w:tab w:val="clear" w:pos="0"/>
      </w:tabs>
      <w:spacing w:after="120"/>
      <w:ind w:left="283" w:firstLine="210"/>
      <w:jc w:val="both"/>
    </w:pPr>
    <w:rPr>
      <w:sz w:val="20"/>
      <w:szCs w:val="20"/>
      <w:lang w:eastAsia="de-DE"/>
    </w:r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975204"/>
    <w:pPr>
      <w:tabs>
        <w:tab w:val="clear" w:pos="794"/>
        <w:tab w:val="clear" w:pos="1191"/>
        <w:tab w:val="clear" w:pos="1588"/>
        <w:tab w:val="clear" w:pos="1985"/>
      </w:tabs>
      <w:overflowPunct/>
      <w:autoSpaceDE/>
      <w:autoSpaceDN/>
      <w:adjustRightInd/>
      <w:spacing w:before="0" w:after="120" w:line="480" w:lineRule="auto"/>
      <w:ind w:left="283"/>
      <w:jc w:val="both"/>
      <w:textAlignment w:val="auto"/>
    </w:pPr>
    <w:rPr>
      <w:sz w:val="20"/>
      <w:lang w:eastAsia="de-DE"/>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kern w:val="0"/>
      <w:sz w:val="20"/>
      <w:szCs w:val="20"/>
      <w:lang w:val="en-GB" w:eastAsia="en-US"/>
    </w:rPr>
  </w:style>
  <w:style w:type="paragraph" w:styleId="BodyTextIndent3">
    <w:name w:val="Body Text Indent 3"/>
    <w:basedOn w:val="Normal"/>
    <w:link w:val="BodyTextIndent3Char"/>
    <w:uiPriority w:val="99"/>
    <w:rsid w:val="00975204"/>
    <w:pPr>
      <w:tabs>
        <w:tab w:val="clear" w:pos="794"/>
        <w:tab w:val="clear" w:pos="1191"/>
        <w:tab w:val="clear" w:pos="1588"/>
        <w:tab w:val="clear" w:pos="1985"/>
      </w:tabs>
      <w:overflowPunct/>
      <w:autoSpaceDE/>
      <w:autoSpaceDN/>
      <w:adjustRightInd/>
      <w:spacing w:before="0" w:after="120"/>
      <w:ind w:left="283"/>
      <w:jc w:val="both"/>
      <w:textAlignment w:val="auto"/>
    </w:pPr>
    <w:rPr>
      <w:sz w:val="16"/>
      <w:szCs w:val="16"/>
      <w:lang w:eastAsia="de-D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kern w:val="0"/>
      <w:sz w:val="16"/>
      <w:szCs w:val="16"/>
      <w:lang w:val="en-GB" w:eastAsia="en-US"/>
    </w:rPr>
  </w:style>
  <w:style w:type="paragraph" w:styleId="Closing">
    <w:name w:val="Closing"/>
    <w:basedOn w:val="Normal"/>
    <w:link w:val="ClosingChar"/>
    <w:uiPriority w:val="99"/>
    <w:rsid w:val="00975204"/>
    <w:pPr>
      <w:tabs>
        <w:tab w:val="clear" w:pos="794"/>
        <w:tab w:val="clear" w:pos="1191"/>
        <w:tab w:val="clear" w:pos="1588"/>
        <w:tab w:val="clear" w:pos="1985"/>
      </w:tabs>
      <w:overflowPunct/>
      <w:autoSpaceDE/>
      <w:autoSpaceDN/>
      <w:adjustRightInd/>
      <w:spacing w:before="0" w:after="60"/>
      <w:ind w:left="4252"/>
      <w:jc w:val="both"/>
      <w:textAlignment w:val="auto"/>
    </w:pPr>
    <w:rPr>
      <w:sz w:val="20"/>
      <w:lang w:eastAsia="de-DE"/>
    </w:rPr>
  </w:style>
  <w:style w:type="character" w:customStyle="1" w:styleId="ClosingChar">
    <w:name w:val="Closing Char"/>
    <w:basedOn w:val="DefaultParagraphFont"/>
    <w:link w:val="Closing"/>
    <w:uiPriority w:val="99"/>
    <w:semiHidden/>
    <w:locked/>
    <w:rPr>
      <w:rFonts w:ascii="Times New Roman" w:hAnsi="Times New Roman" w:cs="Times New Roman"/>
      <w:kern w:val="0"/>
      <w:sz w:val="20"/>
      <w:szCs w:val="20"/>
      <w:lang w:val="en-GB" w:eastAsia="en-US"/>
    </w:rPr>
  </w:style>
  <w:style w:type="paragraph" w:styleId="E-mailSignature">
    <w:name w:val="E-mail Signature"/>
    <w:basedOn w:val="Normal"/>
    <w:link w:val="E-mailSignature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E-mailSignatureChar">
    <w:name w:val="E-mail Signature Char"/>
    <w:basedOn w:val="DefaultParagraphFont"/>
    <w:link w:val="E-mailSignature"/>
    <w:uiPriority w:val="99"/>
    <w:semiHidden/>
    <w:locked/>
    <w:rPr>
      <w:rFonts w:ascii="Times New Roman" w:hAnsi="Times New Roman" w:cs="Times New Roman"/>
      <w:kern w:val="0"/>
      <w:sz w:val="20"/>
      <w:szCs w:val="20"/>
      <w:lang w:val="en-GB" w:eastAsia="en-US"/>
    </w:rPr>
  </w:style>
  <w:style w:type="paragraph" w:styleId="EndnoteText">
    <w:name w:val="endnote text"/>
    <w:basedOn w:val="Normal"/>
    <w:link w:val="EndnoteTextChar"/>
    <w:uiPriority w:val="99"/>
    <w:semiHidden/>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EndnoteTextChar">
    <w:name w:val="Endnote Text Char"/>
    <w:basedOn w:val="DefaultParagraphFont"/>
    <w:link w:val="EndnoteText"/>
    <w:uiPriority w:val="99"/>
    <w:semiHidden/>
    <w:locked/>
    <w:rPr>
      <w:rFonts w:ascii="Times New Roman" w:hAnsi="Times New Roman" w:cs="Times New Roman"/>
      <w:kern w:val="0"/>
      <w:sz w:val="20"/>
      <w:szCs w:val="20"/>
      <w:lang w:val="en-GB" w:eastAsia="en-US"/>
    </w:rPr>
  </w:style>
  <w:style w:type="paragraph" w:styleId="EnvelopeAddress">
    <w:name w:val="envelope address"/>
    <w:basedOn w:val="Normal"/>
    <w:uiPriority w:val="99"/>
    <w:rsid w:val="00975204"/>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after="60"/>
      <w:ind w:left="2880"/>
      <w:jc w:val="both"/>
      <w:textAlignment w:val="auto"/>
    </w:pPr>
    <w:rPr>
      <w:rFonts w:ascii="Arial" w:hAnsi="Arial" w:cs="Arial"/>
      <w:szCs w:val="24"/>
      <w:lang w:eastAsia="de-DE"/>
    </w:rPr>
  </w:style>
  <w:style w:type="paragraph" w:styleId="EnvelopeReturn">
    <w:name w:val="envelope return"/>
    <w:basedOn w:val="Normal"/>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rFonts w:ascii="Arial" w:hAnsi="Arial" w:cs="Arial"/>
      <w:sz w:val="20"/>
      <w:lang w:eastAsia="de-DE"/>
    </w:rPr>
  </w:style>
  <w:style w:type="paragraph" w:styleId="HTMLAddress">
    <w:name w:val="HTML Address"/>
    <w:basedOn w:val="Normal"/>
    <w:link w:val="HTMLAddress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i/>
      <w:iCs/>
      <w:sz w:val="20"/>
      <w:lang w:eastAsia="de-DE"/>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kern w:val="0"/>
      <w:sz w:val="20"/>
      <w:szCs w:val="20"/>
      <w:lang w:val="en-GB" w:eastAsia="en-US"/>
    </w:rPr>
  </w:style>
  <w:style w:type="paragraph" w:styleId="Index8">
    <w:name w:val="index 8"/>
    <w:basedOn w:val="Normal"/>
    <w:next w:val="Normal"/>
    <w:autoRedefine/>
    <w:uiPriority w:val="99"/>
    <w:semiHidden/>
    <w:rsid w:val="00975204"/>
    <w:pPr>
      <w:tabs>
        <w:tab w:val="clear" w:pos="794"/>
        <w:tab w:val="clear" w:pos="1191"/>
        <w:tab w:val="clear" w:pos="1588"/>
        <w:tab w:val="clear" w:pos="1985"/>
      </w:tabs>
      <w:overflowPunct/>
      <w:autoSpaceDE/>
      <w:autoSpaceDN/>
      <w:adjustRightInd/>
      <w:spacing w:before="0" w:after="60"/>
      <w:ind w:left="1600" w:hanging="200"/>
      <w:jc w:val="both"/>
      <w:textAlignment w:val="auto"/>
    </w:pPr>
    <w:rPr>
      <w:sz w:val="20"/>
      <w:lang w:eastAsia="de-DE"/>
    </w:rPr>
  </w:style>
  <w:style w:type="paragraph" w:styleId="Index9">
    <w:name w:val="index 9"/>
    <w:basedOn w:val="Normal"/>
    <w:next w:val="Normal"/>
    <w:autoRedefine/>
    <w:uiPriority w:val="99"/>
    <w:semiHidden/>
    <w:rsid w:val="00975204"/>
    <w:pPr>
      <w:tabs>
        <w:tab w:val="clear" w:pos="794"/>
        <w:tab w:val="clear" w:pos="1191"/>
        <w:tab w:val="clear" w:pos="1588"/>
        <w:tab w:val="clear" w:pos="1985"/>
      </w:tabs>
      <w:overflowPunct/>
      <w:autoSpaceDE/>
      <w:autoSpaceDN/>
      <w:adjustRightInd/>
      <w:spacing w:before="0" w:after="60"/>
      <w:ind w:left="1800" w:hanging="200"/>
      <w:jc w:val="both"/>
      <w:textAlignment w:val="auto"/>
    </w:pPr>
    <w:rPr>
      <w:sz w:val="20"/>
      <w:lang w:eastAsia="de-DE"/>
    </w:rPr>
  </w:style>
  <w:style w:type="paragraph" w:styleId="List4">
    <w:name w:val="List 4"/>
    <w:basedOn w:val="Normal"/>
    <w:uiPriority w:val="99"/>
    <w:rsid w:val="00975204"/>
    <w:pPr>
      <w:tabs>
        <w:tab w:val="clear" w:pos="794"/>
        <w:tab w:val="clear" w:pos="1191"/>
        <w:tab w:val="clear" w:pos="1588"/>
        <w:tab w:val="clear" w:pos="1985"/>
      </w:tabs>
      <w:overflowPunct/>
      <w:autoSpaceDE/>
      <w:autoSpaceDN/>
      <w:adjustRightInd/>
      <w:spacing w:before="0" w:after="60"/>
      <w:ind w:left="1132" w:hanging="283"/>
      <w:jc w:val="both"/>
      <w:textAlignment w:val="auto"/>
    </w:pPr>
    <w:rPr>
      <w:sz w:val="20"/>
      <w:lang w:eastAsia="de-DE"/>
    </w:rPr>
  </w:style>
  <w:style w:type="paragraph" w:styleId="List5">
    <w:name w:val="List 5"/>
    <w:basedOn w:val="Normal"/>
    <w:uiPriority w:val="99"/>
    <w:rsid w:val="00975204"/>
    <w:pPr>
      <w:tabs>
        <w:tab w:val="clear" w:pos="794"/>
        <w:tab w:val="clear" w:pos="1191"/>
        <w:tab w:val="clear" w:pos="1588"/>
        <w:tab w:val="clear" w:pos="1985"/>
      </w:tabs>
      <w:overflowPunct/>
      <w:autoSpaceDE/>
      <w:autoSpaceDN/>
      <w:adjustRightInd/>
      <w:spacing w:before="0" w:after="60"/>
      <w:ind w:left="1415" w:hanging="283"/>
      <w:jc w:val="both"/>
      <w:textAlignment w:val="auto"/>
    </w:pPr>
    <w:rPr>
      <w:sz w:val="20"/>
      <w:lang w:eastAsia="de-DE"/>
    </w:rPr>
  </w:style>
  <w:style w:type="paragraph" w:styleId="ListBullet4">
    <w:name w:val="List Bullet 4"/>
    <w:basedOn w:val="Normal"/>
    <w:uiPriority w:val="99"/>
    <w:rsid w:val="00975204"/>
    <w:pPr>
      <w:numPr>
        <w:numId w:val="12"/>
      </w:numPr>
      <w:tabs>
        <w:tab w:val="clear" w:pos="785"/>
        <w:tab w:val="clear" w:pos="1191"/>
        <w:tab w:val="clear" w:pos="1588"/>
        <w:tab w:val="clear" w:pos="1985"/>
        <w:tab w:val="num" w:pos="1209"/>
      </w:tabs>
      <w:overflowPunct/>
      <w:autoSpaceDE/>
      <w:autoSpaceDN/>
      <w:adjustRightInd/>
      <w:spacing w:before="0" w:after="60"/>
      <w:ind w:left="1209"/>
      <w:jc w:val="both"/>
      <w:textAlignment w:val="auto"/>
    </w:pPr>
    <w:rPr>
      <w:sz w:val="20"/>
      <w:lang w:eastAsia="de-DE"/>
    </w:rPr>
  </w:style>
  <w:style w:type="paragraph" w:styleId="ListBullet5">
    <w:name w:val="List Bullet 5"/>
    <w:basedOn w:val="Normal"/>
    <w:uiPriority w:val="99"/>
    <w:rsid w:val="00975204"/>
    <w:pPr>
      <w:numPr>
        <w:numId w:val="13"/>
      </w:numPr>
      <w:tabs>
        <w:tab w:val="clear" w:pos="794"/>
        <w:tab w:val="clear" w:pos="1211"/>
        <w:tab w:val="clear" w:pos="1588"/>
        <w:tab w:val="clear" w:pos="1985"/>
        <w:tab w:val="num" w:pos="1492"/>
      </w:tabs>
      <w:overflowPunct/>
      <w:autoSpaceDE/>
      <w:autoSpaceDN/>
      <w:adjustRightInd/>
      <w:spacing w:before="0" w:after="60"/>
      <w:ind w:left="1492"/>
      <w:jc w:val="both"/>
      <w:textAlignment w:val="auto"/>
    </w:pPr>
    <w:rPr>
      <w:sz w:val="20"/>
      <w:lang w:eastAsia="de-DE"/>
    </w:rPr>
  </w:style>
  <w:style w:type="paragraph" w:styleId="ListContinue4">
    <w:name w:val="List Continue 4"/>
    <w:basedOn w:val="Normal"/>
    <w:uiPriority w:val="99"/>
    <w:rsid w:val="00975204"/>
    <w:pPr>
      <w:tabs>
        <w:tab w:val="clear" w:pos="794"/>
        <w:tab w:val="clear" w:pos="1191"/>
        <w:tab w:val="clear" w:pos="1588"/>
        <w:tab w:val="clear" w:pos="1985"/>
      </w:tabs>
      <w:overflowPunct/>
      <w:autoSpaceDE/>
      <w:autoSpaceDN/>
      <w:adjustRightInd/>
      <w:spacing w:before="0" w:after="120"/>
      <w:ind w:left="1132"/>
      <w:jc w:val="both"/>
      <w:textAlignment w:val="auto"/>
    </w:pPr>
    <w:rPr>
      <w:sz w:val="20"/>
      <w:lang w:eastAsia="de-DE"/>
    </w:rPr>
  </w:style>
  <w:style w:type="paragraph" w:styleId="ListContinue5">
    <w:name w:val="List Continue 5"/>
    <w:basedOn w:val="Normal"/>
    <w:uiPriority w:val="99"/>
    <w:rsid w:val="00975204"/>
    <w:pPr>
      <w:tabs>
        <w:tab w:val="clear" w:pos="794"/>
        <w:tab w:val="clear" w:pos="1191"/>
        <w:tab w:val="clear" w:pos="1588"/>
        <w:tab w:val="clear" w:pos="1985"/>
      </w:tabs>
      <w:overflowPunct/>
      <w:autoSpaceDE/>
      <w:autoSpaceDN/>
      <w:adjustRightInd/>
      <w:spacing w:before="0" w:after="120"/>
      <w:ind w:left="1415"/>
      <w:jc w:val="both"/>
      <w:textAlignment w:val="auto"/>
    </w:pPr>
    <w:rPr>
      <w:sz w:val="20"/>
      <w:lang w:eastAsia="de-DE"/>
    </w:rPr>
  </w:style>
  <w:style w:type="paragraph" w:styleId="ListNumber4">
    <w:name w:val="List Number 4"/>
    <w:basedOn w:val="Normal"/>
    <w:uiPriority w:val="99"/>
    <w:rsid w:val="00975204"/>
    <w:pPr>
      <w:numPr>
        <w:numId w:val="14"/>
      </w:numPr>
      <w:tabs>
        <w:tab w:val="clear" w:pos="360"/>
        <w:tab w:val="clear" w:pos="794"/>
        <w:tab w:val="clear" w:pos="1191"/>
        <w:tab w:val="clear" w:pos="1588"/>
        <w:tab w:val="clear" w:pos="1985"/>
        <w:tab w:val="num" w:pos="1209"/>
      </w:tabs>
      <w:overflowPunct/>
      <w:autoSpaceDE/>
      <w:autoSpaceDN/>
      <w:adjustRightInd/>
      <w:spacing w:before="0" w:after="60"/>
      <w:ind w:left="1209"/>
      <w:jc w:val="both"/>
      <w:textAlignment w:val="auto"/>
    </w:pPr>
    <w:rPr>
      <w:sz w:val="20"/>
      <w:lang w:eastAsia="de-DE"/>
    </w:rPr>
  </w:style>
  <w:style w:type="paragraph" w:styleId="ListNumber5">
    <w:name w:val="List Number 5"/>
    <w:basedOn w:val="Normal"/>
    <w:uiPriority w:val="99"/>
    <w:rsid w:val="00975204"/>
    <w:pPr>
      <w:numPr>
        <w:numId w:val="15"/>
      </w:numPr>
      <w:tabs>
        <w:tab w:val="clear" w:pos="785"/>
        <w:tab w:val="clear" w:pos="1191"/>
        <w:tab w:val="clear" w:pos="1588"/>
        <w:tab w:val="clear" w:pos="1985"/>
        <w:tab w:val="num" w:pos="1492"/>
      </w:tabs>
      <w:overflowPunct/>
      <w:autoSpaceDE/>
      <w:autoSpaceDN/>
      <w:adjustRightInd/>
      <w:spacing w:before="0" w:after="60"/>
      <w:ind w:left="1492"/>
      <w:jc w:val="both"/>
      <w:textAlignment w:val="auto"/>
    </w:pPr>
    <w:rPr>
      <w:sz w:val="20"/>
      <w:lang w:eastAsia="de-DE"/>
    </w:rPr>
  </w:style>
  <w:style w:type="paragraph" w:styleId="MacroText">
    <w:name w:val="macro"/>
    <w:link w:val="MacroTextChar"/>
    <w:uiPriority w:val="99"/>
    <w:semiHidden/>
    <w:rsid w:val="00975204"/>
    <w:pPr>
      <w:tabs>
        <w:tab w:val="left" w:pos="480"/>
        <w:tab w:val="left" w:pos="960"/>
        <w:tab w:val="left" w:pos="1440"/>
        <w:tab w:val="left" w:pos="1920"/>
        <w:tab w:val="left" w:pos="2400"/>
        <w:tab w:val="left" w:pos="2880"/>
        <w:tab w:val="left" w:pos="3360"/>
        <w:tab w:val="left" w:pos="3840"/>
        <w:tab w:val="left" w:pos="4320"/>
      </w:tabs>
      <w:spacing w:after="60"/>
      <w:jc w:val="both"/>
    </w:pPr>
    <w:rPr>
      <w:rFonts w:ascii="Courier New" w:hAnsi="Courier New" w:cs="TimesNewRomanPSMT"/>
      <w:kern w:val="0"/>
      <w:sz w:val="20"/>
      <w:szCs w:val="20"/>
      <w:lang w:val="en-GB" w:eastAsia="de-DE"/>
    </w:rPr>
  </w:style>
  <w:style w:type="character" w:customStyle="1" w:styleId="MacroTextChar">
    <w:name w:val="Macro Text Char"/>
    <w:basedOn w:val="DefaultParagraphFont"/>
    <w:link w:val="MacroText"/>
    <w:uiPriority w:val="99"/>
    <w:semiHidden/>
    <w:locked/>
    <w:rPr>
      <w:rFonts w:ascii="Courier New" w:hAnsi="Courier New" w:cs="TimesNewRomanPSMT"/>
      <w:lang w:val="en-GB" w:eastAsia="de-DE" w:bidi="ar-SA"/>
    </w:rPr>
  </w:style>
  <w:style w:type="paragraph" w:styleId="MessageHeader">
    <w:name w:val="Message Header"/>
    <w:basedOn w:val="Normal"/>
    <w:link w:val="MessageHeaderChar"/>
    <w:uiPriority w:val="99"/>
    <w:rsid w:val="00975204"/>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60"/>
      <w:ind w:left="1134" w:hanging="1134"/>
      <w:jc w:val="both"/>
      <w:textAlignment w:val="auto"/>
    </w:pPr>
    <w:rPr>
      <w:rFonts w:ascii="Arial" w:hAnsi="Arial" w:cs="Arial"/>
      <w:szCs w:val="24"/>
      <w:lang w:eastAsia="de-DE"/>
    </w:rPr>
  </w:style>
  <w:style w:type="character" w:customStyle="1" w:styleId="MessageHeaderChar">
    <w:name w:val="Message Header Char"/>
    <w:basedOn w:val="DefaultParagraphFont"/>
    <w:link w:val="MessageHeader"/>
    <w:uiPriority w:val="99"/>
    <w:semiHidden/>
    <w:locked/>
    <w:rPr>
      <w:rFonts w:ascii="Arial" w:eastAsia="ＭＳ ゴシック" w:hAnsi="Arial" w:cs="Times New Roman"/>
      <w:kern w:val="0"/>
      <w:sz w:val="24"/>
      <w:szCs w:val="24"/>
      <w:shd w:val="pct20" w:color="auto" w:fill="auto"/>
      <w:lang w:val="en-GB" w:eastAsia="en-US"/>
    </w:rPr>
  </w:style>
  <w:style w:type="paragraph" w:styleId="NoteHeading">
    <w:name w:val="Note Heading"/>
    <w:basedOn w:val="Normal"/>
    <w:next w:val="Normal"/>
    <w:link w:val="NoteHeading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NoteHeadingChar">
    <w:name w:val="Note Heading Char"/>
    <w:basedOn w:val="DefaultParagraphFont"/>
    <w:link w:val="NoteHeading"/>
    <w:uiPriority w:val="99"/>
    <w:semiHidden/>
    <w:locked/>
    <w:rPr>
      <w:rFonts w:ascii="Times New Roman" w:hAnsi="Times New Roman" w:cs="Times New Roman"/>
      <w:kern w:val="0"/>
      <w:sz w:val="20"/>
      <w:szCs w:val="20"/>
      <w:lang w:val="en-GB" w:eastAsia="en-US"/>
    </w:rPr>
  </w:style>
  <w:style w:type="paragraph" w:styleId="PlainText">
    <w:name w:val="Plain Text"/>
    <w:basedOn w:val="Normal"/>
    <w:link w:val="PlainText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rFonts w:ascii="Courier New" w:hAnsi="Courier New" w:cs="TimesNewRomanPSMT"/>
      <w:sz w:val="20"/>
      <w:lang w:eastAsia="de-DE"/>
    </w:rPr>
  </w:style>
  <w:style w:type="character" w:customStyle="1" w:styleId="PlainTextChar">
    <w:name w:val="Plain Text Char"/>
    <w:basedOn w:val="DefaultParagraphFont"/>
    <w:link w:val="PlainText"/>
    <w:uiPriority w:val="99"/>
    <w:semiHidden/>
    <w:locked/>
    <w:rPr>
      <w:rFonts w:ascii="ＭＳ 明朝" w:hAnsi="Courier New" w:cs="Courier New"/>
      <w:kern w:val="0"/>
      <w:sz w:val="21"/>
      <w:szCs w:val="21"/>
      <w:lang w:val="en-GB" w:eastAsia="en-US"/>
    </w:rPr>
  </w:style>
  <w:style w:type="paragraph" w:styleId="Salutation">
    <w:name w:val="Salutation"/>
    <w:basedOn w:val="Normal"/>
    <w:next w:val="Normal"/>
    <w:link w:val="Salutation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SalutationChar">
    <w:name w:val="Salutation Char"/>
    <w:basedOn w:val="DefaultParagraphFont"/>
    <w:link w:val="Salutation"/>
    <w:uiPriority w:val="99"/>
    <w:semiHidden/>
    <w:locked/>
    <w:rPr>
      <w:rFonts w:ascii="Times New Roman" w:hAnsi="Times New Roman" w:cs="Times New Roman"/>
      <w:kern w:val="0"/>
      <w:sz w:val="20"/>
      <w:szCs w:val="20"/>
      <w:lang w:val="en-GB" w:eastAsia="en-US"/>
    </w:rPr>
  </w:style>
  <w:style w:type="paragraph" w:styleId="Signature">
    <w:name w:val="Signature"/>
    <w:basedOn w:val="Normal"/>
    <w:link w:val="SignatureChar"/>
    <w:uiPriority w:val="99"/>
    <w:rsid w:val="00975204"/>
    <w:pPr>
      <w:tabs>
        <w:tab w:val="clear" w:pos="794"/>
        <w:tab w:val="clear" w:pos="1191"/>
        <w:tab w:val="clear" w:pos="1588"/>
        <w:tab w:val="clear" w:pos="1985"/>
      </w:tabs>
      <w:overflowPunct/>
      <w:autoSpaceDE/>
      <w:autoSpaceDN/>
      <w:adjustRightInd/>
      <w:spacing w:before="0" w:after="60"/>
      <w:ind w:left="4252"/>
      <w:jc w:val="both"/>
      <w:textAlignment w:val="auto"/>
    </w:pPr>
    <w:rPr>
      <w:sz w:val="20"/>
      <w:lang w:eastAsia="de-DE"/>
    </w:rPr>
  </w:style>
  <w:style w:type="character" w:customStyle="1" w:styleId="SignatureChar">
    <w:name w:val="Signature Char"/>
    <w:basedOn w:val="DefaultParagraphFont"/>
    <w:link w:val="Signature"/>
    <w:uiPriority w:val="99"/>
    <w:semiHidden/>
    <w:locked/>
    <w:rPr>
      <w:rFonts w:ascii="Times New Roman" w:hAnsi="Times New Roman" w:cs="Times New Roman"/>
      <w:kern w:val="0"/>
      <w:sz w:val="20"/>
      <w:szCs w:val="20"/>
      <w:lang w:val="en-GB" w:eastAsia="en-US"/>
    </w:rPr>
  </w:style>
  <w:style w:type="paragraph" w:styleId="Subtitle">
    <w:name w:val="Subtitle"/>
    <w:basedOn w:val="Normal"/>
    <w:link w:val="SubtitleChar"/>
    <w:uiPriority w:val="99"/>
    <w:qFormat/>
    <w:rsid w:val="00975204"/>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hAnsi="Arial" w:cs="Arial"/>
      <w:szCs w:val="24"/>
      <w:lang w:eastAsia="de-DE"/>
    </w:rPr>
  </w:style>
  <w:style w:type="character" w:customStyle="1" w:styleId="SubtitleChar">
    <w:name w:val="Subtitle Char"/>
    <w:basedOn w:val="DefaultParagraphFont"/>
    <w:link w:val="Subtitle"/>
    <w:uiPriority w:val="99"/>
    <w:locked/>
    <w:rPr>
      <w:rFonts w:ascii="Arial" w:eastAsia="ＭＳ ゴシック" w:hAnsi="Arial" w:cs="Times New Roman"/>
      <w:kern w:val="0"/>
      <w:sz w:val="24"/>
      <w:szCs w:val="24"/>
      <w:lang w:val="en-GB" w:eastAsia="en-US"/>
    </w:rPr>
  </w:style>
  <w:style w:type="paragraph" w:styleId="TableofAuthorities">
    <w:name w:val="table of authorities"/>
    <w:basedOn w:val="Normal"/>
    <w:next w:val="Normal"/>
    <w:uiPriority w:val="99"/>
    <w:semiHidden/>
    <w:rsid w:val="00975204"/>
    <w:pPr>
      <w:tabs>
        <w:tab w:val="clear" w:pos="794"/>
        <w:tab w:val="clear" w:pos="1191"/>
        <w:tab w:val="clear" w:pos="1588"/>
        <w:tab w:val="clear" w:pos="1985"/>
      </w:tabs>
      <w:overflowPunct/>
      <w:autoSpaceDE/>
      <w:autoSpaceDN/>
      <w:adjustRightInd/>
      <w:spacing w:before="0" w:after="60"/>
      <w:ind w:left="200" w:hanging="200"/>
      <w:jc w:val="both"/>
      <w:textAlignment w:val="auto"/>
    </w:pPr>
    <w:rPr>
      <w:sz w:val="20"/>
      <w:lang w:eastAsia="de-DE"/>
    </w:rPr>
  </w:style>
  <w:style w:type="paragraph" w:styleId="TableofFigures">
    <w:name w:val="table of figures"/>
    <w:basedOn w:val="Normal"/>
    <w:next w:val="Normal"/>
    <w:uiPriority w:val="99"/>
    <w:semiHidden/>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Title">
    <w:name w:val="Title"/>
    <w:basedOn w:val="Normal"/>
    <w:link w:val="TitleChar"/>
    <w:uiPriority w:val="99"/>
    <w:qFormat/>
    <w:rsid w:val="00975204"/>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hAnsi="Arial" w:cs="Arial"/>
      <w:b/>
      <w:bCs/>
      <w:kern w:val="28"/>
      <w:sz w:val="32"/>
      <w:szCs w:val="32"/>
      <w:lang w:eastAsia="de-DE"/>
    </w:rPr>
  </w:style>
  <w:style w:type="character" w:customStyle="1" w:styleId="TitleChar">
    <w:name w:val="Title Char"/>
    <w:basedOn w:val="DefaultParagraphFont"/>
    <w:link w:val="Title"/>
    <w:uiPriority w:val="99"/>
    <w:locked/>
    <w:rPr>
      <w:rFonts w:ascii="Arial" w:eastAsia="ＭＳ ゴシック" w:hAnsi="Arial" w:cs="Times New Roman"/>
      <w:kern w:val="0"/>
      <w:sz w:val="32"/>
      <w:szCs w:val="32"/>
      <w:lang w:val="en-GB" w:eastAsia="en-US"/>
    </w:rPr>
  </w:style>
  <w:style w:type="paragraph" w:styleId="TOAHeading">
    <w:name w:val="toa heading"/>
    <w:basedOn w:val="Normal"/>
    <w:next w:val="Normal"/>
    <w:uiPriority w:val="99"/>
    <w:semiHidden/>
    <w:rsid w:val="00975204"/>
    <w:pPr>
      <w:tabs>
        <w:tab w:val="clear" w:pos="794"/>
        <w:tab w:val="clear" w:pos="1191"/>
        <w:tab w:val="clear" w:pos="1588"/>
        <w:tab w:val="clear" w:pos="1985"/>
      </w:tabs>
      <w:overflowPunct/>
      <w:autoSpaceDE/>
      <w:autoSpaceDN/>
      <w:adjustRightInd/>
      <w:spacing w:after="60"/>
      <w:jc w:val="both"/>
      <w:textAlignment w:val="auto"/>
    </w:pPr>
    <w:rPr>
      <w:rFonts w:ascii="Arial" w:hAnsi="Arial" w:cs="Arial"/>
      <w:b/>
      <w:bCs/>
      <w:szCs w:val="24"/>
      <w:lang w:eastAsia="de-DE"/>
    </w:rPr>
  </w:style>
  <w:style w:type="paragraph" w:customStyle="1" w:styleId="b1">
    <w:name w:val="b1"/>
    <w:aliases w:val="1b"/>
    <w:basedOn w:val="Normal"/>
    <w:uiPriority w:val="99"/>
    <w:rsid w:val="00975204"/>
    <w:pPr>
      <w:numPr>
        <w:numId w:val="16"/>
      </w:numPr>
      <w:tabs>
        <w:tab w:val="clear" w:pos="794"/>
        <w:tab w:val="clear" w:pos="1211"/>
        <w:tab w:val="clear" w:pos="1588"/>
        <w:tab w:val="clear" w:pos="1985"/>
        <w:tab w:val="num" w:pos="360"/>
        <w:tab w:val="left" w:pos="1247"/>
        <w:tab w:val="left" w:pos="2552"/>
        <w:tab w:val="left" w:pos="3856"/>
        <w:tab w:val="left" w:pos="5216"/>
        <w:tab w:val="left" w:pos="6464"/>
        <w:tab w:val="left" w:pos="7768"/>
        <w:tab w:val="left" w:pos="9072"/>
        <w:tab w:val="left" w:pos="10206"/>
      </w:tabs>
      <w:overflowPunct/>
      <w:autoSpaceDE/>
      <w:autoSpaceDN/>
      <w:adjustRightInd/>
      <w:spacing w:before="220"/>
      <w:ind w:left="360"/>
      <w:jc w:val="both"/>
      <w:textAlignment w:val="auto"/>
    </w:pPr>
    <w:rPr>
      <w:rFonts w:ascii="Arial" w:hAnsi="Arial"/>
      <w:sz w:val="22"/>
    </w:rPr>
  </w:style>
  <w:style w:type="paragraph" w:customStyle="1" w:styleId="Char1CharChar1Char">
    <w:name w:val="Char1 Char Char1 Char"/>
    <w:basedOn w:val="Normal"/>
    <w:uiPriority w:val="99"/>
    <w:rsid w:val="009752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attereCarattere">
    <w:name w:val="Carattere Carattere"/>
    <w:uiPriority w:val="99"/>
    <w:semiHidden/>
    <w:rsid w:val="00975204"/>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lang w:eastAsia="zh-CN"/>
    </w:rPr>
  </w:style>
  <w:style w:type="paragraph" w:customStyle="1" w:styleId="AppendixNo">
    <w:name w:val="Appendix_No"/>
    <w:basedOn w:val="Normal"/>
    <w:next w:val="Normal"/>
    <w:uiPriority w:val="99"/>
    <w:rsid w:val="00975204"/>
    <w:pPr>
      <w:keepNext/>
      <w:keepLines/>
      <w:spacing w:before="480" w:after="80"/>
      <w:jc w:val="center"/>
    </w:pPr>
    <w:rPr>
      <w:caps/>
      <w:sz w:val="28"/>
    </w:rPr>
  </w:style>
  <w:style w:type="paragraph" w:customStyle="1" w:styleId="AnnexNotitle0">
    <w:name w:val="Annex_No &amp; title"/>
    <w:basedOn w:val="Normal"/>
    <w:next w:val="Normalaftertitle"/>
    <w:uiPriority w:val="99"/>
    <w:rsid w:val="00975204"/>
    <w:pPr>
      <w:keepNext/>
      <w:keepLines/>
      <w:spacing w:before="480"/>
      <w:jc w:val="center"/>
    </w:pPr>
    <w:rPr>
      <w:rFonts w:eastAsia="Batang"/>
      <w:b/>
      <w:sz w:val="28"/>
    </w:rPr>
  </w:style>
  <w:style w:type="paragraph" w:customStyle="1" w:styleId="AppendixNotitle0">
    <w:name w:val="Appendix_No &amp; title"/>
    <w:basedOn w:val="AnnexNotitle0"/>
    <w:next w:val="Normalaftertitle"/>
    <w:uiPriority w:val="99"/>
    <w:rsid w:val="00975204"/>
  </w:style>
  <w:style w:type="paragraph" w:customStyle="1" w:styleId="QuestionNoBR">
    <w:name w:val="Question_No_BR"/>
    <w:basedOn w:val="RecNoBR"/>
    <w:next w:val="Questiontitle"/>
    <w:uiPriority w:val="99"/>
    <w:rsid w:val="00975204"/>
    <w:rPr>
      <w:rFonts w:eastAsia="Batang"/>
    </w:rPr>
  </w:style>
  <w:style w:type="paragraph" w:customStyle="1" w:styleId="RepNoBR">
    <w:name w:val="Rep_No_BR"/>
    <w:basedOn w:val="RecNoBR"/>
    <w:next w:val="Reptitle"/>
    <w:uiPriority w:val="99"/>
    <w:rsid w:val="00975204"/>
    <w:rPr>
      <w:rFonts w:eastAsia="Batang"/>
    </w:rPr>
  </w:style>
  <w:style w:type="paragraph" w:customStyle="1" w:styleId="ResNoBR">
    <w:name w:val="Res_No_BR"/>
    <w:basedOn w:val="RecNoBR"/>
    <w:next w:val="Restitle"/>
    <w:uiPriority w:val="99"/>
    <w:rsid w:val="00975204"/>
    <w:rPr>
      <w:rFonts w:eastAsia="Batang"/>
    </w:rPr>
  </w:style>
  <w:style w:type="paragraph" w:customStyle="1" w:styleId="TableNoBR">
    <w:name w:val="Table_No_BR"/>
    <w:basedOn w:val="Normal"/>
    <w:next w:val="TabletitleBR"/>
    <w:uiPriority w:val="99"/>
    <w:rsid w:val="00975204"/>
    <w:pPr>
      <w:keepNext/>
      <w:spacing w:before="560" w:after="120"/>
      <w:jc w:val="center"/>
    </w:pPr>
    <w:rPr>
      <w:rFonts w:eastAsia="Batang"/>
      <w:caps/>
    </w:rPr>
  </w:style>
  <w:style w:type="paragraph" w:customStyle="1" w:styleId="TabletitleBR">
    <w:name w:val="Table_title_BR"/>
    <w:basedOn w:val="Normal"/>
    <w:next w:val="Tablehead"/>
    <w:uiPriority w:val="99"/>
    <w:rsid w:val="00975204"/>
    <w:pPr>
      <w:keepNext/>
      <w:keepLines/>
      <w:spacing w:before="0" w:after="120"/>
      <w:jc w:val="center"/>
    </w:pPr>
    <w:rPr>
      <w:rFonts w:eastAsia="Batang"/>
      <w:b/>
    </w:rPr>
  </w:style>
  <w:style w:type="paragraph" w:customStyle="1" w:styleId="FigureNoBR">
    <w:name w:val="Figure_No_BR"/>
    <w:basedOn w:val="Normal"/>
    <w:next w:val="FiguretitleBR"/>
    <w:uiPriority w:val="99"/>
    <w:rsid w:val="00975204"/>
    <w:pPr>
      <w:keepNext/>
      <w:keepLines/>
      <w:spacing w:before="480" w:after="120"/>
      <w:jc w:val="center"/>
    </w:pPr>
    <w:rPr>
      <w:rFonts w:eastAsia="Batang"/>
      <w:caps/>
    </w:rPr>
  </w:style>
  <w:style w:type="paragraph" w:customStyle="1" w:styleId="NoteannexappBR">
    <w:name w:val="Note_annex_app_BR"/>
    <w:basedOn w:val="Note"/>
    <w:uiPriority w:val="99"/>
    <w:rsid w:val="00975204"/>
    <w:rPr>
      <w:rFonts w:eastAsia="Batang"/>
    </w:rPr>
  </w:style>
  <w:style w:type="paragraph" w:customStyle="1" w:styleId="1">
    <w:name w:val="スタイル1"/>
    <w:basedOn w:val="Normal"/>
    <w:uiPriority w:val="99"/>
    <w:rsid w:val="00975204"/>
    <w:pPr>
      <w:numPr>
        <w:numId w:val="1"/>
      </w:numPr>
      <w:tabs>
        <w:tab w:val="clear" w:pos="360"/>
        <w:tab w:val="clear" w:pos="794"/>
        <w:tab w:val="clear" w:pos="1191"/>
        <w:tab w:val="clear" w:pos="1588"/>
        <w:tab w:val="left" w:pos="307"/>
        <w:tab w:val="left" w:pos="851"/>
        <w:tab w:val="left" w:pos="1418"/>
        <w:tab w:val="left" w:pos="1701"/>
        <w:tab w:val="left" w:pos="2268"/>
        <w:tab w:val="left" w:pos="2552"/>
        <w:tab w:val="left" w:pos="2835"/>
        <w:tab w:val="left" w:pos="3119"/>
        <w:tab w:val="left" w:pos="3402"/>
        <w:tab w:val="left" w:pos="3686"/>
        <w:tab w:val="left" w:pos="3969"/>
      </w:tabs>
      <w:snapToGrid w:val="0"/>
      <w:spacing w:beforeLines="20"/>
      <w:ind w:left="795" w:hanging="795"/>
    </w:pPr>
    <w:rPr>
      <w:sz w:val="22"/>
      <w:szCs w:val="22"/>
      <w:lang w:eastAsia="ja-JP"/>
    </w:rPr>
  </w:style>
  <w:style w:type="paragraph" w:customStyle="1" w:styleId="TableNotitle">
    <w:name w:val="Table_No &amp; title"/>
    <w:basedOn w:val="Normal"/>
    <w:next w:val="Tablehead"/>
    <w:uiPriority w:val="99"/>
    <w:rsid w:val="00975204"/>
    <w:pPr>
      <w:keepNext/>
      <w:keepLines/>
      <w:spacing w:before="360" w:after="120"/>
      <w:jc w:val="center"/>
    </w:pPr>
    <w:rPr>
      <w:rFonts w:eastAsia="Batang"/>
      <w:b/>
    </w:rPr>
  </w:style>
  <w:style w:type="paragraph" w:customStyle="1" w:styleId="2">
    <w:name w:val="スタイル2"/>
    <w:basedOn w:val="Normal"/>
    <w:uiPriority w:val="99"/>
    <w:rsid w:val="00975204"/>
    <w:pPr>
      <w:tabs>
        <w:tab w:val="clear" w:pos="1191"/>
        <w:tab w:val="clear" w:pos="1588"/>
        <w:tab w:val="num" w:pos="360"/>
        <w:tab w:val="left" w:pos="432"/>
        <w:tab w:val="left" w:pos="1080"/>
        <w:tab w:val="left" w:pos="1701"/>
        <w:tab w:val="left" w:pos="2268"/>
        <w:tab w:val="left" w:pos="2552"/>
        <w:tab w:val="left" w:pos="2835"/>
        <w:tab w:val="left" w:pos="3119"/>
        <w:tab w:val="left" w:pos="3402"/>
        <w:tab w:val="left" w:pos="3686"/>
        <w:tab w:val="left" w:pos="3969"/>
      </w:tabs>
      <w:snapToGrid w:val="0"/>
      <w:spacing w:beforeLines="20"/>
      <w:ind w:left="1080" w:hanging="360"/>
    </w:pPr>
    <w:rPr>
      <w:sz w:val="22"/>
      <w:szCs w:val="22"/>
      <w:lang w:eastAsia="ja-JP"/>
    </w:rPr>
  </w:style>
  <w:style w:type="paragraph" w:customStyle="1" w:styleId="TableText1">
    <w:name w:val="TableText"/>
    <w:basedOn w:val="Normal"/>
    <w:uiPriority w:val="99"/>
    <w:rsid w:val="00975204"/>
    <w:pPr>
      <w:keepNext/>
      <w:keepLines/>
      <w:tabs>
        <w:tab w:val="clear" w:pos="794"/>
        <w:tab w:val="clear" w:pos="1191"/>
        <w:tab w:val="clear" w:pos="1588"/>
        <w:tab w:val="clear" w:pos="1985"/>
      </w:tabs>
      <w:overflowPunct/>
      <w:autoSpaceDE/>
      <w:autoSpaceDN/>
      <w:adjustRightInd/>
      <w:spacing w:before="60" w:after="60"/>
      <w:jc w:val="both"/>
      <w:textAlignment w:val="auto"/>
    </w:pPr>
    <w:rPr>
      <w:rFonts w:cs="System"/>
      <w:szCs w:val="24"/>
    </w:rPr>
  </w:style>
  <w:style w:type="paragraph" w:customStyle="1" w:styleId="Annextitle0">
    <w:name w:val="Annex_title"/>
    <w:basedOn w:val="Normal"/>
    <w:next w:val="Normal"/>
    <w:uiPriority w:val="99"/>
    <w:rsid w:val="00975204"/>
    <w:pPr>
      <w:keepNext/>
      <w:keepLines/>
      <w:spacing w:before="240" w:after="280"/>
      <w:jc w:val="center"/>
    </w:pPr>
    <w:rPr>
      <w:rFonts w:ascii="Times New Roman Bold" w:hAnsi="Times New Roman Bold"/>
      <w:b/>
      <w:sz w:val="28"/>
    </w:rPr>
  </w:style>
  <w:style w:type="paragraph" w:customStyle="1" w:styleId="EQ">
    <w:name w:val="EQ"/>
    <w:basedOn w:val="Normal"/>
    <w:next w:val="Normal"/>
    <w:uiPriority w:val="99"/>
    <w:rsid w:val="00975204"/>
    <w:pPr>
      <w:keepLines/>
      <w:tabs>
        <w:tab w:val="clear" w:pos="794"/>
        <w:tab w:val="clear" w:pos="1191"/>
        <w:tab w:val="clear" w:pos="1588"/>
        <w:tab w:val="clear" w:pos="1985"/>
        <w:tab w:val="center" w:pos="4536"/>
        <w:tab w:val="right" w:pos="9072"/>
      </w:tabs>
      <w:spacing w:before="0" w:after="180"/>
    </w:pPr>
    <w:rPr>
      <w:noProof/>
      <w:sz w:val="20"/>
    </w:rPr>
  </w:style>
  <w:style w:type="paragraph" w:customStyle="1" w:styleId="B10">
    <w:name w:val="B1"/>
    <w:basedOn w:val="List"/>
    <w:uiPriority w:val="99"/>
    <w:rsid w:val="00975204"/>
    <w:pPr>
      <w:tabs>
        <w:tab w:val="clear" w:pos="1701"/>
        <w:tab w:val="clear" w:pos="2127"/>
      </w:tabs>
      <w:spacing w:before="0" w:after="180"/>
      <w:ind w:left="568" w:hanging="284"/>
    </w:pPr>
    <w:rPr>
      <w:sz w:val="20"/>
      <w:lang w:eastAsia="en-US"/>
    </w:rPr>
  </w:style>
  <w:style w:type="paragraph" w:customStyle="1" w:styleId="NO">
    <w:name w:val="NO"/>
    <w:basedOn w:val="Normal"/>
    <w:uiPriority w:val="99"/>
    <w:rsid w:val="00975204"/>
    <w:pPr>
      <w:keepLines/>
      <w:tabs>
        <w:tab w:val="clear" w:pos="794"/>
        <w:tab w:val="clear" w:pos="1191"/>
        <w:tab w:val="clear" w:pos="1588"/>
        <w:tab w:val="clear" w:pos="1985"/>
      </w:tabs>
      <w:spacing w:before="0" w:after="180"/>
      <w:ind w:left="1135" w:hanging="851"/>
    </w:pPr>
    <w:rPr>
      <w:sz w:val="20"/>
    </w:rPr>
  </w:style>
  <w:style w:type="paragraph" w:customStyle="1" w:styleId="TAL">
    <w:name w:val="TAL"/>
    <w:basedOn w:val="Normal"/>
    <w:uiPriority w:val="99"/>
    <w:rsid w:val="00975204"/>
    <w:pPr>
      <w:keepNext/>
      <w:keepLines/>
      <w:tabs>
        <w:tab w:val="clear" w:pos="794"/>
        <w:tab w:val="clear" w:pos="1191"/>
        <w:tab w:val="clear" w:pos="1588"/>
        <w:tab w:val="clear" w:pos="1985"/>
      </w:tabs>
      <w:spacing w:before="0"/>
    </w:pPr>
    <w:rPr>
      <w:rFonts w:ascii="Arial" w:hAnsi="Arial"/>
      <w:sz w:val="18"/>
    </w:rPr>
  </w:style>
  <w:style w:type="paragraph" w:customStyle="1" w:styleId="TAH">
    <w:name w:val="TAH"/>
    <w:basedOn w:val="TAC"/>
    <w:uiPriority w:val="99"/>
    <w:rsid w:val="00975204"/>
    <w:rPr>
      <w:b/>
    </w:rPr>
  </w:style>
  <w:style w:type="paragraph" w:customStyle="1" w:styleId="TAC">
    <w:name w:val="TAC"/>
    <w:basedOn w:val="TAL"/>
    <w:uiPriority w:val="99"/>
    <w:rsid w:val="00975204"/>
    <w:pPr>
      <w:jc w:val="center"/>
    </w:pPr>
  </w:style>
  <w:style w:type="character" w:customStyle="1" w:styleId="TableNoChar">
    <w:name w:val="Table_No Char"/>
    <w:uiPriority w:val="99"/>
    <w:rsid w:val="00975204"/>
    <w:rPr>
      <w:caps/>
      <w:sz w:val="24"/>
      <w:lang w:val="en-GB" w:eastAsia="en-US"/>
    </w:rPr>
  </w:style>
  <w:style w:type="paragraph" w:customStyle="1" w:styleId="MEP">
    <w:name w:val="MEP"/>
    <w:basedOn w:val="Normal"/>
    <w:uiPriority w:val="99"/>
    <w:rsid w:val="00975204"/>
    <w:pPr>
      <w:tabs>
        <w:tab w:val="clear" w:pos="794"/>
        <w:tab w:val="clear" w:pos="1191"/>
        <w:tab w:val="clear" w:pos="1588"/>
        <w:tab w:val="clear" w:pos="1985"/>
        <w:tab w:val="left" w:pos="1134"/>
        <w:tab w:val="left" w:pos="1871"/>
        <w:tab w:val="left" w:pos="2268"/>
      </w:tabs>
      <w:spacing w:before="240"/>
      <w:jc w:val="both"/>
    </w:pPr>
    <w:rPr>
      <w:lang w:val="fr-FR"/>
    </w:rPr>
  </w:style>
  <w:style w:type="paragraph" w:customStyle="1" w:styleId="Section3">
    <w:name w:val="Section_3"/>
    <w:basedOn w:val="Section1"/>
    <w:uiPriority w:val="99"/>
    <w:rsid w:val="00975204"/>
    <w:pPr>
      <w:tabs>
        <w:tab w:val="center" w:pos="4678"/>
      </w:tabs>
      <w:spacing w:before="360"/>
    </w:pPr>
    <w:rPr>
      <w:b w:val="0"/>
      <w:lang w:val="fr-FR"/>
    </w:rPr>
  </w:style>
  <w:style w:type="paragraph" w:customStyle="1" w:styleId="headingb0">
    <w:name w:val="heading_b"/>
    <w:basedOn w:val="Heading3"/>
    <w:next w:val="Normal"/>
    <w:uiPriority w:val="99"/>
    <w:rsid w:val="0097520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lang w:eastAsia="fr-FR"/>
    </w:rPr>
  </w:style>
  <w:style w:type="paragraph" w:customStyle="1" w:styleId="TableTextS5">
    <w:name w:val="Table_TextS5"/>
    <w:basedOn w:val="Normal"/>
    <w:uiPriority w:val="99"/>
    <w:rsid w:val="00975204"/>
    <w:pPr>
      <w:tabs>
        <w:tab w:val="clear" w:pos="794"/>
        <w:tab w:val="clear" w:pos="1191"/>
        <w:tab w:val="clear" w:pos="1588"/>
        <w:tab w:val="clear" w:pos="1985"/>
        <w:tab w:val="left" w:pos="170"/>
        <w:tab w:val="left" w:pos="567"/>
        <w:tab w:val="left" w:pos="737"/>
        <w:tab w:val="left" w:pos="2977"/>
        <w:tab w:val="left" w:pos="3266"/>
      </w:tabs>
      <w:spacing w:before="40" w:after="40"/>
    </w:pPr>
    <w:rPr>
      <w:sz w:val="20"/>
      <w:lang w:val="fr-FR"/>
    </w:rPr>
  </w:style>
  <w:style w:type="paragraph" w:customStyle="1" w:styleId="Proposal">
    <w:name w:val="Proposal"/>
    <w:basedOn w:val="Normal"/>
    <w:next w:val="Normal"/>
    <w:uiPriority w:val="99"/>
    <w:rsid w:val="00975204"/>
    <w:pPr>
      <w:tabs>
        <w:tab w:val="clear" w:pos="794"/>
        <w:tab w:val="clear" w:pos="1191"/>
        <w:tab w:val="clear" w:pos="1588"/>
        <w:tab w:val="clear" w:pos="1985"/>
        <w:tab w:val="left" w:pos="1134"/>
        <w:tab w:val="left" w:pos="1871"/>
        <w:tab w:val="left" w:pos="2268"/>
      </w:tabs>
      <w:spacing w:before="240"/>
      <w:textAlignment w:val="auto"/>
    </w:pPr>
    <w:rPr>
      <w:b/>
    </w:rPr>
  </w:style>
  <w:style w:type="paragraph" w:customStyle="1" w:styleId="Reasons">
    <w:name w:val="Reasons"/>
    <w:basedOn w:val="Normal"/>
    <w:uiPriority w:val="99"/>
    <w:rsid w:val="00975204"/>
    <w:pPr>
      <w:tabs>
        <w:tab w:val="clear" w:pos="794"/>
        <w:tab w:val="clear" w:pos="1191"/>
        <w:tab w:val="left" w:pos="1134"/>
      </w:tabs>
    </w:pPr>
  </w:style>
  <w:style w:type="paragraph" w:customStyle="1" w:styleId="PT1Headrechts">
    <w:name w:val="PT1_Head_rechts"/>
    <w:basedOn w:val="PT1Head"/>
    <w:next w:val="PT1Head"/>
    <w:uiPriority w:val="99"/>
    <w:rsid w:val="00975204"/>
    <w:pPr>
      <w:jc w:val="right"/>
    </w:pPr>
    <w:rPr>
      <w:bCs w:val="0"/>
      <w:szCs w:val="20"/>
      <w:lang w:val="de-DE"/>
    </w:rPr>
  </w:style>
  <w:style w:type="paragraph" w:customStyle="1" w:styleId="TableHead1">
    <w:name w:val="TableHead"/>
    <w:basedOn w:val="TableText1"/>
    <w:uiPriority w:val="99"/>
    <w:rsid w:val="00975204"/>
    <w:pPr>
      <w:jc w:val="center"/>
    </w:pPr>
    <w:rPr>
      <w:b/>
      <w:bCs/>
    </w:rPr>
  </w:style>
  <w:style w:type="paragraph" w:customStyle="1" w:styleId="Tabelltext">
    <w:name w:val="Tabelltext"/>
    <w:basedOn w:val="Normal"/>
    <w:uiPriority w:val="99"/>
    <w:rsid w:val="00975204"/>
    <w:pPr>
      <w:numPr>
        <w:numId w:val="1"/>
      </w:numPr>
      <w:tabs>
        <w:tab w:val="clear" w:pos="360"/>
        <w:tab w:val="clear" w:pos="794"/>
        <w:tab w:val="clear" w:pos="1191"/>
        <w:tab w:val="clear" w:pos="1588"/>
        <w:tab w:val="clear" w:pos="1985"/>
      </w:tabs>
      <w:overflowPunct/>
      <w:autoSpaceDE/>
      <w:autoSpaceDN/>
      <w:adjustRightInd/>
      <w:spacing w:before="60" w:after="60"/>
      <w:ind w:left="795" w:hanging="795"/>
      <w:textAlignment w:val="auto"/>
    </w:pPr>
    <w:rPr>
      <w:rFonts w:ascii="Verdana" w:hAnsi="Verdana" w:cs="System"/>
      <w:sz w:val="20"/>
      <w:lang w:val="sv-SE"/>
    </w:rPr>
  </w:style>
  <w:style w:type="character" w:customStyle="1" w:styleId="EmailStyle142">
    <w:name w:val="EmailStyle142"/>
    <w:uiPriority w:val="99"/>
    <w:rsid w:val="00975204"/>
    <w:rPr>
      <w:rFonts w:ascii="Arial" w:hAnsi="Arial"/>
      <w:color w:val="000000"/>
      <w:sz w:val="20"/>
    </w:rPr>
  </w:style>
  <w:style w:type="paragraph" w:customStyle="1" w:styleId="alpha1">
    <w:name w:val="alpha1"/>
    <w:basedOn w:val="BodyText"/>
    <w:uiPriority w:val="99"/>
    <w:rsid w:val="00975204"/>
    <w:pPr>
      <w:numPr>
        <w:numId w:val="2"/>
      </w:numPr>
      <w:tabs>
        <w:tab w:val="clear" w:pos="785"/>
        <w:tab w:val="num" w:pos="720"/>
      </w:tabs>
      <w:spacing w:before="240" w:after="0"/>
      <w:ind w:left="720"/>
    </w:pPr>
    <w:rPr>
      <w:rFonts w:cs="System"/>
      <w:kern w:val="20"/>
    </w:rPr>
  </w:style>
  <w:style w:type="paragraph" w:customStyle="1" w:styleId="alpha2">
    <w:name w:val="alpha2"/>
    <w:basedOn w:val="BodyText"/>
    <w:uiPriority w:val="99"/>
    <w:rsid w:val="00975204"/>
    <w:pPr>
      <w:numPr>
        <w:numId w:val="2"/>
      </w:numPr>
      <w:tabs>
        <w:tab w:val="clear" w:pos="785"/>
        <w:tab w:val="num" w:pos="720"/>
        <w:tab w:val="left" w:pos="1440"/>
      </w:tabs>
      <w:spacing w:before="240" w:after="0"/>
      <w:ind w:left="1440"/>
    </w:pPr>
    <w:rPr>
      <w:rFonts w:cs="System"/>
      <w:kern w:val="20"/>
    </w:rPr>
  </w:style>
  <w:style w:type="paragraph" w:customStyle="1" w:styleId="alpha3">
    <w:name w:val="alpha3"/>
    <w:basedOn w:val="BodyText"/>
    <w:uiPriority w:val="99"/>
    <w:rsid w:val="00975204"/>
    <w:pPr>
      <w:numPr>
        <w:numId w:val="3"/>
      </w:numPr>
      <w:tabs>
        <w:tab w:val="clear" w:pos="1211"/>
        <w:tab w:val="num" w:pos="1080"/>
        <w:tab w:val="num" w:pos="2160"/>
      </w:tabs>
      <w:spacing w:before="240" w:after="0"/>
      <w:ind w:left="2160"/>
    </w:pPr>
    <w:rPr>
      <w:rFonts w:cs="System"/>
      <w:kern w:val="20"/>
    </w:rPr>
  </w:style>
  <w:style w:type="paragraph" w:customStyle="1" w:styleId="alpha4">
    <w:name w:val="alpha4"/>
    <w:basedOn w:val="BodyText"/>
    <w:uiPriority w:val="99"/>
    <w:rsid w:val="00975204"/>
    <w:pPr>
      <w:numPr>
        <w:numId w:val="4"/>
      </w:numPr>
      <w:tabs>
        <w:tab w:val="num" w:pos="2880"/>
      </w:tabs>
      <w:spacing w:before="240" w:after="0"/>
      <w:ind w:left="2880"/>
    </w:pPr>
    <w:rPr>
      <w:rFonts w:cs="System"/>
      <w:kern w:val="20"/>
    </w:rPr>
  </w:style>
  <w:style w:type="paragraph" w:customStyle="1" w:styleId="alpha5">
    <w:name w:val="alpha5"/>
    <w:basedOn w:val="BodyText"/>
    <w:uiPriority w:val="99"/>
    <w:rsid w:val="00975204"/>
    <w:pPr>
      <w:numPr>
        <w:numId w:val="5"/>
      </w:numPr>
      <w:tabs>
        <w:tab w:val="clear" w:pos="785"/>
        <w:tab w:val="num" w:pos="360"/>
        <w:tab w:val="num" w:pos="3960"/>
      </w:tabs>
      <w:spacing w:before="240" w:after="0"/>
      <w:ind w:left="3960"/>
    </w:pPr>
    <w:rPr>
      <w:rFonts w:cs="System"/>
      <w:kern w:val="20"/>
    </w:rPr>
  </w:style>
  <w:style w:type="paragraph" w:customStyle="1" w:styleId="annex1">
    <w:name w:val="annex1"/>
    <w:basedOn w:val="Normal"/>
    <w:uiPriority w:val="99"/>
    <w:rsid w:val="00975204"/>
    <w:pPr>
      <w:numPr>
        <w:numId w:val="6"/>
      </w:numPr>
      <w:tabs>
        <w:tab w:val="clear" w:pos="1211"/>
        <w:tab w:val="num" w:pos="397"/>
        <w:tab w:val="num" w:pos="720"/>
        <w:tab w:val="left" w:pos="1191"/>
      </w:tabs>
      <w:spacing w:before="240"/>
      <w:ind w:left="720" w:hanging="397"/>
    </w:pPr>
    <w:rPr>
      <w:rFonts w:cs="System"/>
    </w:rPr>
  </w:style>
  <w:style w:type="paragraph" w:customStyle="1" w:styleId="annex2">
    <w:name w:val="annex2"/>
    <w:basedOn w:val="Normal"/>
    <w:uiPriority w:val="99"/>
    <w:rsid w:val="00975204"/>
    <w:pPr>
      <w:numPr>
        <w:numId w:val="7"/>
      </w:numPr>
      <w:tabs>
        <w:tab w:val="clear" w:pos="1209"/>
        <w:tab w:val="num" w:pos="397"/>
        <w:tab w:val="left" w:pos="1191"/>
        <w:tab w:val="num" w:pos="1440"/>
      </w:tabs>
      <w:spacing w:before="240"/>
      <w:ind w:left="1440" w:hanging="397"/>
    </w:pPr>
    <w:rPr>
      <w:rFonts w:cs="System"/>
    </w:rPr>
  </w:style>
  <w:style w:type="paragraph" w:customStyle="1" w:styleId="annex3">
    <w:name w:val="annex3"/>
    <w:basedOn w:val="Normal"/>
    <w:uiPriority w:val="99"/>
    <w:rsid w:val="00975204"/>
    <w:pPr>
      <w:numPr>
        <w:ilvl w:val="1"/>
        <w:numId w:val="7"/>
      </w:numPr>
      <w:tabs>
        <w:tab w:val="clear" w:pos="1209"/>
        <w:tab w:val="left" w:pos="1191"/>
        <w:tab w:val="num" w:pos="1440"/>
      </w:tabs>
      <w:spacing w:before="240"/>
      <w:ind w:left="1440"/>
    </w:pPr>
    <w:rPr>
      <w:rFonts w:cs="System"/>
    </w:rPr>
  </w:style>
  <w:style w:type="paragraph" w:customStyle="1" w:styleId="annex4">
    <w:name w:val="annex4"/>
    <w:basedOn w:val="Normal"/>
    <w:uiPriority w:val="99"/>
    <w:rsid w:val="00975204"/>
    <w:pPr>
      <w:numPr>
        <w:ilvl w:val="2"/>
        <w:numId w:val="7"/>
      </w:numPr>
      <w:tabs>
        <w:tab w:val="clear" w:pos="1209"/>
        <w:tab w:val="left" w:pos="1191"/>
        <w:tab w:val="num" w:pos="3238"/>
      </w:tabs>
      <w:spacing w:before="240"/>
      <w:ind w:left="3238" w:hanging="1078"/>
    </w:pPr>
    <w:rPr>
      <w:rFonts w:cs="System"/>
    </w:rPr>
  </w:style>
  <w:style w:type="paragraph" w:customStyle="1" w:styleId="annex5">
    <w:name w:val="annex5"/>
    <w:basedOn w:val="Normal"/>
    <w:uiPriority w:val="99"/>
    <w:rsid w:val="00975204"/>
    <w:pPr>
      <w:numPr>
        <w:ilvl w:val="3"/>
        <w:numId w:val="7"/>
      </w:numPr>
      <w:tabs>
        <w:tab w:val="clear" w:pos="1209"/>
        <w:tab w:val="left" w:pos="1191"/>
        <w:tab w:val="num" w:pos="2880"/>
        <w:tab w:val="num" w:pos="4678"/>
      </w:tabs>
      <w:spacing w:before="240"/>
      <w:ind w:left="4678" w:hanging="1440"/>
    </w:pPr>
    <w:rPr>
      <w:rFonts w:cs="System"/>
    </w:rPr>
  </w:style>
  <w:style w:type="paragraph" w:customStyle="1" w:styleId="bullet1">
    <w:name w:val="bullet1"/>
    <w:basedOn w:val="BodyText"/>
    <w:uiPriority w:val="99"/>
    <w:rsid w:val="00975204"/>
    <w:pPr>
      <w:numPr>
        <w:ilvl w:val="4"/>
        <w:numId w:val="7"/>
      </w:numPr>
      <w:tabs>
        <w:tab w:val="clear" w:pos="1209"/>
        <w:tab w:val="num" w:pos="720"/>
        <w:tab w:val="num" w:pos="3600"/>
      </w:tabs>
      <w:spacing w:before="240" w:after="0"/>
      <w:ind w:left="720"/>
    </w:pPr>
    <w:rPr>
      <w:rFonts w:cs="System"/>
    </w:rPr>
  </w:style>
  <w:style w:type="paragraph" w:customStyle="1" w:styleId="bullet2">
    <w:name w:val="bullet2"/>
    <w:basedOn w:val="bodytext10"/>
    <w:uiPriority w:val="99"/>
    <w:rsid w:val="00975204"/>
    <w:pPr>
      <w:numPr>
        <w:numId w:val="8"/>
      </w:numPr>
      <w:tabs>
        <w:tab w:val="clear" w:pos="1492"/>
        <w:tab w:val="num" w:pos="357"/>
        <w:tab w:val="left" w:pos="1440"/>
      </w:tabs>
      <w:ind w:left="1440" w:hanging="397"/>
    </w:pPr>
  </w:style>
  <w:style w:type="paragraph" w:customStyle="1" w:styleId="bodytext10">
    <w:name w:val="bodytext1"/>
    <w:basedOn w:val="BodyText"/>
    <w:uiPriority w:val="99"/>
    <w:rsid w:val="00975204"/>
    <w:pPr>
      <w:numPr>
        <w:numId w:val="9"/>
      </w:numPr>
      <w:tabs>
        <w:tab w:val="clear" w:pos="1209"/>
        <w:tab w:val="num" w:pos="284"/>
      </w:tabs>
      <w:spacing w:before="240" w:after="0"/>
      <w:ind w:left="0" w:firstLine="0"/>
    </w:pPr>
    <w:rPr>
      <w:rFonts w:cs="System"/>
    </w:rPr>
  </w:style>
  <w:style w:type="paragraph" w:customStyle="1" w:styleId="bullet3">
    <w:name w:val="bullet3"/>
    <w:basedOn w:val="bodytext20"/>
    <w:uiPriority w:val="99"/>
    <w:rsid w:val="00975204"/>
    <w:pPr>
      <w:numPr>
        <w:numId w:val="19"/>
      </w:numPr>
      <w:tabs>
        <w:tab w:val="clear" w:pos="1209"/>
        <w:tab w:val="left" w:pos="2160"/>
      </w:tabs>
      <w:ind w:left="2160" w:hanging="720"/>
    </w:pPr>
  </w:style>
  <w:style w:type="paragraph" w:customStyle="1" w:styleId="bodytext20">
    <w:name w:val="bodytext2"/>
    <w:basedOn w:val="BodyText"/>
    <w:uiPriority w:val="99"/>
    <w:rsid w:val="00975204"/>
    <w:pPr>
      <w:numPr>
        <w:numId w:val="20"/>
      </w:numPr>
      <w:tabs>
        <w:tab w:val="clear" w:pos="1492"/>
      </w:tabs>
      <w:spacing w:before="240" w:after="0"/>
      <w:ind w:left="1440" w:firstLine="0"/>
    </w:pPr>
    <w:rPr>
      <w:rFonts w:cs="System"/>
    </w:rPr>
  </w:style>
  <w:style w:type="paragraph" w:customStyle="1" w:styleId="bullet4">
    <w:name w:val="bullet4"/>
    <w:basedOn w:val="bodytext30"/>
    <w:uiPriority w:val="99"/>
    <w:rsid w:val="00975204"/>
    <w:pPr>
      <w:numPr>
        <w:numId w:val="21"/>
      </w:numPr>
      <w:tabs>
        <w:tab w:val="clear" w:pos="360"/>
        <w:tab w:val="left" w:pos="2880"/>
      </w:tabs>
      <w:ind w:left="2880" w:hanging="720"/>
    </w:pPr>
  </w:style>
  <w:style w:type="paragraph" w:customStyle="1" w:styleId="bodytext30">
    <w:name w:val="bodytext3"/>
    <w:basedOn w:val="BodyText"/>
    <w:uiPriority w:val="99"/>
    <w:rsid w:val="00975204"/>
    <w:pPr>
      <w:numPr>
        <w:numId w:val="22"/>
      </w:numPr>
      <w:tabs>
        <w:tab w:val="clear" w:pos="785"/>
      </w:tabs>
      <w:spacing w:before="240" w:after="0"/>
      <w:ind w:left="2160" w:firstLine="0"/>
    </w:pPr>
    <w:rPr>
      <w:rFonts w:cs="System"/>
    </w:rPr>
  </w:style>
  <w:style w:type="paragraph" w:customStyle="1" w:styleId="bullet5">
    <w:name w:val="bullet5"/>
    <w:basedOn w:val="bodytext5"/>
    <w:uiPriority w:val="99"/>
    <w:rsid w:val="00975204"/>
    <w:pPr>
      <w:numPr>
        <w:numId w:val="23"/>
      </w:numPr>
      <w:tabs>
        <w:tab w:val="clear" w:pos="1211"/>
        <w:tab w:val="num" w:pos="3958"/>
      </w:tabs>
      <w:ind w:left="3958" w:hanging="720"/>
    </w:pPr>
  </w:style>
  <w:style w:type="paragraph" w:customStyle="1" w:styleId="bodytext5">
    <w:name w:val="bodytext5"/>
    <w:basedOn w:val="BodyText"/>
    <w:uiPriority w:val="99"/>
    <w:rsid w:val="00975204"/>
    <w:pPr>
      <w:numPr>
        <w:numId w:val="24"/>
      </w:numPr>
      <w:tabs>
        <w:tab w:val="clear" w:pos="360"/>
      </w:tabs>
      <w:spacing w:before="240" w:after="0"/>
      <w:ind w:left="4678" w:firstLine="0"/>
    </w:pPr>
    <w:rPr>
      <w:rFonts w:cs="System"/>
    </w:rPr>
  </w:style>
  <w:style w:type="paragraph" w:customStyle="1" w:styleId="numbered1">
    <w:name w:val="numbered1"/>
    <w:basedOn w:val="Normal"/>
    <w:uiPriority w:val="99"/>
    <w:rsid w:val="00975204"/>
    <w:pPr>
      <w:numPr>
        <w:ilvl w:val="1"/>
        <w:numId w:val="24"/>
      </w:numPr>
      <w:tabs>
        <w:tab w:val="clear" w:pos="360"/>
        <w:tab w:val="num" w:pos="720"/>
      </w:tabs>
      <w:spacing w:before="240"/>
      <w:ind w:left="720" w:hanging="720"/>
      <w:outlineLvl w:val="0"/>
    </w:pPr>
    <w:rPr>
      <w:rFonts w:cs="System"/>
    </w:rPr>
  </w:style>
  <w:style w:type="paragraph" w:customStyle="1" w:styleId="numbered2">
    <w:name w:val="numbered2"/>
    <w:basedOn w:val="Normal"/>
    <w:uiPriority w:val="99"/>
    <w:rsid w:val="00975204"/>
    <w:pPr>
      <w:numPr>
        <w:ilvl w:val="2"/>
        <w:numId w:val="24"/>
      </w:numPr>
      <w:tabs>
        <w:tab w:val="clear" w:pos="360"/>
        <w:tab w:val="num" w:pos="1440"/>
      </w:tabs>
      <w:spacing w:before="240"/>
      <w:ind w:left="1440" w:hanging="720"/>
    </w:pPr>
    <w:rPr>
      <w:rFonts w:cs="System"/>
    </w:rPr>
  </w:style>
  <w:style w:type="paragraph" w:customStyle="1" w:styleId="numbered3">
    <w:name w:val="numbered3"/>
    <w:basedOn w:val="Normal"/>
    <w:uiPriority w:val="99"/>
    <w:rsid w:val="00975204"/>
    <w:pPr>
      <w:numPr>
        <w:ilvl w:val="3"/>
        <w:numId w:val="24"/>
      </w:numPr>
      <w:tabs>
        <w:tab w:val="clear" w:pos="360"/>
        <w:tab w:val="num" w:pos="2160"/>
      </w:tabs>
      <w:spacing w:before="240"/>
      <w:ind w:left="2160" w:hanging="720"/>
    </w:pPr>
    <w:rPr>
      <w:rFonts w:cs="System"/>
    </w:rPr>
  </w:style>
  <w:style w:type="paragraph" w:customStyle="1" w:styleId="numbered4">
    <w:name w:val="numbered4"/>
    <w:basedOn w:val="Normal"/>
    <w:uiPriority w:val="99"/>
    <w:rsid w:val="00975204"/>
    <w:pPr>
      <w:numPr>
        <w:ilvl w:val="4"/>
        <w:numId w:val="24"/>
      </w:numPr>
      <w:tabs>
        <w:tab w:val="clear" w:pos="360"/>
        <w:tab w:val="num" w:pos="3240"/>
      </w:tabs>
      <w:spacing w:before="240"/>
      <w:ind w:left="3240" w:hanging="1080"/>
    </w:pPr>
    <w:rPr>
      <w:rFonts w:cs="System"/>
    </w:rPr>
  </w:style>
  <w:style w:type="paragraph" w:customStyle="1" w:styleId="numbered5">
    <w:name w:val="numbered5"/>
    <w:basedOn w:val="Normal"/>
    <w:uiPriority w:val="99"/>
    <w:rsid w:val="00975204"/>
    <w:pPr>
      <w:numPr>
        <w:numId w:val="25"/>
      </w:numPr>
      <w:tabs>
        <w:tab w:val="clear" w:pos="785"/>
        <w:tab w:val="left" w:pos="794"/>
        <w:tab w:val="num" w:pos="4680"/>
      </w:tabs>
      <w:spacing w:before="240"/>
      <w:ind w:left="4680" w:hanging="1440"/>
    </w:pPr>
    <w:rPr>
      <w:rFonts w:cs="System"/>
    </w:rPr>
  </w:style>
  <w:style w:type="paragraph" w:customStyle="1" w:styleId="parties">
    <w:name w:val="parties"/>
    <w:basedOn w:val="Normal"/>
    <w:uiPriority w:val="99"/>
    <w:rsid w:val="00975204"/>
    <w:pPr>
      <w:numPr>
        <w:numId w:val="26"/>
      </w:numPr>
      <w:tabs>
        <w:tab w:val="clear" w:pos="1211"/>
        <w:tab w:val="num" w:pos="720"/>
        <w:tab w:val="left" w:pos="1191"/>
      </w:tabs>
      <w:spacing w:before="240"/>
      <w:ind w:left="720" w:hanging="720"/>
    </w:pPr>
    <w:rPr>
      <w:rFonts w:cs="System"/>
    </w:rPr>
  </w:style>
  <w:style w:type="paragraph" w:customStyle="1" w:styleId="recitals">
    <w:name w:val="recitals"/>
    <w:basedOn w:val="Normal"/>
    <w:uiPriority w:val="99"/>
    <w:rsid w:val="00975204"/>
    <w:pPr>
      <w:numPr>
        <w:numId w:val="13"/>
      </w:numPr>
      <w:tabs>
        <w:tab w:val="clear" w:pos="1211"/>
        <w:tab w:val="left" w:pos="1191"/>
        <w:tab w:val="num" w:pos="1492"/>
      </w:tabs>
      <w:spacing w:before="240"/>
      <w:ind w:left="1492"/>
    </w:pPr>
    <w:rPr>
      <w:rFonts w:cs="System"/>
      <w:kern w:val="20"/>
    </w:rPr>
  </w:style>
  <w:style w:type="paragraph" w:customStyle="1" w:styleId="roman1">
    <w:name w:val="roman1"/>
    <w:basedOn w:val="BodyText"/>
    <w:uiPriority w:val="99"/>
    <w:rsid w:val="00975204"/>
    <w:pPr>
      <w:numPr>
        <w:numId w:val="27"/>
      </w:numPr>
      <w:tabs>
        <w:tab w:val="clear" w:pos="1209"/>
        <w:tab w:val="num" w:pos="720"/>
      </w:tabs>
      <w:spacing w:before="240" w:after="0"/>
      <w:ind w:left="720" w:hanging="720"/>
    </w:pPr>
    <w:rPr>
      <w:rFonts w:cs="System"/>
      <w:kern w:val="20"/>
    </w:rPr>
  </w:style>
  <w:style w:type="paragraph" w:customStyle="1" w:styleId="roman2">
    <w:name w:val="roman2"/>
    <w:basedOn w:val="BodyText"/>
    <w:uiPriority w:val="99"/>
    <w:rsid w:val="00975204"/>
    <w:pPr>
      <w:numPr>
        <w:numId w:val="15"/>
      </w:numPr>
      <w:tabs>
        <w:tab w:val="clear" w:pos="785"/>
        <w:tab w:val="num" w:pos="1440"/>
        <w:tab w:val="num" w:pos="1492"/>
      </w:tabs>
      <w:spacing w:before="240" w:after="0"/>
      <w:ind w:left="1440"/>
    </w:pPr>
    <w:rPr>
      <w:rFonts w:cs="System"/>
      <w:kern w:val="20"/>
    </w:rPr>
  </w:style>
  <w:style w:type="paragraph" w:customStyle="1" w:styleId="roman3">
    <w:name w:val="roman3"/>
    <w:basedOn w:val="BodyText"/>
    <w:uiPriority w:val="99"/>
    <w:rsid w:val="00975204"/>
    <w:pPr>
      <w:numPr>
        <w:numId w:val="28"/>
      </w:numPr>
      <w:tabs>
        <w:tab w:val="clear" w:pos="1492"/>
        <w:tab w:val="num" w:pos="2160"/>
      </w:tabs>
      <w:spacing w:before="240" w:after="0"/>
      <w:ind w:left="2160" w:hanging="720"/>
    </w:pPr>
    <w:rPr>
      <w:rFonts w:cs="System"/>
      <w:kern w:val="20"/>
    </w:rPr>
  </w:style>
  <w:style w:type="paragraph" w:customStyle="1" w:styleId="roman4">
    <w:name w:val="roman4"/>
    <w:basedOn w:val="BodyText"/>
    <w:uiPriority w:val="99"/>
    <w:rsid w:val="00975204"/>
    <w:pPr>
      <w:numPr>
        <w:numId w:val="17"/>
      </w:numPr>
      <w:tabs>
        <w:tab w:val="clear" w:pos="1209"/>
        <w:tab w:val="num" w:pos="795"/>
        <w:tab w:val="num" w:pos="2880"/>
      </w:tabs>
      <w:spacing w:before="240" w:after="0"/>
      <w:ind w:left="2880" w:hanging="795"/>
    </w:pPr>
    <w:rPr>
      <w:rFonts w:cs="System"/>
      <w:kern w:val="20"/>
    </w:rPr>
  </w:style>
  <w:style w:type="paragraph" w:customStyle="1" w:styleId="roman5">
    <w:name w:val="roman5"/>
    <w:basedOn w:val="Normal"/>
    <w:uiPriority w:val="99"/>
    <w:rsid w:val="00975204"/>
    <w:pPr>
      <w:numPr>
        <w:numId w:val="29"/>
      </w:numPr>
      <w:tabs>
        <w:tab w:val="clear" w:pos="1209"/>
        <w:tab w:val="left" w:pos="1191"/>
        <w:tab w:val="num" w:pos="3960"/>
      </w:tabs>
      <w:spacing w:before="240"/>
      <w:ind w:left="3960" w:hanging="720"/>
    </w:pPr>
    <w:rPr>
      <w:rFonts w:cs="System"/>
      <w:kern w:val="20"/>
    </w:rPr>
  </w:style>
  <w:style w:type="paragraph" w:customStyle="1" w:styleId="schedule1">
    <w:name w:val="schedule1"/>
    <w:basedOn w:val="Normal"/>
    <w:uiPriority w:val="99"/>
    <w:rsid w:val="00975204"/>
    <w:pPr>
      <w:numPr>
        <w:numId w:val="18"/>
      </w:numPr>
      <w:tabs>
        <w:tab w:val="clear" w:pos="1492"/>
        <w:tab w:val="num" w:pos="720"/>
      </w:tabs>
      <w:spacing w:before="240"/>
      <w:ind w:left="720"/>
    </w:pPr>
    <w:rPr>
      <w:rFonts w:cs="System"/>
    </w:rPr>
  </w:style>
  <w:style w:type="paragraph" w:customStyle="1" w:styleId="schedule2">
    <w:name w:val="schedule2"/>
    <w:basedOn w:val="Normal"/>
    <w:uiPriority w:val="99"/>
    <w:rsid w:val="00975204"/>
    <w:pPr>
      <w:numPr>
        <w:numId w:val="30"/>
      </w:numPr>
      <w:tabs>
        <w:tab w:val="clear" w:pos="1492"/>
        <w:tab w:val="num" w:pos="1440"/>
      </w:tabs>
      <w:spacing w:before="240"/>
      <w:ind w:left="1440" w:hanging="720"/>
    </w:pPr>
    <w:rPr>
      <w:rFonts w:cs="System"/>
    </w:rPr>
  </w:style>
  <w:style w:type="paragraph" w:customStyle="1" w:styleId="schedule3">
    <w:name w:val="schedule3"/>
    <w:basedOn w:val="Normal"/>
    <w:uiPriority w:val="99"/>
    <w:rsid w:val="00975204"/>
    <w:pPr>
      <w:numPr>
        <w:ilvl w:val="1"/>
        <w:numId w:val="30"/>
      </w:numPr>
      <w:tabs>
        <w:tab w:val="clear" w:pos="1492"/>
        <w:tab w:val="num" w:pos="2160"/>
      </w:tabs>
      <w:spacing w:before="240"/>
      <w:ind w:left="2160" w:hanging="720"/>
    </w:pPr>
    <w:rPr>
      <w:rFonts w:cs="System"/>
    </w:rPr>
  </w:style>
  <w:style w:type="paragraph" w:customStyle="1" w:styleId="schedule4">
    <w:name w:val="schedule4"/>
    <w:basedOn w:val="Normal"/>
    <w:uiPriority w:val="99"/>
    <w:rsid w:val="00975204"/>
    <w:pPr>
      <w:numPr>
        <w:ilvl w:val="2"/>
        <w:numId w:val="30"/>
      </w:numPr>
      <w:tabs>
        <w:tab w:val="clear" w:pos="1492"/>
        <w:tab w:val="num" w:pos="3238"/>
      </w:tabs>
      <w:spacing w:before="240"/>
      <w:ind w:left="3238" w:hanging="1078"/>
    </w:pPr>
    <w:rPr>
      <w:rFonts w:cs="System"/>
    </w:rPr>
  </w:style>
  <w:style w:type="paragraph" w:customStyle="1" w:styleId="schedule5">
    <w:name w:val="schedule5"/>
    <w:basedOn w:val="Normal"/>
    <w:uiPriority w:val="99"/>
    <w:rsid w:val="00975204"/>
    <w:pPr>
      <w:numPr>
        <w:ilvl w:val="3"/>
        <w:numId w:val="30"/>
      </w:numPr>
      <w:tabs>
        <w:tab w:val="clear" w:pos="1492"/>
        <w:tab w:val="num" w:pos="4678"/>
      </w:tabs>
      <w:spacing w:before="240"/>
      <w:ind w:left="4678" w:hanging="1440"/>
    </w:pPr>
    <w:rPr>
      <w:rFonts w:cs="System"/>
    </w:rPr>
  </w:style>
  <w:style w:type="paragraph" w:customStyle="1" w:styleId="object0">
    <w:name w:val="object"/>
    <w:basedOn w:val="Normal"/>
    <w:next w:val="Normal"/>
    <w:uiPriority w:val="99"/>
    <w:rsid w:val="00975204"/>
    <w:pPr>
      <w:keepNext/>
      <w:keepLines/>
      <w:numPr>
        <w:ilvl w:val="4"/>
        <w:numId w:val="30"/>
      </w:numPr>
      <w:tabs>
        <w:tab w:val="clear" w:pos="794"/>
        <w:tab w:val="clear" w:pos="1191"/>
        <w:tab w:val="clear" w:pos="1492"/>
        <w:tab w:val="clear" w:pos="1588"/>
        <w:tab w:val="clear" w:pos="1985"/>
      </w:tabs>
      <w:overflowPunct/>
      <w:autoSpaceDE/>
      <w:autoSpaceDN/>
      <w:adjustRightInd/>
      <w:spacing w:before="0" w:after="240" w:line="360" w:lineRule="auto"/>
      <w:ind w:left="0" w:firstLine="0"/>
      <w:jc w:val="center"/>
      <w:textAlignment w:val="auto"/>
    </w:pPr>
    <w:rPr>
      <w:szCs w:val="24"/>
    </w:rPr>
  </w:style>
  <w:style w:type="paragraph" w:customStyle="1" w:styleId="ObjectID">
    <w:name w:val="ObjectID"/>
    <w:basedOn w:val="Normal"/>
    <w:next w:val="BodyText"/>
    <w:uiPriority w:val="99"/>
    <w:rsid w:val="00975204"/>
    <w:pPr>
      <w:keepLines/>
      <w:numPr>
        <w:numId w:val="31"/>
      </w:numPr>
      <w:tabs>
        <w:tab w:val="clear" w:pos="360"/>
        <w:tab w:val="clear" w:pos="794"/>
        <w:tab w:val="clear" w:pos="1191"/>
        <w:tab w:val="clear" w:pos="1588"/>
        <w:tab w:val="clear" w:pos="1985"/>
      </w:tabs>
      <w:spacing w:before="0" w:after="480" w:line="360" w:lineRule="auto"/>
      <w:ind w:left="2592" w:right="720" w:hanging="1152"/>
      <w:jc w:val="both"/>
    </w:pPr>
    <w:rPr>
      <w:b/>
      <w:bCs/>
      <w:sz w:val="22"/>
      <w:szCs w:val="22"/>
    </w:rPr>
  </w:style>
  <w:style w:type="paragraph" w:customStyle="1" w:styleId="AppendixHeading2">
    <w:name w:val="Appendix Heading 2"/>
    <w:basedOn w:val="Heading2"/>
    <w:uiPriority w:val="99"/>
    <w:rsid w:val="00975204"/>
    <w:pPr>
      <w:numPr>
        <w:numId w:val="32"/>
      </w:numPr>
      <w:tabs>
        <w:tab w:val="clear" w:pos="785"/>
        <w:tab w:val="left" w:pos="794"/>
      </w:tabs>
      <w:overflowPunct/>
      <w:autoSpaceDE/>
      <w:autoSpaceDN/>
      <w:adjustRightInd/>
      <w:spacing w:after="240"/>
      <w:ind w:left="794" w:hanging="794"/>
      <w:jc w:val="both"/>
      <w:textAlignment w:val="auto"/>
    </w:pPr>
    <w:rPr>
      <w:bCs/>
      <w:sz w:val="28"/>
      <w:szCs w:val="28"/>
    </w:rPr>
  </w:style>
  <w:style w:type="paragraph" w:customStyle="1" w:styleId="annexhead">
    <w:name w:val="annex head"/>
    <w:basedOn w:val="Normal"/>
    <w:uiPriority w:val="99"/>
    <w:rsid w:val="00975204"/>
    <w:pPr>
      <w:keepNext/>
      <w:numPr>
        <w:numId w:val="33"/>
      </w:numPr>
      <w:tabs>
        <w:tab w:val="clear" w:pos="1211"/>
        <w:tab w:val="left" w:pos="1191"/>
      </w:tabs>
      <w:spacing w:before="240"/>
      <w:ind w:left="0" w:firstLine="0"/>
      <w:jc w:val="center"/>
    </w:pPr>
    <w:rPr>
      <w:b/>
      <w:u w:val="single"/>
    </w:rPr>
  </w:style>
  <w:style w:type="paragraph" w:customStyle="1" w:styleId="BodyTextNoSpaceBefore">
    <w:name w:val="Body Text NoSpaceBefore"/>
    <w:basedOn w:val="BodyText"/>
    <w:uiPriority w:val="99"/>
    <w:rsid w:val="00975204"/>
    <w:pPr>
      <w:numPr>
        <w:numId w:val="34"/>
      </w:numPr>
      <w:tabs>
        <w:tab w:val="clear" w:pos="360"/>
      </w:tabs>
      <w:spacing w:after="0"/>
      <w:ind w:left="0" w:firstLine="0"/>
    </w:pPr>
  </w:style>
  <w:style w:type="paragraph" w:customStyle="1" w:styleId="bodytext4">
    <w:name w:val="bodytext4"/>
    <w:basedOn w:val="BodyText"/>
    <w:uiPriority w:val="99"/>
    <w:rsid w:val="00975204"/>
    <w:pPr>
      <w:numPr>
        <w:numId w:val="35"/>
      </w:numPr>
      <w:tabs>
        <w:tab w:val="clear" w:pos="785"/>
      </w:tabs>
      <w:spacing w:before="240" w:after="0"/>
      <w:ind w:left="3238" w:firstLine="0"/>
    </w:pPr>
  </w:style>
  <w:style w:type="paragraph" w:customStyle="1" w:styleId="Closing1">
    <w:name w:val="Closing1"/>
    <w:basedOn w:val="Closing"/>
    <w:next w:val="Closing"/>
    <w:uiPriority w:val="99"/>
    <w:rsid w:val="00975204"/>
    <w:pPr>
      <w:keepNext/>
      <w:keepLines/>
      <w:numPr>
        <w:numId w:val="36"/>
      </w:numPr>
      <w:tabs>
        <w:tab w:val="clear" w:pos="1211"/>
        <w:tab w:val="left" w:pos="794"/>
        <w:tab w:val="left" w:pos="1191"/>
        <w:tab w:val="left" w:pos="1588"/>
        <w:tab w:val="left" w:pos="1985"/>
      </w:tabs>
      <w:overflowPunct w:val="0"/>
      <w:autoSpaceDE w:val="0"/>
      <w:autoSpaceDN w:val="0"/>
      <w:adjustRightInd w:val="0"/>
      <w:spacing w:before="240" w:after="1440"/>
      <w:ind w:left="0" w:firstLine="0"/>
      <w:jc w:val="left"/>
      <w:textAlignment w:val="baseline"/>
    </w:pPr>
    <w:rPr>
      <w:sz w:val="24"/>
      <w:lang w:eastAsia="en-US"/>
    </w:rPr>
  </w:style>
  <w:style w:type="paragraph" w:customStyle="1" w:styleId="Confidentiality">
    <w:name w:val="Confidentiality"/>
    <w:basedOn w:val="BodyText"/>
    <w:uiPriority w:val="99"/>
    <w:rsid w:val="00975204"/>
    <w:pPr>
      <w:numPr>
        <w:numId w:val="37"/>
      </w:numPr>
      <w:tabs>
        <w:tab w:val="clear" w:pos="1209"/>
      </w:tabs>
      <w:spacing w:before="240" w:after="0"/>
      <w:ind w:left="0" w:firstLine="0"/>
    </w:pPr>
    <w:rPr>
      <w:b/>
      <w:caps/>
    </w:rPr>
  </w:style>
  <w:style w:type="paragraph" w:customStyle="1" w:styleId="GroupName">
    <w:name w:val="GroupName"/>
    <w:basedOn w:val="Normal"/>
    <w:uiPriority w:val="99"/>
    <w:rsid w:val="00975204"/>
    <w:pPr>
      <w:numPr>
        <w:ilvl w:val="1"/>
        <w:numId w:val="37"/>
      </w:numPr>
      <w:tabs>
        <w:tab w:val="clear" w:pos="1209"/>
        <w:tab w:val="left" w:pos="1191"/>
      </w:tabs>
      <w:ind w:left="0" w:firstLine="0"/>
    </w:pPr>
    <w:rPr>
      <w:sz w:val="30"/>
    </w:rPr>
  </w:style>
  <w:style w:type="paragraph" w:customStyle="1" w:styleId="HeaderData">
    <w:name w:val="HeaderData"/>
    <w:basedOn w:val="Normal"/>
    <w:uiPriority w:val="99"/>
    <w:rsid w:val="00975204"/>
    <w:pPr>
      <w:numPr>
        <w:ilvl w:val="2"/>
        <w:numId w:val="37"/>
      </w:numPr>
      <w:tabs>
        <w:tab w:val="clear" w:pos="1209"/>
        <w:tab w:val="left" w:pos="1191"/>
      </w:tabs>
      <w:ind w:left="0" w:firstLine="0"/>
    </w:pPr>
  </w:style>
  <w:style w:type="paragraph" w:customStyle="1" w:styleId="HeaderPrompt">
    <w:name w:val="HeaderPrompt"/>
    <w:basedOn w:val="Normal"/>
    <w:uiPriority w:val="99"/>
    <w:rsid w:val="00975204"/>
    <w:pPr>
      <w:numPr>
        <w:ilvl w:val="3"/>
        <w:numId w:val="37"/>
      </w:numPr>
      <w:tabs>
        <w:tab w:val="clear" w:pos="1209"/>
        <w:tab w:val="left" w:pos="1191"/>
      </w:tabs>
      <w:spacing w:before="60" w:after="120"/>
      <w:ind w:left="0" w:firstLine="0"/>
    </w:pPr>
    <w:rPr>
      <w:rFonts w:ascii="Arial Narrow" w:hAnsi="Arial Narrow"/>
      <w:sz w:val="18"/>
    </w:rPr>
  </w:style>
  <w:style w:type="paragraph" w:customStyle="1" w:styleId="Headline">
    <w:name w:val="Headline"/>
    <w:basedOn w:val="BodyText"/>
    <w:uiPriority w:val="99"/>
    <w:rsid w:val="00975204"/>
    <w:pPr>
      <w:numPr>
        <w:ilvl w:val="4"/>
        <w:numId w:val="37"/>
      </w:numPr>
      <w:tabs>
        <w:tab w:val="clear" w:pos="1209"/>
      </w:tabs>
      <w:spacing w:before="240" w:after="0"/>
      <w:ind w:left="0" w:firstLine="0"/>
    </w:pPr>
    <w:rPr>
      <w:rFonts w:ascii="Arial Black" w:hAnsi="Arial Black"/>
    </w:rPr>
  </w:style>
  <w:style w:type="paragraph" w:customStyle="1" w:styleId="RecipientAddress">
    <w:name w:val="RecipientAddress"/>
    <w:basedOn w:val="Normal"/>
    <w:uiPriority w:val="99"/>
    <w:rsid w:val="00975204"/>
  </w:style>
  <w:style w:type="paragraph" w:customStyle="1" w:styleId="RegisteredOffice">
    <w:name w:val="RegisteredOffice"/>
    <w:basedOn w:val="Normal"/>
    <w:uiPriority w:val="99"/>
    <w:rsid w:val="00975204"/>
    <w:rPr>
      <w:sz w:val="14"/>
    </w:rPr>
  </w:style>
  <w:style w:type="paragraph" w:customStyle="1" w:styleId="schedulehead">
    <w:name w:val="schedule head"/>
    <w:basedOn w:val="Normal"/>
    <w:uiPriority w:val="99"/>
    <w:rsid w:val="00975204"/>
    <w:pPr>
      <w:keepNext/>
      <w:spacing w:before="240"/>
      <w:jc w:val="center"/>
    </w:pPr>
    <w:rPr>
      <w:b/>
      <w:u w:val="single"/>
    </w:rPr>
  </w:style>
  <w:style w:type="paragraph" w:customStyle="1" w:styleId="12List2dot">
    <w:name w:val="12_List2_dot"/>
    <w:basedOn w:val="Normal"/>
    <w:uiPriority w:val="99"/>
    <w:rsid w:val="00975204"/>
    <w:pPr>
      <w:tabs>
        <w:tab w:val="clear" w:pos="794"/>
        <w:tab w:val="clear" w:pos="1191"/>
        <w:tab w:val="clear" w:pos="1588"/>
        <w:tab w:val="clear" w:pos="1985"/>
        <w:tab w:val="num" w:pos="720"/>
      </w:tabs>
      <w:ind w:left="720" w:hanging="360"/>
    </w:pPr>
    <w:rPr>
      <w:szCs w:val="24"/>
      <w:lang w:eastAsia="ja-JP"/>
    </w:rPr>
  </w:style>
  <w:style w:type="paragraph" w:customStyle="1" w:styleId="04Text">
    <w:name w:val="04_Text"/>
    <w:basedOn w:val="Normal"/>
    <w:uiPriority w:val="99"/>
    <w:rsid w:val="00975204"/>
    <w:pPr>
      <w:tabs>
        <w:tab w:val="clear" w:pos="794"/>
        <w:tab w:val="clear" w:pos="1191"/>
        <w:tab w:val="clear" w:pos="1588"/>
        <w:tab w:val="clear" w:pos="1985"/>
      </w:tabs>
      <w:spacing w:beforeLines="100"/>
      <w:ind w:leftChars="236" w:left="236"/>
    </w:pPr>
    <w:rPr>
      <w:szCs w:val="24"/>
      <w:lang w:val="en-US"/>
    </w:rPr>
  </w:style>
  <w:style w:type="paragraph" w:customStyle="1" w:styleId="02Section">
    <w:name w:val="02_Section"/>
    <w:basedOn w:val="Normal"/>
    <w:next w:val="04Text"/>
    <w:uiPriority w:val="99"/>
    <w:rsid w:val="00975204"/>
    <w:pPr>
      <w:keepNext/>
      <w:tabs>
        <w:tab w:val="clear" w:pos="794"/>
        <w:tab w:val="clear" w:pos="1191"/>
        <w:tab w:val="clear" w:pos="1588"/>
        <w:tab w:val="clear" w:pos="1985"/>
      </w:tabs>
      <w:spacing w:beforeLines="100"/>
    </w:pPr>
    <w:rPr>
      <w:b/>
      <w:szCs w:val="24"/>
    </w:rPr>
  </w:style>
  <w:style w:type="paragraph" w:customStyle="1" w:styleId="01Chapter">
    <w:name w:val="01_Chapter"/>
    <w:basedOn w:val="Normal"/>
    <w:next w:val="04Text"/>
    <w:uiPriority w:val="99"/>
    <w:rsid w:val="00975204"/>
    <w:pPr>
      <w:keepNext/>
      <w:tabs>
        <w:tab w:val="clear" w:pos="794"/>
        <w:tab w:val="clear" w:pos="1191"/>
        <w:tab w:val="clear" w:pos="1588"/>
        <w:tab w:val="clear" w:pos="1985"/>
        <w:tab w:val="num" w:pos="720"/>
      </w:tabs>
      <w:spacing w:beforeLines="100" w:line="360" w:lineRule="auto"/>
      <w:ind w:left="720" w:hanging="360"/>
    </w:pPr>
    <w:rPr>
      <w:b/>
      <w:sz w:val="28"/>
      <w:szCs w:val="28"/>
      <w:lang w:val="en-US"/>
    </w:rPr>
  </w:style>
  <w:style w:type="paragraph" w:customStyle="1" w:styleId="22TableTitle">
    <w:name w:val="22_Table_Title"/>
    <w:basedOn w:val="Normal"/>
    <w:next w:val="23Table"/>
    <w:uiPriority w:val="99"/>
    <w:rsid w:val="00975204"/>
    <w:pPr>
      <w:keepNext/>
      <w:widowControl w:val="0"/>
      <w:tabs>
        <w:tab w:val="clear" w:pos="794"/>
        <w:tab w:val="clear" w:pos="1191"/>
        <w:tab w:val="clear" w:pos="1588"/>
        <w:tab w:val="clear" w:pos="1985"/>
      </w:tabs>
      <w:overflowPunct/>
      <w:autoSpaceDE/>
      <w:autoSpaceDN/>
      <w:adjustRightInd/>
      <w:spacing w:beforeLines="100" w:afterLines="50"/>
      <w:jc w:val="center"/>
      <w:textAlignment w:val="auto"/>
    </w:pPr>
    <w:rPr>
      <w:kern w:val="2"/>
      <w:szCs w:val="24"/>
      <w:lang w:val="en-US" w:eastAsia="ja-JP"/>
    </w:rPr>
  </w:style>
  <w:style w:type="paragraph" w:customStyle="1" w:styleId="23Table">
    <w:name w:val="23_Table"/>
    <w:basedOn w:val="Normal"/>
    <w:next w:val="Normal"/>
    <w:uiPriority w:val="99"/>
    <w:rsid w:val="00975204"/>
    <w:pPr>
      <w:widowControl w:val="0"/>
      <w:tabs>
        <w:tab w:val="clear" w:pos="794"/>
        <w:tab w:val="clear" w:pos="1191"/>
        <w:tab w:val="clear" w:pos="1588"/>
        <w:tab w:val="clear" w:pos="1985"/>
      </w:tabs>
      <w:overflowPunct/>
      <w:autoSpaceDE/>
      <w:autoSpaceDN/>
      <w:adjustRightInd/>
      <w:spacing w:before="0" w:afterLines="100"/>
      <w:jc w:val="center"/>
      <w:textAlignment w:val="auto"/>
    </w:pPr>
    <w:rPr>
      <w:kern w:val="2"/>
      <w:szCs w:val="24"/>
      <w:lang w:val="en-US" w:eastAsia="ja-JP"/>
    </w:rPr>
  </w:style>
  <w:style w:type="paragraph" w:customStyle="1" w:styleId="13ContentsfTables">
    <w:name w:val="13_ContentsfTables"/>
    <w:basedOn w:val="Normal"/>
    <w:uiPriority w:val="99"/>
    <w:rsid w:val="00975204"/>
    <w:pPr>
      <w:tabs>
        <w:tab w:val="clear" w:pos="794"/>
        <w:tab w:val="clear" w:pos="1191"/>
        <w:tab w:val="clear" w:pos="1588"/>
        <w:tab w:val="clear" w:pos="1985"/>
      </w:tabs>
    </w:pPr>
    <w:rPr>
      <w:szCs w:val="24"/>
      <w:lang w:val="en-US" w:eastAsia="ja-JP"/>
    </w:rPr>
  </w:style>
  <w:style w:type="paragraph" w:customStyle="1" w:styleId="20Figure">
    <w:name w:val="20_Figure"/>
    <w:basedOn w:val="Normal"/>
    <w:next w:val="21FigureTitle"/>
    <w:uiPriority w:val="99"/>
    <w:rsid w:val="00975204"/>
    <w:pPr>
      <w:keepNext/>
      <w:widowControl w:val="0"/>
      <w:tabs>
        <w:tab w:val="clear" w:pos="794"/>
        <w:tab w:val="clear" w:pos="1191"/>
        <w:tab w:val="clear" w:pos="1588"/>
        <w:tab w:val="clear" w:pos="1985"/>
      </w:tabs>
      <w:overflowPunct/>
      <w:autoSpaceDE/>
      <w:autoSpaceDN/>
      <w:adjustRightInd/>
      <w:spacing w:beforeLines="100"/>
      <w:ind w:left="566"/>
      <w:jc w:val="center"/>
      <w:textAlignment w:val="auto"/>
    </w:pPr>
    <w:rPr>
      <w:kern w:val="2"/>
      <w:szCs w:val="24"/>
      <w:lang w:val="en-US" w:eastAsia="ja-JP"/>
    </w:rPr>
  </w:style>
  <w:style w:type="paragraph" w:customStyle="1" w:styleId="21FigureTitle">
    <w:name w:val="21_Figure_Title"/>
    <w:basedOn w:val="Normal"/>
    <w:next w:val="Normal"/>
    <w:uiPriority w:val="99"/>
    <w:rsid w:val="00975204"/>
    <w:pPr>
      <w:widowControl w:val="0"/>
      <w:tabs>
        <w:tab w:val="clear" w:pos="794"/>
        <w:tab w:val="clear" w:pos="1191"/>
        <w:tab w:val="clear" w:pos="1588"/>
        <w:tab w:val="clear" w:pos="1985"/>
      </w:tabs>
      <w:overflowPunct/>
      <w:autoSpaceDE/>
      <w:autoSpaceDN/>
      <w:adjustRightInd/>
      <w:spacing w:beforeLines="50" w:afterLines="100"/>
      <w:jc w:val="center"/>
      <w:textAlignment w:val="auto"/>
    </w:pPr>
    <w:rPr>
      <w:kern w:val="2"/>
      <w:szCs w:val="24"/>
      <w:lang w:val="en-US" w:eastAsia="ja-JP"/>
    </w:rPr>
  </w:style>
  <w:style w:type="paragraph" w:customStyle="1" w:styleId="03Subsection">
    <w:name w:val="03_Subsection"/>
    <w:basedOn w:val="Normal"/>
    <w:next w:val="04Text"/>
    <w:uiPriority w:val="99"/>
    <w:rsid w:val="00975204"/>
    <w:pPr>
      <w:keepNext/>
      <w:tabs>
        <w:tab w:val="clear" w:pos="794"/>
        <w:tab w:val="clear" w:pos="1191"/>
        <w:tab w:val="clear" w:pos="1588"/>
        <w:tab w:val="clear" w:pos="1985"/>
        <w:tab w:val="left" w:pos="993"/>
      </w:tabs>
      <w:spacing w:beforeLines="100"/>
    </w:pPr>
    <w:rPr>
      <w:b/>
      <w:szCs w:val="24"/>
    </w:rPr>
  </w:style>
  <w:style w:type="paragraph" w:customStyle="1" w:styleId="Caption1">
    <w:name w:val="Caption1"/>
    <w:basedOn w:val="Normal"/>
    <w:uiPriority w:val="99"/>
    <w:rsid w:val="00975204"/>
    <w:pPr>
      <w:tabs>
        <w:tab w:val="clear" w:pos="794"/>
        <w:tab w:val="clear" w:pos="1191"/>
        <w:tab w:val="clear" w:pos="1588"/>
        <w:tab w:val="clear" w:pos="1985"/>
      </w:tabs>
      <w:overflowPunct/>
      <w:autoSpaceDE/>
      <w:autoSpaceDN/>
      <w:adjustRightInd/>
      <w:spacing w:before="0" w:after="120"/>
      <w:ind w:left="720"/>
      <w:jc w:val="both"/>
      <w:textAlignment w:val="auto"/>
    </w:pPr>
    <w:rPr>
      <w:rFonts w:ascii="Arial" w:hAnsi="Arial"/>
      <w:sz w:val="16"/>
      <w:szCs w:val="16"/>
    </w:rPr>
  </w:style>
  <w:style w:type="paragraph" w:customStyle="1" w:styleId="05Sub-Sub-Sub-Section">
    <w:name w:val="05_Sub-Sub-Sub-Section"/>
    <w:basedOn w:val="Normal"/>
    <w:next w:val="Normal"/>
    <w:uiPriority w:val="99"/>
    <w:rsid w:val="00975204"/>
    <w:pPr>
      <w:keepNext/>
      <w:tabs>
        <w:tab w:val="clear" w:pos="794"/>
        <w:tab w:val="clear" w:pos="1191"/>
        <w:tab w:val="clear" w:pos="1588"/>
        <w:tab w:val="clear" w:pos="1985"/>
        <w:tab w:val="num" w:pos="3600"/>
      </w:tabs>
      <w:overflowPunct/>
      <w:autoSpaceDE/>
      <w:autoSpaceDN/>
      <w:adjustRightInd/>
      <w:spacing w:beforeLines="50" w:afterLines="50"/>
      <w:ind w:left="3600" w:hanging="360"/>
      <w:jc w:val="both"/>
      <w:textAlignment w:val="auto"/>
    </w:pPr>
    <w:rPr>
      <w:kern w:val="2"/>
      <w:szCs w:val="24"/>
      <w:lang w:val="en-US" w:eastAsia="ja-JP"/>
    </w:rPr>
  </w:style>
  <w:style w:type="paragraph" w:customStyle="1" w:styleId="04Sub-Sub-Section">
    <w:name w:val="04_Sub-Sub-Section"/>
    <w:basedOn w:val="Normal"/>
    <w:next w:val="Normal"/>
    <w:uiPriority w:val="99"/>
    <w:rsid w:val="00975204"/>
    <w:pPr>
      <w:keepNext/>
      <w:tabs>
        <w:tab w:val="clear" w:pos="794"/>
        <w:tab w:val="clear" w:pos="1191"/>
        <w:tab w:val="clear" w:pos="1588"/>
        <w:tab w:val="clear" w:pos="1985"/>
      </w:tabs>
      <w:overflowPunct/>
      <w:autoSpaceDE/>
      <w:autoSpaceDN/>
      <w:adjustRightInd/>
      <w:spacing w:beforeLines="100"/>
      <w:jc w:val="both"/>
      <w:textAlignment w:val="auto"/>
    </w:pPr>
    <w:rPr>
      <w:b/>
      <w:kern w:val="2"/>
      <w:szCs w:val="21"/>
      <w:lang w:val="en-US" w:eastAsia="ja-JP"/>
    </w:rPr>
  </w:style>
  <w:style w:type="paragraph" w:customStyle="1" w:styleId="xl26">
    <w:name w:val="xl26"/>
    <w:basedOn w:val="Normal"/>
    <w:uiPriority w:val="99"/>
    <w:rsid w:val="0097520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hAnsi="Arial Unicode MS" w:cs="Batang"/>
      <w:sz w:val="16"/>
      <w:szCs w:val="16"/>
      <w:lang w:val="en-US"/>
    </w:rPr>
  </w:style>
  <w:style w:type="paragraph" w:customStyle="1" w:styleId="TableText2">
    <w:name w:val="Table Text"/>
    <w:basedOn w:val="Normal"/>
    <w:uiPriority w:val="99"/>
    <w:rsid w:val="00975204"/>
    <w:pPr>
      <w:keepNext/>
      <w:widowControl w:val="0"/>
      <w:tabs>
        <w:tab w:val="clear" w:pos="794"/>
        <w:tab w:val="clear" w:pos="1191"/>
        <w:tab w:val="clear" w:pos="1588"/>
        <w:tab w:val="clear" w:pos="1985"/>
        <w:tab w:val="left" w:pos="900"/>
      </w:tabs>
      <w:overflowPunct/>
      <w:autoSpaceDE/>
      <w:autoSpaceDN/>
      <w:adjustRightInd/>
      <w:spacing w:before="60" w:after="60"/>
      <w:textAlignment w:val="auto"/>
    </w:pPr>
    <w:rPr>
      <w:rFonts w:ascii="Arial" w:hAnsi="Arial"/>
      <w:sz w:val="18"/>
    </w:rPr>
  </w:style>
  <w:style w:type="paragraph" w:customStyle="1" w:styleId="FigureNotitle">
    <w:name w:val="Figure_No &amp; title"/>
    <w:basedOn w:val="Normal"/>
    <w:next w:val="Normalaftertitle"/>
    <w:uiPriority w:val="99"/>
    <w:rsid w:val="00975204"/>
    <w:pPr>
      <w:keepLines/>
      <w:spacing w:before="240" w:after="120"/>
      <w:jc w:val="center"/>
    </w:pPr>
    <w:rPr>
      <w:b/>
    </w:rPr>
  </w:style>
  <w:style w:type="paragraph" w:customStyle="1" w:styleId="FigureCaption">
    <w:name w:val="Figure Caption"/>
    <w:basedOn w:val="Normal"/>
    <w:next w:val="Figure"/>
    <w:uiPriority w:val="99"/>
    <w:rsid w:val="00975204"/>
    <w:pPr>
      <w:keepNext/>
      <w:widowControl w:val="0"/>
      <w:tabs>
        <w:tab w:val="clear" w:pos="794"/>
        <w:tab w:val="clear" w:pos="1191"/>
        <w:tab w:val="clear" w:pos="1588"/>
        <w:tab w:val="clear" w:pos="1985"/>
      </w:tabs>
      <w:overflowPunct/>
      <w:autoSpaceDE/>
      <w:autoSpaceDN/>
      <w:adjustRightInd/>
      <w:spacing w:before="240" w:after="120"/>
      <w:ind w:left="1080"/>
      <w:textAlignment w:val="auto"/>
    </w:pPr>
    <w:rPr>
      <w:rFonts w:ascii="Arial" w:hAnsi="Arial"/>
      <w:i/>
      <w:sz w:val="18"/>
    </w:rPr>
  </w:style>
  <w:style w:type="paragraph" w:customStyle="1" w:styleId="symbol">
    <w:name w:val="symbol"/>
    <w:basedOn w:val="Normal"/>
    <w:uiPriority w:val="99"/>
    <w:rsid w:val="00975204"/>
    <w:rPr>
      <w:szCs w:val="24"/>
      <w:lang w:eastAsia="ja-JP"/>
    </w:rPr>
  </w:style>
  <w:style w:type="paragraph" w:customStyle="1" w:styleId="MTDisplayEquation">
    <w:name w:val="MTDisplayEquation"/>
    <w:basedOn w:val="Normal"/>
    <w:next w:val="Normal"/>
    <w:uiPriority w:val="99"/>
    <w:rsid w:val="00975204"/>
    <w:pPr>
      <w:tabs>
        <w:tab w:val="clear" w:pos="794"/>
        <w:tab w:val="clear" w:pos="1191"/>
        <w:tab w:val="clear" w:pos="1588"/>
        <w:tab w:val="clear" w:pos="1985"/>
        <w:tab w:val="center" w:pos="4820"/>
        <w:tab w:val="right" w:pos="9640"/>
      </w:tabs>
    </w:pPr>
    <w:rPr>
      <w:szCs w:val="24"/>
      <w:lang w:eastAsia="ja-JP"/>
    </w:rPr>
  </w:style>
  <w:style w:type="paragraph" w:customStyle="1" w:styleId="EquationChar">
    <w:name w:val="Equation Char"/>
    <w:basedOn w:val="Normal"/>
    <w:next w:val="Normal"/>
    <w:uiPriority w:val="99"/>
    <w:rsid w:val="00975204"/>
    <w:pPr>
      <w:tabs>
        <w:tab w:val="clear" w:pos="794"/>
        <w:tab w:val="clear" w:pos="1191"/>
        <w:tab w:val="clear" w:pos="1588"/>
        <w:tab w:val="clear" w:pos="1985"/>
        <w:tab w:val="center" w:pos="4247"/>
        <w:tab w:val="right" w:pos="8499"/>
      </w:tabs>
      <w:overflowPunct/>
      <w:autoSpaceDE/>
      <w:autoSpaceDN/>
      <w:adjustRightInd/>
      <w:spacing w:before="0" w:after="120" w:line="240" w:lineRule="atLeast"/>
      <w:jc w:val="both"/>
      <w:textAlignment w:val="auto"/>
    </w:pPr>
    <w:rPr>
      <w:sz w:val="20"/>
      <w:lang w:val="en-US" w:eastAsia="de-DE"/>
    </w:rPr>
  </w:style>
  <w:style w:type="paragraph" w:customStyle="1" w:styleId="STEFANFigure">
    <w:name w:val="STEFAN Figure"/>
    <w:basedOn w:val="Normal"/>
    <w:next w:val="Normal"/>
    <w:uiPriority w:val="99"/>
    <w:rsid w:val="00975204"/>
    <w:pPr>
      <w:keepNext/>
      <w:tabs>
        <w:tab w:val="clear" w:pos="794"/>
        <w:tab w:val="clear" w:pos="1191"/>
        <w:tab w:val="clear" w:pos="1588"/>
        <w:tab w:val="clear" w:pos="1985"/>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11List1Number">
    <w:name w:val="11_List1_Number"/>
    <w:basedOn w:val="Normal"/>
    <w:uiPriority w:val="99"/>
    <w:rsid w:val="00975204"/>
    <w:pPr>
      <w:tabs>
        <w:tab w:val="clear" w:pos="794"/>
        <w:tab w:val="clear" w:pos="1191"/>
        <w:tab w:val="clear" w:pos="1588"/>
        <w:tab w:val="clear" w:pos="1985"/>
        <w:tab w:val="num" w:pos="992"/>
        <w:tab w:val="left" w:pos="1099"/>
      </w:tabs>
      <w:ind w:left="992" w:hanging="992"/>
    </w:pPr>
  </w:style>
  <w:style w:type="paragraph" w:customStyle="1" w:styleId="Tabletext3">
    <w:name w:val="Table text"/>
    <w:basedOn w:val="Normal"/>
    <w:uiPriority w:val="99"/>
    <w:rsid w:val="00975204"/>
    <w:pPr>
      <w:tabs>
        <w:tab w:val="clear" w:pos="794"/>
        <w:tab w:val="clear" w:pos="1191"/>
        <w:tab w:val="clear" w:pos="1588"/>
        <w:tab w:val="clear" w:pos="1985"/>
      </w:tabs>
      <w:overflowPunct/>
      <w:autoSpaceDE/>
      <w:autoSpaceDN/>
      <w:adjustRightInd/>
      <w:spacing w:before="60" w:after="60"/>
      <w:textAlignment w:val="auto"/>
    </w:pPr>
    <w:rPr>
      <w:rFonts w:ascii="Arial" w:hAnsi="Arial" w:cs="Arial"/>
      <w:sz w:val="16"/>
      <w:szCs w:val="16"/>
      <w:lang w:val="da-DK"/>
    </w:rPr>
  </w:style>
  <w:style w:type="character" w:customStyle="1" w:styleId="TabletitleChar">
    <w:name w:val="Table_title Char"/>
    <w:uiPriority w:val="99"/>
    <w:rsid w:val="00975204"/>
    <w:rPr>
      <w:b/>
      <w:sz w:val="24"/>
      <w:lang w:val="en-GB" w:eastAsia="en-US"/>
    </w:rPr>
  </w:style>
  <w:style w:type="character" w:customStyle="1" w:styleId="Title1Char">
    <w:name w:val="Title 1 Char"/>
    <w:uiPriority w:val="99"/>
    <w:rsid w:val="00975204"/>
    <w:rPr>
      <w:caps/>
      <w:sz w:val="28"/>
      <w:lang w:val="en-GB" w:eastAsia="en-US"/>
    </w:rPr>
  </w:style>
  <w:style w:type="character" w:customStyle="1" w:styleId="TableChar0">
    <w:name w:val="Table_# Char"/>
    <w:uiPriority w:val="99"/>
    <w:rsid w:val="00975204"/>
    <w:rPr>
      <w:sz w:val="18"/>
      <w:lang w:val="en-GB" w:eastAsia="fr-FR"/>
    </w:rPr>
  </w:style>
  <w:style w:type="paragraph" w:customStyle="1" w:styleId="pcode2">
    <w:name w:val="pcode2"/>
    <w:basedOn w:val="Normal"/>
    <w:uiPriority w:val="99"/>
    <w:rsid w:val="00975204"/>
    <w:pPr>
      <w:tabs>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jc w:val="both"/>
      <w:textAlignment w:val="auto"/>
    </w:pPr>
    <w:rPr>
      <w:rFonts w:ascii="Bookman" w:hAnsi="Bookman"/>
      <w:position w:val="-4"/>
      <w:sz w:val="20"/>
      <w:lang w:val="en-US"/>
    </w:rPr>
  </w:style>
  <w:style w:type="character" w:customStyle="1" w:styleId="enumlev1CharChar">
    <w:name w:val="enumlev1 Char Char"/>
    <w:uiPriority w:val="99"/>
    <w:rsid w:val="00975204"/>
    <w:rPr>
      <w:sz w:val="24"/>
      <w:lang w:val="en-GB" w:eastAsia="en-US"/>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uiPriority w:val="99"/>
    <w:semiHidden/>
    <w:rsid w:val="00975204"/>
    <w:pPr>
      <w:keepNext/>
      <w:keepLines/>
      <w:numPr>
        <w:numId w:val="2"/>
      </w:numPr>
      <w:tabs>
        <w:tab w:val="clear" w:pos="785"/>
        <w:tab w:val="clear" w:pos="1191"/>
        <w:tab w:val="clear" w:pos="1588"/>
        <w:tab w:val="clear" w:pos="1985"/>
        <w:tab w:val="num" w:pos="720"/>
        <w:tab w:val="left" w:pos="794"/>
        <w:tab w:val="left" w:pos="2127"/>
        <w:tab w:val="left" w:pos="2410"/>
        <w:tab w:val="left" w:pos="2921"/>
        <w:tab w:val="left" w:pos="3261"/>
      </w:tabs>
      <w:overflowPunct/>
      <w:autoSpaceDE/>
      <w:autoSpaceDN/>
      <w:adjustRightInd/>
      <w:spacing w:before="480" w:after="120"/>
      <w:ind w:left="720"/>
      <w:jc w:val="both"/>
      <w:textAlignment w:val="auto"/>
      <w:outlineLvl w:val="0"/>
    </w:pPr>
    <w:rPr>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uiPriority w:val="99"/>
    <w:semiHidden/>
    <w:rsid w:val="00975204"/>
    <w:pPr>
      <w:numPr>
        <w:numId w:val="0"/>
      </w:numPr>
      <w:tabs>
        <w:tab w:val="num" w:pos="720"/>
        <w:tab w:val="left" w:pos="794"/>
      </w:tabs>
      <w:spacing w:before="320"/>
      <w:ind w:left="720" w:hanging="720"/>
      <w:outlineLvl w:val="2"/>
    </w:pPr>
  </w:style>
  <w:style w:type="paragraph" w:customStyle="1" w:styleId="Objetducommentaire1">
    <w:name w:val="Objet du commentaire1"/>
    <w:basedOn w:val="CommentText"/>
    <w:next w:val="CommentText"/>
    <w:uiPriority w:val="99"/>
    <w:semiHidden/>
    <w:rsid w:val="00975204"/>
    <w:pPr>
      <w:tabs>
        <w:tab w:val="clear" w:pos="794"/>
        <w:tab w:val="clear" w:pos="1191"/>
        <w:tab w:val="clear" w:pos="1588"/>
        <w:tab w:val="clear" w:pos="1985"/>
      </w:tabs>
      <w:overflowPunct/>
      <w:autoSpaceDE/>
      <w:autoSpaceDN/>
      <w:adjustRightInd/>
      <w:spacing w:after="120"/>
      <w:jc w:val="both"/>
      <w:textAlignment w:val="auto"/>
    </w:pPr>
    <w:rPr>
      <w:rFonts w:eastAsia="ＭＳ 明朝"/>
      <w:b/>
      <w:bCs/>
      <w:lang w:val="en-US" w:eastAsia="fr-FR"/>
    </w:rPr>
  </w:style>
  <w:style w:type="character" w:customStyle="1" w:styleId="Tablehead2">
    <w:name w:val="Table_head (文字)"/>
    <w:uiPriority w:val="99"/>
    <w:rsid w:val="00975204"/>
    <w:rPr>
      <w:rFonts w:eastAsia="ＭＳ 明朝"/>
      <w:b/>
      <w:sz w:val="22"/>
      <w:lang w:val="en-GB" w:eastAsia="en-US"/>
    </w:rPr>
  </w:style>
  <w:style w:type="character" w:customStyle="1" w:styleId="AnnexNotitleChar0">
    <w:name w:val="Annex_No &amp; title Char"/>
    <w:uiPriority w:val="99"/>
    <w:rsid w:val="00975204"/>
    <w:rPr>
      <w:rFonts w:eastAsia="Batang"/>
      <w:b/>
      <w:sz w:val="28"/>
      <w:lang w:val="en-GB" w:eastAsia="en-US"/>
    </w:rPr>
  </w:style>
  <w:style w:type="paragraph" w:customStyle="1" w:styleId="Body">
    <w:name w:val="Body"/>
    <w:basedOn w:val="Normal"/>
    <w:uiPriority w:val="99"/>
    <w:rsid w:val="00975204"/>
    <w:pPr>
      <w:widowControl w:val="0"/>
      <w:tabs>
        <w:tab w:val="clear" w:pos="794"/>
        <w:tab w:val="clear" w:pos="1191"/>
        <w:tab w:val="clear" w:pos="1588"/>
        <w:tab w:val="clear" w:pos="1985"/>
      </w:tabs>
      <w:suppressAutoHyphens/>
      <w:overflowPunct/>
      <w:autoSpaceDE/>
      <w:autoSpaceDN/>
      <w:adjustRightInd/>
      <w:spacing w:before="0" w:after="120"/>
      <w:textAlignment w:val="auto"/>
    </w:pPr>
    <w:rPr>
      <w:rFonts w:ascii="Times" w:hAnsi="Times"/>
      <w:kern w:val="1"/>
      <w:lang w:val="en-US"/>
    </w:rPr>
  </w:style>
  <w:style w:type="paragraph" w:customStyle="1" w:styleId="covertext">
    <w:name w:val="cover text"/>
    <w:basedOn w:val="Normal"/>
    <w:uiPriority w:val="99"/>
    <w:rsid w:val="00975204"/>
    <w:pPr>
      <w:widowControl w:val="0"/>
      <w:tabs>
        <w:tab w:val="clear" w:pos="794"/>
        <w:tab w:val="clear" w:pos="1191"/>
        <w:tab w:val="clear" w:pos="1588"/>
        <w:tab w:val="clear" w:pos="1985"/>
      </w:tabs>
      <w:suppressAutoHyphens/>
      <w:overflowPunct/>
      <w:autoSpaceDE/>
      <w:autoSpaceDN/>
      <w:adjustRightInd/>
      <w:spacing w:after="120"/>
      <w:textAlignment w:val="auto"/>
    </w:pPr>
    <w:rPr>
      <w:rFonts w:ascii="Times" w:hAnsi="Times"/>
      <w:lang w:val="en-US"/>
    </w:rPr>
  </w:style>
  <w:style w:type="paragraph" w:customStyle="1" w:styleId="a">
    <w:name w:val="スタイル"/>
    <w:uiPriority w:val="99"/>
    <w:rsid w:val="00515EDF"/>
    <w:pPr>
      <w:widowControl w:val="0"/>
      <w:suppressAutoHyphens/>
    </w:pPr>
    <w:rPr>
      <w:rFonts w:ascii="Times" w:hAnsi="Times"/>
      <w:kern w:val="0"/>
      <w:sz w:val="24"/>
      <w:szCs w:val="20"/>
    </w:rPr>
  </w:style>
  <w:style w:type="character" w:customStyle="1" w:styleId="Hyperlink1">
    <w:name w:val="Hyperlink1"/>
    <w:uiPriority w:val="99"/>
    <w:rsid w:val="007A0712"/>
    <w:rPr>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8.229/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OOL%20E%20-%20ITU\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Template>
  <TotalTime>26</TotalTime>
  <Pages>2</Pages>
  <Words>804</Words>
  <Characters>4584</Characters>
  <Application>Microsoft Office Outlook</Application>
  <DocSecurity>0</DocSecurity>
  <Lines>0</Lines>
  <Paragraphs>0</Paragraphs>
  <ScaleCrop>false</ScaleCrop>
  <Manager>General Secretariat - Pool</Manager>
  <Company>International Telecommunication Union (ITU)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Radiocommunication Study Groups</dc:subject>
  <dc:creator>bonnici</dc:creator>
  <cp:keywords/>
  <dc:description>Document 1A/TEMP/82-E  For: Document date: 14 June 2007Saved by PEW44763 at 18:49:07 on 14.06.2007</dc:description>
  <cp:lastModifiedBy>　</cp:lastModifiedBy>
  <cp:revision>5</cp:revision>
  <cp:lastPrinted>2007-08-08T14:05:00Z</cp:lastPrinted>
  <dcterms:created xsi:type="dcterms:W3CDTF">2011-07-20T23:47:00Z</dcterms:created>
  <dcterms:modified xsi:type="dcterms:W3CDTF">2011-07-21T00:50:00Z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1A/TEMP/82-E</vt:lpwstr>
  </property>
  <property fmtid="{D5CDD505-2E9C-101B-9397-08002B2CF9AE}" pid="3" name="Docdate">
    <vt:lpwstr>14 June 2007</vt:lpwstr>
  </property>
  <property fmtid="{D5CDD505-2E9C-101B-9397-08002B2CF9AE}" pid="4" name="Docorlang">
    <vt:lpwstr>English only</vt:lpwstr>
  </property>
</Properties>
</file>