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39" w:rsidRPr="00B2442D" w:rsidRDefault="009B7F39" w:rsidP="00904E25">
      <w:pPr>
        <w:pStyle w:val="Heading3"/>
        <w:rPr>
          <w:lang w:val="en-GB"/>
        </w:rPr>
      </w:pPr>
      <w:bookmarkStart w:id="0" w:name="_Toc295811966"/>
      <w:r w:rsidRPr="00B2442D">
        <w:rPr>
          <w:lang w:val="en-GB"/>
        </w:rPr>
        <w:t>5.6.2</w:t>
      </w:r>
      <w:r w:rsidRPr="00B2442D">
        <w:rPr>
          <w:lang w:val="en-GB"/>
        </w:rPr>
        <w:tab/>
        <w:t>Detailed specification of the set of radio interface FDD/TDD components</w:t>
      </w:r>
      <w:bookmarkEnd w:id="0"/>
    </w:p>
    <w:p w:rsidR="009B7F39" w:rsidRPr="00B2442D" w:rsidRDefault="009B7F39" w:rsidP="00904E25">
      <w:pPr>
        <w:pStyle w:val="Heading4"/>
        <w:rPr>
          <w:lang w:val="en-GB"/>
        </w:rPr>
      </w:pPr>
      <w:r w:rsidRPr="00B2442D">
        <w:rPr>
          <w:lang w:val="en-GB"/>
        </w:rPr>
        <w:t>5.6.2.1</w:t>
      </w:r>
      <w:r w:rsidRPr="00B2442D">
        <w:rPr>
          <w:lang w:val="en-GB"/>
        </w:rPr>
        <w:tab/>
        <w:t>TDD component</w:t>
      </w:r>
    </w:p>
    <w:p w:rsidR="00F055C9" w:rsidRPr="00B2442D" w:rsidRDefault="009B7F39" w:rsidP="00904E25">
      <w:pPr>
        <w:rPr>
          <w:lang w:val="en-GB"/>
        </w:rPr>
      </w:pPr>
      <w:r w:rsidRPr="00B2442D">
        <w:rPr>
          <w:lang w:val="en-GB"/>
        </w:rPr>
        <w:t>The standards contained in this section are derived from the global core specifications for IMT</w:t>
      </w:r>
      <w:r w:rsidRPr="00B2442D">
        <w:rPr>
          <w:lang w:val="en-GB"/>
        </w:rPr>
        <w:noBreakHyphen/>
        <w:t>2000 contained at</w:t>
      </w:r>
      <w:r w:rsidR="00904E25" w:rsidRPr="00B2442D">
        <w:rPr>
          <w:lang w:val="en-GB"/>
        </w:rPr>
        <w:t xml:space="preserve"> </w:t>
      </w:r>
      <w:hyperlink r:id="rId9" w:history="1">
        <w:r w:rsidR="00904E25" w:rsidRPr="00B2442D">
          <w:rPr>
            <w:rStyle w:val="Hyperlink"/>
            <w:lang w:val="en-GB"/>
          </w:rPr>
          <w:t>http://ties.itu.int/u/itu-r/ede/rsg5/IMT-2000/GCS/GCSrev10/</w:t>
        </w:r>
      </w:hyperlink>
      <w:r w:rsidRPr="00B2442D">
        <w:rPr>
          <w:lang w:val="en-GB"/>
        </w:rPr>
        <w:fldChar w:fldCharType="begin"/>
      </w:r>
      <w:r w:rsidRPr="00B2442D">
        <w:rPr>
          <w:lang w:val="en-GB"/>
        </w:rPr>
        <w:instrText xml:space="preserve">http://ties.itu.int/u/itu-r/ede/rsg8/wp8f/wp8f-tech/GCSrev6/5-6/" </w:instrText>
      </w:r>
      <w:r w:rsidRPr="00B2442D">
        <w:rPr>
          <w:lang w:val="en-GB"/>
        </w:rPr>
        <w:fldChar w:fldCharType="separate"/>
      </w:r>
      <w:r w:rsidRPr="00B2442D">
        <w:rPr>
          <w:rStyle w:val="Hyperlink"/>
          <w:rFonts w:ascii="Times" w:hAnsi="Times"/>
          <w:lang w:val="en-GB"/>
        </w:rPr>
        <w:t>http://ties.itu.int/u/itu-r/ede/rsg8/wp8f/wp8f-tech/GCSrev6/5-6/</w:t>
      </w:r>
      <w:r w:rsidRPr="00B2442D">
        <w:rPr>
          <w:lang w:val="en-GB"/>
        </w:rPr>
        <w:fldChar w:fldCharType="end"/>
      </w:r>
      <w:r w:rsidRPr="00B2442D">
        <w:rPr>
          <w:lang w:val="en-GB"/>
        </w:rPr>
        <w:t xml:space="preserve">. </w:t>
      </w:r>
    </w:p>
    <w:p w:rsidR="00F055C9" w:rsidRPr="00B2442D" w:rsidRDefault="009B7F39" w:rsidP="00904E25">
      <w:pPr>
        <w:rPr>
          <w:lang w:val="en-GB"/>
        </w:rPr>
      </w:pPr>
      <w:r w:rsidRPr="00B2442D">
        <w:rPr>
          <w:lang w:val="en-GB"/>
        </w:rPr>
        <w:t xml:space="preserve">The following notes apply to the sections below, where indicated: </w:t>
      </w:r>
    </w:p>
    <w:p w:rsidR="00F055C9" w:rsidRPr="00B2442D" w:rsidRDefault="009B7F39" w:rsidP="005611FD">
      <w:pPr>
        <w:pStyle w:val="enumlev1"/>
        <w:rPr>
          <w:lang w:val="en-GB"/>
        </w:rPr>
      </w:pPr>
      <w:r w:rsidRPr="00B2442D">
        <w:rPr>
          <w:lang w:val="en-GB"/>
        </w:rPr>
        <w:t>1</w:t>
      </w:r>
      <w:r w:rsidR="005611FD">
        <w:rPr>
          <w:lang w:val="en-GB"/>
        </w:rPr>
        <w:t>.</w:t>
      </w:r>
      <w:r w:rsidR="00F055C9" w:rsidRPr="00B2442D">
        <w:rPr>
          <w:lang w:val="en-GB"/>
        </w:rPr>
        <w:tab/>
      </w:r>
      <w:r w:rsidRPr="00B2442D">
        <w:rPr>
          <w:lang w:val="en-GB"/>
        </w:rPr>
        <w:t xml:space="preserve">The relevant SDOs should make their reference material available from their website. </w:t>
      </w:r>
    </w:p>
    <w:p w:rsidR="009B7F39" w:rsidRPr="00B2442D" w:rsidRDefault="009B7F39" w:rsidP="005611FD">
      <w:pPr>
        <w:pStyle w:val="enumlev1"/>
        <w:rPr>
          <w:lang w:val="en-GB"/>
        </w:rPr>
      </w:pPr>
      <w:r w:rsidRPr="00B2442D">
        <w:rPr>
          <w:lang w:val="en-GB"/>
        </w:rPr>
        <w:t>2</w:t>
      </w:r>
      <w:r w:rsidR="005611FD">
        <w:rPr>
          <w:lang w:val="en-GB"/>
        </w:rPr>
        <w:t>.</w:t>
      </w:r>
      <w:r w:rsidR="00F055C9" w:rsidRPr="00B2442D">
        <w:rPr>
          <w:lang w:val="en-GB"/>
        </w:rPr>
        <w:tab/>
      </w:r>
      <w:r w:rsidRPr="00B2442D">
        <w:rPr>
          <w:lang w:val="en-GB"/>
        </w:rPr>
        <w:t>This information was supplied by the recognized external organizations and relates to their own deliverables of the transposed global core specification.</w:t>
      </w:r>
    </w:p>
    <w:p w:rsidR="009B7F39" w:rsidRPr="00B2442D" w:rsidRDefault="009B7F39" w:rsidP="00A366C1">
      <w:pPr>
        <w:keepNext/>
        <w:keepLines/>
        <w:rPr>
          <w:color w:val="000000"/>
          <w:lang w:val="en-GB"/>
        </w:rPr>
      </w:pPr>
      <w:r w:rsidRPr="00B2442D">
        <w:rPr>
          <w:lang w:val="en-GB"/>
        </w:rPr>
        <w:t>The entries in the Tables in the elements of §</w:t>
      </w:r>
      <w:r w:rsidR="005965B1" w:rsidRPr="00B2442D">
        <w:rPr>
          <w:lang w:val="en-GB"/>
        </w:rPr>
        <w:t xml:space="preserve"> </w:t>
      </w:r>
      <w:r w:rsidRPr="00B2442D">
        <w:rPr>
          <w:lang w:val="en-GB"/>
        </w:rPr>
        <w:t>5.6.2.1.x.2 that contain “Y” or interoperable options (IO-BF or IO-MIMO) are part of the detailed specifications for OFDMA TDD WMAN. The “N” entries in the Tables in the elements of §</w:t>
      </w:r>
      <w:r w:rsidR="00050C95" w:rsidRPr="00B2442D">
        <w:rPr>
          <w:lang w:val="en-GB"/>
        </w:rPr>
        <w:t> </w:t>
      </w:r>
      <w:r w:rsidRPr="00B2442D">
        <w:rPr>
          <w:lang w:val="en-GB"/>
        </w:rPr>
        <w:t xml:space="preserve">5.6.2.1.x.2 are for information only and are not included in the OFDMA TDD WMAN specification. </w:t>
      </w:r>
      <w:r w:rsidRPr="00B2442D">
        <w:rPr>
          <w:color w:val="000000"/>
          <w:lang w:val="en-GB"/>
        </w:rPr>
        <w:t xml:space="preserve">The specifications for OFDMA TDD WMAN are provided in the elements of </w:t>
      </w:r>
      <w:r w:rsidR="00F055C9" w:rsidRPr="00B2442D">
        <w:rPr>
          <w:color w:val="000000"/>
          <w:lang w:val="en-GB"/>
        </w:rPr>
        <w:t>§ </w:t>
      </w:r>
      <w:r w:rsidRPr="00B2442D">
        <w:rPr>
          <w:color w:val="000000"/>
          <w:lang w:val="en-GB"/>
        </w:rPr>
        <w:t xml:space="preserve">5.6.2.1.x.1 that are specifically included in the corresponding elements of </w:t>
      </w:r>
      <w:r w:rsidR="00F055C9" w:rsidRPr="00B2442D">
        <w:rPr>
          <w:color w:val="000000"/>
          <w:lang w:val="en-GB"/>
        </w:rPr>
        <w:t>§ </w:t>
      </w:r>
      <w:r w:rsidRPr="00B2442D">
        <w:rPr>
          <w:color w:val="000000"/>
          <w:lang w:val="en-GB"/>
        </w:rPr>
        <w:t xml:space="preserve">5.6.2.1.x.2. </w:t>
      </w:r>
      <w:r w:rsidRPr="00B2442D">
        <w:rPr>
          <w:lang w:val="en-GB"/>
        </w:rPr>
        <w:t xml:space="preserve">Anything in </w:t>
      </w:r>
      <w:r w:rsidR="00F055C9" w:rsidRPr="00B2442D">
        <w:rPr>
          <w:lang w:val="en-GB"/>
        </w:rPr>
        <w:t>§ </w:t>
      </w:r>
      <w:r w:rsidRPr="00B2442D">
        <w:rPr>
          <w:lang w:val="en-GB"/>
        </w:rPr>
        <w:t xml:space="preserve">5.6.2.1.x.1 that is not mentioned in </w:t>
      </w:r>
      <w:r w:rsidR="00F055C9" w:rsidRPr="00B2442D">
        <w:rPr>
          <w:lang w:val="en-GB"/>
        </w:rPr>
        <w:t>§ </w:t>
      </w:r>
      <w:r w:rsidRPr="00B2442D">
        <w:rPr>
          <w:lang w:val="en-GB"/>
        </w:rPr>
        <w:t xml:space="preserve">5.6.2.1.x.2 is excluded. </w:t>
      </w:r>
    </w:p>
    <w:p w:rsidR="009B7F39" w:rsidRPr="00B2442D" w:rsidRDefault="009B7F39" w:rsidP="00F8439C">
      <w:pPr>
        <w:pStyle w:val="Heading5"/>
        <w:rPr>
          <w:lang w:val="en-GB"/>
        </w:rPr>
      </w:pPr>
      <w:r w:rsidRPr="00B2442D">
        <w:rPr>
          <w:lang w:val="en-GB"/>
        </w:rPr>
        <w:t>5.6.2.1.1</w:t>
      </w:r>
      <w:r w:rsidRPr="00B2442D">
        <w:rPr>
          <w:lang w:val="en-GB"/>
        </w:rPr>
        <w:tab/>
        <w:t>Release 1</w:t>
      </w:r>
    </w:p>
    <w:p w:rsidR="009B7F39" w:rsidRPr="00B2442D" w:rsidRDefault="009B7F39" w:rsidP="00173135">
      <w:pPr>
        <w:pStyle w:val="Heading6"/>
        <w:rPr>
          <w:lang w:val="en-GB"/>
        </w:rPr>
      </w:pPr>
      <w:r w:rsidRPr="00B2442D">
        <w:rPr>
          <w:lang w:val="en-GB"/>
        </w:rPr>
        <w:t>5.6.2.1.1.1</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 Standard for local and metropolitan area networks – Air</w:t>
      </w:r>
      <w:r w:rsidR="00173135" w:rsidRPr="00B2442D">
        <w:rPr>
          <w:lang w:val="en-GB"/>
        </w:rPr>
        <w:t xml:space="preserve"> </w:t>
      </w:r>
      <w:r w:rsidRPr="00B2442D">
        <w:rPr>
          <w:lang w:val="en-GB"/>
        </w:rPr>
        <w:t>interface for broadband wireless access systems</w:t>
      </w:r>
    </w:p>
    <w:p w:rsidR="009B7F39" w:rsidRPr="00B2442D" w:rsidRDefault="009B7F39" w:rsidP="00904E25">
      <w:pPr>
        <w:rPr>
          <w:lang w:val="en-GB"/>
        </w:rPr>
      </w:pPr>
      <w:r w:rsidRPr="00B2442D">
        <w:rPr>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9B7F39" w:rsidRPr="00B2442D" w:rsidRDefault="009B7F39" w:rsidP="00F8439C">
      <w:pPr>
        <w:pStyle w:val="Heading7"/>
        <w:rPr>
          <w:lang w:val="en-GB"/>
        </w:rPr>
      </w:pPr>
      <w:r w:rsidRPr="00B2442D">
        <w:rPr>
          <w:lang w:val="en-GB"/>
        </w:rPr>
        <w:t>5.6.2.1.1.1.1</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802.16-2004</w:t>
      </w:r>
    </w:p>
    <w:p w:rsidR="009B7F39" w:rsidRPr="00B2442D" w:rsidRDefault="009B7F39" w:rsidP="00CE2F89">
      <w:pPr>
        <w:pStyle w:val="Headingb"/>
        <w:rPr>
          <w:lang w:val="en-GB"/>
        </w:rPr>
      </w:pPr>
      <w:r w:rsidRPr="00B2442D">
        <w:rPr>
          <w:lang w:val="en-GB"/>
        </w:rPr>
        <w:t>IEEE Standard for local and metropolitan area networks – Part 16: Air interface for fixed broadband wireless access systems</w:t>
      </w:r>
    </w:p>
    <w:p w:rsidR="009B7F39" w:rsidRPr="00B2442D" w:rsidRDefault="009B7F39" w:rsidP="00904E25">
      <w:pPr>
        <w:rPr>
          <w:lang w:val="en-GB"/>
        </w:rPr>
      </w:pPr>
      <w:r w:rsidRPr="00B2442D">
        <w:rPr>
          <w:lang w:val="en-GB"/>
        </w:rPr>
        <w:t>This revised standard specifies the air interface, including the medium access control layer and multiple physical layer specifications, of fixed BWA systems supporting multiple services. It consolidates IEEE</w:t>
      </w:r>
      <w:r w:rsidR="00904E25" w:rsidRPr="00B2442D">
        <w:rPr>
          <w:lang w:val="en-GB"/>
        </w:rPr>
        <w:t> </w:t>
      </w:r>
      <w:proofErr w:type="spellStart"/>
      <w:r w:rsidRPr="00B2442D">
        <w:rPr>
          <w:lang w:val="en-GB"/>
        </w:rPr>
        <w:t>Std</w:t>
      </w:r>
      <w:proofErr w:type="spellEnd"/>
      <w:r w:rsidR="00904E25" w:rsidRPr="00B2442D">
        <w:rPr>
          <w:lang w:val="en-GB"/>
        </w:rPr>
        <w:t> </w:t>
      </w:r>
      <w:r w:rsidRPr="00B2442D">
        <w:rPr>
          <w:lang w:val="en-GB"/>
        </w:rPr>
        <w:t xml:space="preserve">802.16™, IEEE </w:t>
      </w:r>
      <w:proofErr w:type="spellStart"/>
      <w:proofErr w:type="gramStart"/>
      <w:r w:rsidRPr="00B2442D">
        <w:rPr>
          <w:lang w:val="en-GB"/>
        </w:rPr>
        <w:t>Std</w:t>
      </w:r>
      <w:proofErr w:type="spellEnd"/>
      <w:proofErr w:type="gramEnd"/>
      <w:r w:rsidRPr="00B2442D">
        <w:rPr>
          <w:lang w:val="en-GB"/>
        </w:rPr>
        <w:t xml:space="preserve"> 802.16a™, and IEEE </w:t>
      </w:r>
      <w:proofErr w:type="spellStart"/>
      <w:r w:rsidRPr="00B2442D">
        <w:rPr>
          <w:lang w:val="en-GB"/>
        </w:rPr>
        <w:t>Std</w:t>
      </w:r>
      <w:proofErr w:type="spellEnd"/>
      <w:r w:rsidRPr="00B2442D">
        <w:rPr>
          <w:lang w:val="en-GB"/>
        </w:rPr>
        <w:t xml:space="preserve"> 802.16c™, retaining all modes and major features without adding modes. Content is added or revised to improve performance, ease deployment, or replace incorrect, ambiguous, or incomplete mater</w:t>
      </w:r>
      <w:r w:rsidR="00F055C9" w:rsidRPr="00B2442D">
        <w:rPr>
          <w:lang w:val="en-GB"/>
        </w:rPr>
        <w:t>ial, including system profiles.</w:t>
      </w:r>
    </w:p>
    <w:p w:rsidR="009B7F39" w:rsidRPr="00B2442D" w:rsidRDefault="009B7F39" w:rsidP="00CE2F89">
      <w:pPr>
        <w:rPr>
          <w:color w:val="000000"/>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9B7F39" w:rsidRPr="00B2442D" w:rsidTr="00F8439C">
        <w:trPr>
          <w:jc w:val="center"/>
        </w:trPr>
        <w:tc>
          <w:tcPr>
            <w:tcW w:w="851" w:type="dxa"/>
          </w:tcPr>
          <w:p w:rsidR="009B7F39" w:rsidRPr="00B2442D" w:rsidRDefault="009B7F39" w:rsidP="00F055C9">
            <w:pPr>
              <w:pStyle w:val="Tablehead"/>
              <w:keepLines/>
              <w:rPr>
                <w:sz w:val="18"/>
                <w:szCs w:val="18"/>
                <w:lang w:val="en-GB"/>
              </w:rPr>
            </w:pPr>
            <w:r w:rsidRPr="00B2442D">
              <w:rPr>
                <w:sz w:val="18"/>
                <w:szCs w:val="18"/>
                <w:lang w:val="en-GB"/>
              </w:rPr>
              <w:t>SDO</w:t>
            </w:r>
          </w:p>
        </w:tc>
        <w:tc>
          <w:tcPr>
            <w:tcW w:w="1985" w:type="dxa"/>
          </w:tcPr>
          <w:p w:rsidR="009B7F39" w:rsidRPr="00B2442D" w:rsidRDefault="009B7F39" w:rsidP="00F055C9">
            <w:pPr>
              <w:pStyle w:val="Tablehead"/>
              <w:keepLines/>
              <w:rPr>
                <w:sz w:val="18"/>
                <w:szCs w:val="18"/>
                <w:lang w:val="en-GB"/>
              </w:rPr>
            </w:pPr>
            <w:r w:rsidRPr="00B2442D">
              <w:rPr>
                <w:sz w:val="18"/>
                <w:szCs w:val="18"/>
                <w:lang w:val="en-GB"/>
              </w:rPr>
              <w:t>Document No.</w:t>
            </w:r>
          </w:p>
        </w:tc>
        <w:tc>
          <w:tcPr>
            <w:tcW w:w="2268" w:type="dxa"/>
          </w:tcPr>
          <w:p w:rsidR="009B7F39" w:rsidRPr="00B2442D" w:rsidRDefault="009B7F39" w:rsidP="00F055C9">
            <w:pPr>
              <w:pStyle w:val="Tablehead"/>
              <w:keepLines/>
              <w:rPr>
                <w:sz w:val="18"/>
                <w:szCs w:val="18"/>
                <w:lang w:val="en-GB"/>
              </w:rPr>
            </w:pPr>
            <w:r w:rsidRPr="00B2442D">
              <w:rPr>
                <w:sz w:val="18"/>
                <w:szCs w:val="18"/>
                <w:lang w:val="en-GB"/>
              </w:rPr>
              <w:t>Status</w:t>
            </w:r>
          </w:p>
        </w:tc>
        <w:tc>
          <w:tcPr>
            <w:tcW w:w="1191" w:type="dxa"/>
          </w:tcPr>
          <w:p w:rsidR="009B7F39" w:rsidRPr="00B2442D" w:rsidRDefault="009B7F39" w:rsidP="00F055C9">
            <w:pPr>
              <w:pStyle w:val="Tablehead"/>
              <w:keepLines/>
              <w:rPr>
                <w:sz w:val="18"/>
                <w:szCs w:val="18"/>
                <w:lang w:val="en-GB"/>
              </w:rPr>
            </w:pPr>
            <w:r w:rsidRPr="00B2442D">
              <w:rPr>
                <w:sz w:val="18"/>
                <w:szCs w:val="18"/>
                <w:lang w:val="en-GB"/>
              </w:rPr>
              <w:t>Issued</w:t>
            </w:r>
            <w:r w:rsidR="00F055C9" w:rsidRPr="00B2442D">
              <w:rPr>
                <w:sz w:val="18"/>
                <w:szCs w:val="18"/>
                <w:lang w:val="en-GB"/>
              </w:rPr>
              <w:t> </w:t>
            </w:r>
            <w:r w:rsidRPr="00B2442D">
              <w:rPr>
                <w:sz w:val="18"/>
                <w:szCs w:val="18"/>
                <w:lang w:val="en-GB"/>
              </w:rPr>
              <w:t>date</w:t>
            </w:r>
          </w:p>
        </w:tc>
        <w:tc>
          <w:tcPr>
            <w:tcW w:w="3969" w:type="dxa"/>
          </w:tcPr>
          <w:p w:rsidR="009B7F39" w:rsidRPr="00B2442D" w:rsidRDefault="009B7F39" w:rsidP="00F055C9">
            <w:pPr>
              <w:pStyle w:val="Tablehead"/>
              <w:keepLines/>
              <w:rPr>
                <w:sz w:val="18"/>
                <w:szCs w:val="18"/>
                <w:lang w:val="en-GB"/>
              </w:rPr>
            </w:pPr>
            <w:r w:rsidRPr="00B2442D">
              <w:rPr>
                <w:sz w:val="18"/>
                <w:szCs w:val="18"/>
                <w:lang w:val="en-GB"/>
              </w:rPr>
              <w:t>Location</w:t>
            </w:r>
          </w:p>
        </w:tc>
      </w:tr>
      <w:tr w:rsidR="009B7F39" w:rsidRPr="002E49C4" w:rsidTr="00F8439C">
        <w:trPr>
          <w:jc w:val="center"/>
        </w:trPr>
        <w:tc>
          <w:tcPr>
            <w:tcW w:w="851" w:type="dxa"/>
          </w:tcPr>
          <w:p w:rsidR="009B7F39" w:rsidRPr="00B2442D" w:rsidRDefault="009B7F39" w:rsidP="00F055C9">
            <w:pPr>
              <w:pStyle w:val="Tabletext"/>
              <w:keepNext/>
              <w:keepLines/>
              <w:jc w:val="left"/>
              <w:rPr>
                <w:sz w:val="18"/>
                <w:szCs w:val="18"/>
                <w:lang w:val="en-GB"/>
              </w:rPr>
            </w:pPr>
            <w:r w:rsidRPr="00B2442D">
              <w:rPr>
                <w:sz w:val="18"/>
                <w:szCs w:val="18"/>
                <w:lang w:val="en-GB"/>
              </w:rPr>
              <w:t>IEEE</w:t>
            </w:r>
          </w:p>
        </w:tc>
        <w:tc>
          <w:tcPr>
            <w:tcW w:w="1985" w:type="dxa"/>
          </w:tcPr>
          <w:p w:rsidR="009B7F39" w:rsidRPr="00B2442D" w:rsidRDefault="009B7F39" w:rsidP="00F055C9">
            <w:pPr>
              <w:pStyle w:val="Tabletext"/>
              <w:keepNext/>
              <w:keepLines/>
              <w:jc w:val="left"/>
              <w:rPr>
                <w:sz w:val="18"/>
                <w:szCs w:val="18"/>
                <w:lang w:val="en-GB"/>
              </w:rPr>
            </w:pPr>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802.16-2004</w:t>
            </w:r>
          </w:p>
        </w:tc>
        <w:tc>
          <w:tcPr>
            <w:tcW w:w="2268" w:type="dxa"/>
          </w:tcPr>
          <w:p w:rsidR="009B7F39" w:rsidRPr="00B2442D" w:rsidRDefault="009B7F39" w:rsidP="00F055C9">
            <w:pPr>
              <w:pStyle w:val="Tabletext"/>
              <w:keepNext/>
              <w:keepLines/>
              <w:jc w:val="left"/>
              <w:rPr>
                <w:sz w:val="18"/>
                <w:szCs w:val="18"/>
                <w:lang w:val="en-GB"/>
              </w:rPr>
            </w:pPr>
            <w:r w:rsidRPr="00B2442D">
              <w:rPr>
                <w:sz w:val="18"/>
                <w:szCs w:val="18"/>
                <w:lang w:val="en-GB"/>
              </w:rPr>
              <w:t>Published; superseded by</w:t>
            </w:r>
            <w:r w:rsidR="00F055C9" w:rsidRPr="00B2442D">
              <w:rPr>
                <w:sz w:val="18"/>
                <w:szCs w:val="18"/>
                <w:lang w:val="en-GB"/>
              </w:rPr>
              <w:br/>
            </w:r>
            <w:r w:rsidRPr="00B2442D">
              <w:rPr>
                <w:sz w:val="18"/>
                <w:szCs w:val="18"/>
                <w:lang w:val="en-GB"/>
              </w:rPr>
              <w:t>IEEE</w:t>
            </w:r>
            <w:r w:rsidR="00F055C9" w:rsidRPr="00B2442D">
              <w:rPr>
                <w:sz w:val="18"/>
                <w:szCs w:val="18"/>
                <w:lang w:val="en-GB"/>
              </w:rPr>
              <w:t> </w:t>
            </w:r>
            <w:proofErr w:type="spellStart"/>
            <w:r w:rsidRPr="00B2442D">
              <w:rPr>
                <w:sz w:val="18"/>
                <w:szCs w:val="18"/>
                <w:lang w:val="en-GB"/>
              </w:rPr>
              <w:t>Std</w:t>
            </w:r>
            <w:proofErr w:type="spellEnd"/>
            <w:r w:rsidRPr="00B2442D">
              <w:rPr>
                <w:sz w:val="18"/>
                <w:szCs w:val="18"/>
                <w:lang w:val="en-GB"/>
              </w:rPr>
              <w:t xml:space="preserve"> 802.16-2009</w:t>
            </w:r>
          </w:p>
        </w:tc>
        <w:tc>
          <w:tcPr>
            <w:tcW w:w="1191" w:type="dxa"/>
          </w:tcPr>
          <w:p w:rsidR="009B7F39" w:rsidRPr="00B2442D" w:rsidRDefault="009B7F39" w:rsidP="00F055C9">
            <w:pPr>
              <w:pStyle w:val="Tabletext"/>
              <w:keepNext/>
              <w:keepLines/>
              <w:jc w:val="left"/>
              <w:rPr>
                <w:sz w:val="18"/>
                <w:szCs w:val="18"/>
                <w:lang w:val="en-GB"/>
              </w:rPr>
            </w:pPr>
            <w:r w:rsidRPr="00B2442D">
              <w:rPr>
                <w:sz w:val="18"/>
                <w:szCs w:val="18"/>
                <w:lang w:val="en-GB"/>
              </w:rPr>
              <w:t>2004</w:t>
            </w:r>
            <w:r w:rsidR="00F055C9" w:rsidRPr="00B2442D">
              <w:rPr>
                <w:sz w:val="18"/>
                <w:szCs w:val="18"/>
                <w:lang w:val="en-GB"/>
              </w:rPr>
              <w:noBreakHyphen/>
            </w:r>
            <w:r w:rsidRPr="00B2442D">
              <w:rPr>
                <w:sz w:val="18"/>
                <w:szCs w:val="18"/>
                <w:lang w:val="en-GB"/>
              </w:rPr>
              <w:t>10</w:t>
            </w:r>
            <w:r w:rsidR="00F055C9" w:rsidRPr="00B2442D">
              <w:rPr>
                <w:sz w:val="18"/>
                <w:szCs w:val="18"/>
                <w:lang w:val="en-GB"/>
              </w:rPr>
              <w:noBreakHyphen/>
            </w:r>
            <w:r w:rsidRPr="00B2442D">
              <w:rPr>
                <w:sz w:val="18"/>
                <w:szCs w:val="18"/>
                <w:lang w:val="en-GB"/>
              </w:rPr>
              <w:t>01</w:t>
            </w:r>
          </w:p>
        </w:tc>
        <w:tc>
          <w:tcPr>
            <w:tcW w:w="3969" w:type="dxa"/>
          </w:tcPr>
          <w:p w:rsidR="009B7F39" w:rsidRPr="00B2442D" w:rsidRDefault="00B55F1D" w:rsidP="00F055C9">
            <w:pPr>
              <w:pStyle w:val="Tabletext"/>
              <w:keepNext/>
              <w:keepLines/>
              <w:jc w:val="left"/>
              <w:rPr>
                <w:sz w:val="18"/>
                <w:szCs w:val="18"/>
                <w:lang w:val="en-GB"/>
              </w:rPr>
            </w:pPr>
            <w:hyperlink r:id="rId10" w:history="1">
              <w:r w:rsidR="009B7F39" w:rsidRPr="00B2442D">
                <w:rPr>
                  <w:rStyle w:val="Hyperlink"/>
                  <w:sz w:val="18"/>
                  <w:szCs w:val="18"/>
                  <w:lang w:val="en-GB"/>
                </w:rPr>
                <w:t>http://standards.ieee.org/getieee802/802.16.html</w:t>
              </w:r>
            </w:hyperlink>
          </w:p>
        </w:tc>
      </w:tr>
    </w:tbl>
    <w:p w:rsidR="009B7F39" w:rsidRPr="00B2442D" w:rsidRDefault="009B7F39" w:rsidP="00F055C9">
      <w:pPr>
        <w:pStyle w:val="Tablefin"/>
      </w:pPr>
    </w:p>
    <w:p w:rsidR="009B7F39" w:rsidRPr="00B2442D" w:rsidRDefault="009B7F39" w:rsidP="00F8439C">
      <w:pPr>
        <w:pStyle w:val="Heading7"/>
        <w:rPr>
          <w:lang w:val="en-GB"/>
        </w:rPr>
      </w:pPr>
      <w:r w:rsidRPr="00B2442D">
        <w:rPr>
          <w:lang w:val="en-GB"/>
        </w:rPr>
        <w:t>5.6.2.1.1.1.2</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802.16e-2005 and Cor1</w:t>
      </w:r>
    </w:p>
    <w:p w:rsidR="009B7F39" w:rsidRPr="00B2442D" w:rsidRDefault="009B7F39" w:rsidP="00F8439C">
      <w:pPr>
        <w:pStyle w:val="Headingb"/>
        <w:rPr>
          <w:lang w:val="en-GB"/>
        </w:rPr>
      </w:pPr>
      <w:r w:rsidRPr="00B2442D">
        <w:rPr>
          <w:lang w:val="en-GB"/>
        </w:rPr>
        <w:t>IEEE Standard for local and metropolitan area networks – Part 16: Air interface for fixed and mobile broadband wireless access systems – Amendment 2: Physical and medium access control layers for combined fixed and mobile operation in licensed bands</w:t>
      </w:r>
    </w:p>
    <w:p w:rsidR="009B7F39" w:rsidRPr="00B2442D" w:rsidRDefault="009B7F39" w:rsidP="00A366C1">
      <w:pPr>
        <w:rPr>
          <w:lang w:val="en-GB"/>
        </w:rPr>
      </w:pPr>
      <w:r w:rsidRPr="00B2442D">
        <w:rPr>
          <w:lang w:val="en-GB"/>
        </w:rPr>
        <w:t xml:space="preserve">This document provides enhancements to IEEE </w:t>
      </w:r>
      <w:proofErr w:type="spellStart"/>
      <w:proofErr w:type="gramStart"/>
      <w:r w:rsidRPr="00B2442D">
        <w:rPr>
          <w:lang w:val="en-GB"/>
        </w:rPr>
        <w:t>Std</w:t>
      </w:r>
      <w:proofErr w:type="spellEnd"/>
      <w:proofErr w:type="gramEnd"/>
      <w:r w:rsidRPr="00B2442D">
        <w:rPr>
          <w:lang w:val="en-GB"/>
        </w:rPr>
        <w:t xml:space="preserve"> 802.16-2004 to support subscriber stations moving at vehicular speeds and thereby specifies a system for combined fixed and mobile broadband wireless access. Functions to support higher layer handover between base stations or sectors are specified. Operation is limited to licensed bands suitable for mobility below 6 GHz. Fixed IEEE 802.16 subscriber capabilities </w:t>
      </w:r>
      <w:proofErr w:type="gramStart"/>
      <w:r w:rsidRPr="00B2442D">
        <w:rPr>
          <w:lang w:val="en-GB"/>
        </w:rPr>
        <w:t>are</w:t>
      </w:r>
      <w:proofErr w:type="gramEnd"/>
      <w:r w:rsidRPr="00B2442D">
        <w:rPr>
          <w:lang w:val="en-GB"/>
        </w:rPr>
        <w:t xml:space="preserve"> not compromised. In addition to mobility enhancements, this document contains substantive corrections to IEEE</w:t>
      </w:r>
      <w:r w:rsidR="00A366C1" w:rsidRPr="00B2442D">
        <w:rPr>
          <w:lang w:val="en-GB"/>
        </w:rPr>
        <w:t> </w:t>
      </w:r>
      <w:r w:rsidRPr="00B2442D">
        <w:rPr>
          <w:lang w:val="en-GB"/>
        </w:rPr>
        <w:t>802.16-2004 regarding fixed operation.</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9B7F39" w:rsidRPr="00B2442D" w:rsidTr="00F8439C">
        <w:trPr>
          <w:jc w:val="center"/>
        </w:trPr>
        <w:tc>
          <w:tcPr>
            <w:tcW w:w="851" w:type="dxa"/>
          </w:tcPr>
          <w:p w:rsidR="009B7F39" w:rsidRPr="00B2442D" w:rsidRDefault="009B7F39" w:rsidP="00F8439C">
            <w:pPr>
              <w:pStyle w:val="Tablehead"/>
              <w:rPr>
                <w:sz w:val="18"/>
                <w:szCs w:val="18"/>
                <w:lang w:val="en-GB"/>
              </w:rPr>
            </w:pPr>
            <w:r w:rsidRPr="00B2442D">
              <w:rPr>
                <w:sz w:val="18"/>
                <w:szCs w:val="18"/>
                <w:lang w:val="en-GB"/>
              </w:rPr>
              <w:t>SDO</w:t>
            </w:r>
          </w:p>
        </w:tc>
        <w:tc>
          <w:tcPr>
            <w:tcW w:w="1985" w:type="dxa"/>
          </w:tcPr>
          <w:p w:rsidR="009B7F39" w:rsidRPr="00B2442D" w:rsidRDefault="009B7F39" w:rsidP="00F8439C">
            <w:pPr>
              <w:pStyle w:val="Tablehead"/>
              <w:rPr>
                <w:sz w:val="18"/>
                <w:szCs w:val="18"/>
                <w:lang w:val="en-GB"/>
              </w:rPr>
            </w:pPr>
            <w:r w:rsidRPr="00B2442D">
              <w:rPr>
                <w:sz w:val="18"/>
                <w:szCs w:val="18"/>
                <w:lang w:val="en-GB"/>
              </w:rPr>
              <w:t>Document No.</w:t>
            </w:r>
          </w:p>
        </w:tc>
        <w:tc>
          <w:tcPr>
            <w:tcW w:w="2268" w:type="dxa"/>
          </w:tcPr>
          <w:p w:rsidR="009B7F39" w:rsidRPr="00B2442D" w:rsidRDefault="009B7F39" w:rsidP="00F8439C">
            <w:pPr>
              <w:pStyle w:val="Tablehead"/>
              <w:rPr>
                <w:sz w:val="18"/>
                <w:szCs w:val="18"/>
                <w:lang w:val="en-GB"/>
              </w:rPr>
            </w:pPr>
            <w:r w:rsidRPr="00B2442D">
              <w:rPr>
                <w:sz w:val="18"/>
                <w:szCs w:val="18"/>
                <w:lang w:val="en-GB"/>
              </w:rPr>
              <w:t>Status</w:t>
            </w:r>
          </w:p>
        </w:tc>
        <w:tc>
          <w:tcPr>
            <w:tcW w:w="1191" w:type="dxa"/>
          </w:tcPr>
          <w:p w:rsidR="009B7F39" w:rsidRPr="00B2442D" w:rsidRDefault="009B7F39" w:rsidP="00F8439C">
            <w:pPr>
              <w:pStyle w:val="Tablehead"/>
              <w:rPr>
                <w:sz w:val="18"/>
                <w:szCs w:val="18"/>
                <w:lang w:val="en-GB"/>
              </w:rPr>
            </w:pPr>
            <w:r w:rsidRPr="00B2442D">
              <w:rPr>
                <w:sz w:val="18"/>
                <w:szCs w:val="18"/>
                <w:lang w:val="en-GB"/>
              </w:rPr>
              <w:t>Issued date</w:t>
            </w:r>
          </w:p>
        </w:tc>
        <w:tc>
          <w:tcPr>
            <w:tcW w:w="3969" w:type="dxa"/>
          </w:tcPr>
          <w:p w:rsidR="009B7F39" w:rsidRPr="00B2442D" w:rsidRDefault="009B7F39" w:rsidP="00F8439C">
            <w:pPr>
              <w:pStyle w:val="Tablehead"/>
              <w:rPr>
                <w:sz w:val="18"/>
                <w:szCs w:val="18"/>
                <w:lang w:val="en-GB"/>
              </w:rPr>
            </w:pPr>
            <w:r w:rsidRPr="00B2442D">
              <w:rPr>
                <w:sz w:val="18"/>
                <w:szCs w:val="18"/>
                <w:lang w:val="en-GB"/>
              </w:rPr>
              <w:t>Location</w:t>
            </w:r>
          </w:p>
        </w:tc>
      </w:tr>
      <w:tr w:rsidR="009B7F39" w:rsidRPr="002E49C4" w:rsidTr="00F8439C">
        <w:trPr>
          <w:jc w:val="center"/>
        </w:trPr>
        <w:tc>
          <w:tcPr>
            <w:tcW w:w="851" w:type="dxa"/>
          </w:tcPr>
          <w:p w:rsidR="009B7F39" w:rsidRPr="00B2442D" w:rsidRDefault="009B7F39" w:rsidP="00F8439C">
            <w:pPr>
              <w:pStyle w:val="Tabletext"/>
              <w:rPr>
                <w:sz w:val="18"/>
                <w:szCs w:val="18"/>
                <w:lang w:val="en-GB"/>
              </w:rPr>
            </w:pPr>
            <w:r w:rsidRPr="00B2442D">
              <w:rPr>
                <w:sz w:val="18"/>
                <w:szCs w:val="18"/>
                <w:lang w:val="en-GB"/>
              </w:rPr>
              <w:t>IEEE</w:t>
            </w:r>
          </w:p>
        </w:tc>
        <w:tc>
          <w:tcPr>
            <w:tcW w:w="1985" w:type="dxa"/>
          </w:tcPr>
          <w:p w:rsidR="009B7F39" w:rsidRPr="00B2442D" w:rsidRDefault="009B7F39" w:rsidP="00F8439C">
            <w:pPr>
              <w:pStyle w:val="Tabletext"/>
              <w:rPr>
                <w:sz w:val="18"/>
                <w:szCs w:val="18"/>
                <w:lang w:val="en-GB"/>
              </w:rPr>
            </w:pPr>
            <w:r w:rsidRPr="00B2442D">
              <w:rPr>
                <w:sz w:val="18"/>
                <w:szCs w:val="18"/>
                <w:lang w:val="en-GB"/>
              </w:rPr>
              <w:t>IEEE</w:t>
            </w:r>
            <w:r w:rsidR="00F8439C" w:rsidRPr="00B2442D">
              <w:rPr>
                <w:sz w:val="18"/>
                <w:szCs w:val="18"/>
                <w:lang w:val="en-GB"/>
              </w:rPr>
              <w:t> </w:t>
            </w:r>
            <w:r w:rsidRPr="00B2442D">
              <w:rPr>
                <w:sz w:val="18"/>
                <w:szCs w:val="18"/>
                <w:lang w:val="en-GB"/>
              </w:rPr>
              <w:t>802.16e</w:t>
            </w:r>
            <w:r w:rsidR="00F8439C" w:rsidRPr="00B2442D">
              <w:rPr>
                <w:sz w:val="18"/>
                <w:szCs w:val="18"/>
                <w:lang w:val="en-GB"/>
              </w:rPr>
              <w:noBreakHyphen/>
            </w:r>
            <w:r w:rsidRPr="00B2442D">
              <w:rPr>
                <w:sz w:val="18"/>
                <w:szCs w:val="18"/>
                <w:lang w:val="en-GB"/>
              </w:rPr>
              <w:t>2005 and Cor1</w:t>
            </w:r>
          </w:p>
        </w:tc>
        <w:tc>
          <w:tcPr>
            <w:tcW w:w="2268" w:type="dxa"/>
          </w:tcPr>
          <w:p w:rsidR="009B7F39" w:rsidRPr="00B2442D" w:rsidRDefault="009B7F39" w:rsidP="00F8439C">
            <w:pPr>
              <w:pStyle w:val="Tabletext"/>
              <w:rPr>
                <w:sz w:val="18"/>
                <w:szCs w:val="18"/>
                <w:lang w:val="en-GB"/>
              </w:rPr>
            </w:pPr>
            <w:r w:rsidRPr="00B2442D">
              <w:rPr>
                <w:sz w:val="18"/>
                <w:szCs w:val="18"/>
                <w:lang w:val="en-GB"/>
              </w:rPr>
              <w:t>Published; superseded by</w:t>
            </w:r>
            <w:r w:rsidR="00F8439C" w:rsidRPr="00B2442D">
              <w:rPr>
                <w:sz w:val="18"/>
                <w:szCs w:val="18"/>
                <w:lang w:val="en-GB"/>
              </w:rPr>
              <w:br/>
            </w:r>
            <w:r w:rsidRPr="00B2442D">
              <w:rPr>
                <w:sz w:val="18"/>
                <w:szCs w:val="18"/>
                <w:lang w:val="en-GB"/>
              </w:rPr>
              <w:t>IEEE</w:t>
            </w:r>
            <w:r w:rsidR="00F8439C" w:rsidRPr="00B2442D">
              <w:rPr>
                <w:sz w:val="18"/>
                <w:szCs w:val="18"/>
                <w:lang w:val="en-GB"/>
              </w:rPr>
              <w:t> </w:t>
            </w:r>
            <w:proofErr w:type="spellStart"/>
            <w:r w:rsidRPr="00B2442D">
              <w:rPr>
                <w:sz w:val="18"/>
                <w:szCs w:val="18"/>
                <w:lang w:val="en-GB"/>
              </w:rPr>
              <w:t>Std</w:t>
            </w:r>
            <w:proofErr w:type="spellEnd"/>
            <w:r w:rsidR="00F8439C" w:rsidRPr="00B2442D">
              <w:rPr>
                <w:sz w:val="18"/>
                <w:szCs w:val="18"/>
                <w:lang w:val="en-GB"/>
              </w:rPr>
              <w:t> </w:t>
            </w:r>
            <w:r w:rsidRPr="00B2442D">
              <w:rPr>
                <w:sz w:val="18"/>
                <w:szCs w:val="18"/>
                <w:lang w:val="en-GB"/>
              </w:rPr>
              <w:t>802.16-2009</w:t>
            </w:r>
          </w:p>
        </w:tc>
        <w:tc>
          <w:tcPr>
            <w:tcW w:w="1191" w:type="dxa"/>
          </w:tcPr>
          <w:p w:rsidR="009B7F39" w:rsidRPr="00B2442D" w:rsidRDefault="009B7F39" w:rsidP="00F8439C">
            <w:pPr>
              <w:pStyle w:val="Tabletext"/>
              <w:rPr>
                <w:sz w:val="18"/>
                <w:szCs w:val="18"/>
                <w:lang w:val="en-GB"/>
              </w:rPr>
            </w:pPr>
            <w:r w:rsidRPr="00B2442D">
              <w:rPr>
                <w:sz w:val="18"/>
                <w:szCs w:val="18"/>
                <w:lang w:val="en-GB"/>
              </w:rPr>
              <w:t>2006-02-28</w:t>
            </w:r>
          </w:p>
        </w:tc>
        <w:tc>
          <w:tcPr>
            <w:tcW w:w="3969" w:type="dxa"/>
          </w:tcPr>
          <w:p w:rsidR="009B7F39" w:rsidRPr="00B2442D" w:rsidRDefault="00B55F1D" w:rsidP="00F8439C">
            <w:pPr>
              <w:pStyle w:val="Tabletext"/>
              <w:rPr>
                <w:sz w:val="18"/>
                <w:szCs w:val="18"/>
                <w:lang w:val="en-GB"/>
              </w:rPr>
            </w:pPr>
            <w:hyperlink r:id="rId11" w:history="1">
              <w:r w:rsidR="009B7F39" w:rsidRPr="00B2442D">
                <w:rPr>
                  <w:rStyle w:val="Hyperlink"/>
                  <w:sz w:val="18"/>
                  <w:szCs w:val="18"/>
                  <w:lang w:val="en-GB"/>
                </w:rPr>
                <w:t>http://standards.ieee.org/getieee802/802.16.html</w:t>
              </w:r>
            </w:hyperlink>
          </w:p>
        </w:tc>
      </w:tr>
    </w:tbl>
    <w:p w:rsidR="009B7F39" w:rsidRPr="00B2442D" w:rsidRDefault="009B7F39" w:rsidP="00F8439C">
      <w:pPr>
        <w:pStyle w:val="Tablefin"/>
      </w:pPr>
    </w:p>
    <w:p w:rsidR="009B7F39" w:rsidRPr="00B2442D" w:rsidRDefault="009B7F39" w:rsidP="00F8439C">
      <w:pPr>
        <w:pStyle w:val="Heading7"/>
        <w:rPr>
          <w:lang w:val="en-GB"/>
        </w:rPr>
      </w:pPr>
      <w:r w:rsidRPr="00B2442D">
        <w:rPr>
          <w:color w:val="000000"/>
          <w:lang w:val="en-GB"/>
        </w:rPr>
        <w:t>5.6.2.1.1.1.3</w:t>
      </w:r>
      <w:r w:rsidRPr="00B2442D">
        <w:rPr>
          <w:color w:val="000000"/>
          <w:lang w:val="en-GB"/>
        </w:rPr>
        <w:tab/>
      </w:r>
      <w:r w:rsidRPr="00B2442D">
        <w:rPr>
          <w:lang w:val="en-GB"/>
        </w:rPr>
        <w:t xml:space="preserve">IEEE </w:t>
      </w:r>
      <w:proofErr w:type="spellStart"/>
      <w:proofErr w:type="gramStart"/>
      <w:r w:rsidRPr="00B2442D">
        <w:rPr>
          <w:lang w:val="en-GB"/>
        </w:rPr>
        <w:t>Std</w:t>
      </w:r>
      <w:proofErr w:type="spellEnd"/>
      <w:proofErr w:type="gramEnd"/>
      <w:r w:rsidRPr="00B2442D">
        <w:rPr>
          <w:lang w:val="en-GB"/>
        </w:rPr>
        <w:t xml:space="preserve"> 802.16f-2005</w:t>
      </w:r>
    </w:p>
    <w:p w:rsidR="009B7F39" w:rsidRPr="00B2442D" w:rsidRDefault="009B7F39" w:rsidP="00904E25">
      <w:pPr>
        <w:pStyle w:val="Headingb"/>
        <w:rPr>
          <w:lang w:val="en-GB"/>
        </w:rPr>
      </w:pPr>
      <w:r w:rsidRPr="00B2442D">
        <w:rPr>
          <w:lang w:val="en-GB"/>
        </w:rPr>
        <w:t>IEEE Standard for local and metropolitan area networks – Part 16: Air interface for fixed broadband wireless access systems – Amendment 1: Management information base)</w:t>
      </w:r>
    </w:p>
    <w:p w:rsidR="009B7F39" w:rsidRPr="00B2442D" w:rsidRDefault="009B7F39" w:rsidP="00904E25">
      <w:pPr>
        <w:rPr>
          <w:lang w:val="en-GB"/>
        </w:rPr>
      </w:pPr>
      <w:r w:rsidRPr="00B2442D">
        <w:rPr>
          <w:lang w:val="en-GB"/>
        </w:rPr>
        <w:t xml:space="preserve">This document provides enhancements to IEEE </w:t>
      </w:r>
      <w:proofErr w:type="spellStart"/>
      <w:proofErr w:type="gramStart"/>
      <w:r w:rsidRPr="00B2442D">
        <w:rPr>
          <w:lang w:val="en-GB"/>
        </w:rPr>
        <w:t>Std</w:t>
      </w:r>
      <w:proofErr w:type="spellEnd"/>
      <w:proofErr w:type="gramEnd"/>
      <w:r w:rsidRPr="00B2442D">
        <w:rPr>
          <w:lang w:val="en-GB"/>
        </w:rPr>
        <w:t xml:space="preserve"> 802.16-2004 to define a management information base (MIB) for the MAC and PHY and associated management procedures. </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9B7F39" w:rsidRPr="00B2442D" w:rsidTr="00E435B7">
        <w:trPr>
          <w:jc w:val="center"/>
        </w:trPr>
        <w:tc>
          <w:tcPr>
            <w:tcW w:w="809" w:type="dxa"/>
          </w:tcPr>
          <w:p w:rsidR="009B7F39" w:rsidRPr="00B2442D" w:rsidRDefault="009B7F39" w:rsidP="00F8439C">
            <w:pPr>
              <w:pStyle w:val="Tablehead"/>
              <w:rPr>
                <w:sz w:val="18"/>
                <w:szCs w:val="18"/>
                <w:lang w:val="en-GB"/>
              </w:rPr>
            </w:pPr>
            <w:r w:rsidRPr="00B2442D">
              <w:rPr>
                <w:sz w:val="18"/>
                <w:szCs w:val="18"/>
                <w:lang w:val="en-GB"/>
              </w:rPr>
              <w:t>SDO</w:t>
            </w:r>
          </w:p>
        </w:tc>
        <w:tc>
          <w:tcPr>
            <w:tcW w:w="1865" w:type="dxa"/>
          </w:tcPr>
          <w:p w:rsidR="009B7F39" w:rsidRPr="00B2442D" w:rsidRDefault="009B7F39" w:rsidP="00F8439C">
            <w:pPr>
              <w:pStyle w:val="Tablehead"/>
              <w:rPr>
                <w:sz w:val="18"/>
                <w:szCs w:val="18"/>
                <w:lang w:val="en-GB"/>
              </w:rPr>
            </w:pPr>
            <w:r w:rsidRPr="00B2442D">
              <w:rPr>
                <w:sz w:val="18"/>
                <w:szCs w:val="18"/>
                <w:lang w:val="en-GB"/>
              </w:rPr>
              <w:t>Document No.</w:t>
            </w:r>
          </w:p>
        </w:tc>
        <w:tc>
          <w:tcPr>
            <w:tcW w:w="2128" w:type="dxa"/>
          </w:tcPr>
          <w:p w:rsidR="009B7F39" w:rsidRPr="00B2442D" w:rsidRDefault="009B7F39" w:rsidP="00F8439C">
            <w:pPr>
              <w:pStyle w:val="Tablehead"/>
              <w:rPr>
                <w:sz w:val="18"/>
                <w:szCs w:val="18"/>
                <w:lang w:val="en-GB"/>
              </w:rPr>
            </w:pPr>
            <w:r w:rsidRPr="00B2442D">
              <w:rPr>
                <w:sz w:val="18"/>
                <w:szCs w:val="18"/>
                <w:lang w:val="en-GB"/>
              </w:rPr>
              <w:t>Status</w:t>
            </w:r>
          </w:p>
        </w:tc>
        <w:tc>
          <w:tcPr>
            <w:tcW w:w="1125" w:type="dxa"/>
          </w:tcPr>
          <w:p w:rsidR="009B7F39" w:rsidRPr="00B2442D" w:rsidRDefault="009B7F39" w:rsidP="00F8439C">
            <w:pPr>
              <w:pStyle w:val="Tablehead"/>
              <w:rPr>
                <w:sz w:val="18"/>
                <w:szCs w:val="18"/>
                <w:lang w:val="en-GB"/>
              </w:rPr>
            </w:pPr>
            <w:r w:rsidRPr="00B2442D">
              <w:rPr>
                <w:sz w:val="18"/>
                <w:szCs w:val="18"/>
                <w:lang w:val="en-GB"/>
              </w:rPr>
              <w:t>Issued date</w:t>
            </w:r>
          </w:p>
        </w:tc>
        <w:tc>
          <w:tcPr>
            <w:tcW w:w="3712" w:type="dxa"/>
          </w:tcPr>
          <w:p w:rsidR="009B7F39" w:rsidRPr="00B2442D" w:rsidRDefault="009B7F39" w:rsidP="00F8439C">
            <w:pPr>
              <w:pStyle w:val="Tablehead"/>
              <w:rPr>
                <w:sz w:val="18"/>
                <w:szCs w:val="18"/>
                <w:lang w:val="en-GB"/>
              </w:rPr>
            </w:pPr>
            <w:r w:rsidRPr="00B2442D">
              <w:rPr>
                <w:sz w:val="18"/>
                <w:szCs w:val="18"/>
                <w:lang w:val="en-GB"/>
              </w:rPr>
              <w:t>Location</w:t>
            </w:r>
          </w:p>
        </w:tc>
      </w:tr>
      <w:tr w:rsidR="009B7F39" w:rsidRPr="002E49C4" w:rsidTr="00E435B7">
        <w:trPr>
          <w:jc w:val="center"/>
        </w:trPr>
        <w:tc>
          <w:tcPr>
            <w:tcW w:w="809" w:type="dxa"/>
          </w:tcPr>
          <w:p w:rsidR="009B7F39" w:rsidRPr="00B2442D" w:rsidRDefault="009B7F39" w:rsidP="00F8439C">
            <w:pPr>
              <w:pStyle w:val="Tabletext"/>
              <w:rPr>
                <w:sz w:val="18"/>
                <w:szCs w:val="18"/>
                <w:lang w:val="en-GB"/>
              </w:rPr>
            </w:pPr>
            <w:r w:rsidRPr="00B2442D">
              <w:rPr>
                <w:sz w:val="18"/>
                <w:szCs w:val="18"/>
                <w:lang w:val="en-GB"/>
              </w:rPr>
              <w:t>IEEE</w:t>
            </w:r>
          </w:p>
        </w:tc>
        <w:tc>
          <w:tcPr>
            <w:tcW w:w="1865" w:type="dxa"/>
          </w:tcPr>
          <w:p w:rsidR="009B7F39" w:rsidRPr="00B2442D" w:rsidRDefault="009B7F39" w:rsidP="00F8439C">
            <w:pPr>
              <w:pStyle w:val="Tabletext"/>
              <w:rPr>
                <w:sz w:val="18"/>
                <w:szCs w:val="18"/>
                <w:lang w:val="en-GB"/>
              </w:rPr>
            </w:pPr>
            <w:r w:rsidRPr="00B2442D">
              <w:rPr>
                <w:sz w:val="18"/>
                <w:szCs w:val="18"/>
                <w:lang w:val="en-GB"/>
              </w:rPr>
              <w:t xml:space="preserve">IEEE </w:t>
            </w:r>
            <w:proofErr w:type="spellStart"/>
            <w:ins w:id="1" w:author="tshono" w:date="2011-11-06T15:55:00Z">
              <w:r w:rsidR="00911165">
                <w:rPr>
                  <w:rFonts w:hint="eastAsia"/>
                  <w:sz w:val="18"/>
                  <w:szCs w:val="18"/>
                  <w:lang w:val="en-GB" w:eastAsia="ja-JP"/>
                </w:rPr>
                <w:t>Std</w:t>
              </w:r>
              <w:proofErr w:type="spellEnd"/>
              <w:r w:rsidR="00911165">
                <w:rPr>
                  <w:rFonts w:hint="eastAsia"/>
                  <w:sz w:val="18"/>
                  <w:szCs w:val="18"/>
                  <w:lang w:val="en-GB" w:eastAsia="ja-JP"/>
                </w:rPr>
                <w:t xml:space="preserve"> </w:t>
              </w:r>
            </w:ins>
            <w:r w:rsidRPr="00B2442D">
              <w:rPr>
                <w:sz w:val="18"/>
                <w:szCs w:val="18"/>
                <w:lang w:val="en-GB"/>
              </w:rPr>
              <w:t>802.16f-2005</w:t>
            </w:r>
          </w:p>
        </w:tc>
        <w:tc>
          <w:tcPr>
            <w:tcW w:w="2128" w:type="dxa"/>
          </w:tcPr>
          <w:p w:rsidR="009B7F39" w:rsidRPr="00B2442D" w:rsidRDefault="009B7F39" w:rsidP="00F8439C">
            <w:pPr>
              <w:pStyle w:val="Tabletext"/>
              <w:rPr>
                <w:sz w:val="18"/>
                <w:szCs w:val="18"/>
                <w:lang w:val="en-GB"/>
              </w:rPr>
            </w:pPr>
            <w:r w:rsidRPr="00B2442D">
              <w:rPr>
                <w:sz w:val="18"/>
                <w:szCs w:val="18"/>
                <w:lang w:val="en-GB"/>
              </w:rPr>
              <w:t>Published; superseded by</w:t>
            </w:r>
            <w:r w:rsidR="00F8439C" w:rsidRPr="00B2442D">
              <w:rPr>
                <w:sz w:val="18"/>
                <w:szCs w:val="18"/>
                <w:lang w:val="en-GB"/>
              </w:rPr>
              <w:br/>
            </w:r>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802.16-2009</w:t>
            </w:r>
          </w:p>
        </w:tc>
        <w:tc>
          <w:tcPr>
            <w:tcW w:w="1125" w:type="dxa"/>
          </w:tcPr>
          <w:p w:rsidR="009B7F39" w:rsidRPr="00B2442D" w:rsidRDefault="009B7F39" w:rsidP="00F8439C">
            <w:pPr>
              <w:pStyle w:val="Tabletext"/>
              <w:rPr>
                <w:sz w:val="18"/>
                <w:szCs w:val="18"/>
                <w:lang w:val="en-GB"/>
              </w:rPr>
            </w:pPr>
            <w:r w:rsidRPr="00B2442D">
              <w:rPr>
                <w:sz w:val="18"/>
                <w:szCs w:val="18"/>
                <w:lang w:val="en-GB"/>
              </w:rPr>
              <w:t>2005-12-01</w:t>
            </w:r>
          </w:p>
        </w:tc>
        <w:tc>
          <w:tcPr>
            <w:tcW w:w="3712" w:type="dxa"/>
          </w:tcPr>
          <w:p w:rsidR="009B7F39" w:rsidRPr="00B2442D" w:rsidRDefault="00B55F1D" w:rsidP="00F8439C">
            <w:pPr>
              <w:pStyle w:val="Tabletext"/>
              <w:rPr>
                <w:sz w:val="18"/>
                <w:szCs w:val="18"/>
                <w:lang w:val="en-GB"/>
              </w:rPr>
            </w:pPr>
            <w:hyperlink r:id="rId12" w:history="1">
              <w:r w:rsidR="009B7F39" w:rsidRPr="00B2442D">
                <w:rPr>
                  <w:rStyle w:val="Hyperlink"/>
                  <w:sz w:val="18"/>
                  <w:szCs w:val="18"/>
                  <w:lang w:val="en-GB"/>
                </w:rPr>
                <w:t>http://standards.ieee.org/getieee802/802.16.html</w:t>
              </w:r>
            </w:hyperlink>
          </w:p>
        </w:tc>
      </w:tr>
    </w:tbl>
    <w:p w:rsidR="009B7F39" w:rsidRPr="00E435B7" w:rsidRDefault="009B7F39" w:rsidP="00F8439C">
      <w:pPr>
        <w:pStyle w:val="Tablefin"/>
      </w:pPr>
    </w:p>
    <w:p w:rsidR="009B7F39" w:rsidRPr="00B2442D" w:rsidRDefault="009B7F39" w:rsidP="00CE2F89">
      <w:pPr>
        <w:pStyle w:val="Heading6"/>
        <w:rPr>
          <w:lang w:val="en-GB"/>
        </w:rPr>
      </w:pPr>
      <w:r w:rsidRPr="00B2442D">
        <w:rPr>
          <w:color w:val="000000"/>
          <w:lang w:val="en-GB"/>
        </w:rPr>
        <w:t>5.6.2.1.1.2</w:t>
      </w:r>
      <w:r w:rsidRPr="00B2442D">
        <w:rPr>
          <w:color w:val="000000"/>
          <w:lang w:val="en-GB"/>
        </w:rPr>
        <w:tab/>
      </w:r>
      <w:proofErr w:type="spellStart"/>
      <w:r w:rsidRPr="00B2442D">
        <w:rPr>
          <w:lang w:val="en-GB"/>
        </w:rPr>
        <w:t>WiMAX</w:t>
      </w:r>
      <w:proofErr w:type="spellEnd"/>
      <w:r w:rsidRPr="00B2442D">
        <w:rPr>
          <w:lang w:val="en-GB"/>
        </w:rPr>
        <w:t xml:space="preserve"> Forum® Mobile System Profile</w:t>
      </w:r>
    </w:p>
    <w:p w:rsidR="009B7F39" w:rsidRPr="00B2442D" w:rsidRDefault="009B7F39" w:rsidP="00904E25">
      <w:pPr>
        <w:rPr>
          <w:lang w:val="en-GB"/>
        </w:rPr>
      </w:pPr>
      <w:r w:rsidRPr="00B2442D">
        <w:rPr>
          <w:lang w:val="en-GB"/>
        </w:rPr>
        <w:t xml:space="preserve">The complete </w:t>
      </w:r>
      <w:proofErr w:type="spellStart"/>
      <w:r w:rsidRPr="00B2442D">
        <w:rPr>
          <w:lang w:val="en-GB"/>
        </w:rPr>
        <w:t>WiMAX</w:t>
      </w:r>
      <w:proofErr w:type="spellEnd"/>
      <w:r w:rsidRPr="00B2442D">
        <w:rPr>
          <w:lang w:val="en-GB"/>
        </w:rPr>
        <w:t xml:space="preserve"> Forum® Mobile System Profile, Release 1 is included in the following volume.</w:t>
      </w:r>
    </w:p>
    <w:p w:rsidR="009B7F39" w:rsidRPr="00B2442D" w:rsidRDefault="009B7F39" w:rsidP="00F8439C">
      <w:pPr>
        <w:pStyle w:val="Heading7"/>
        <w:rPr>
          <w:lang w:val="en-GB"/>
        </w:rPr>
      </w:pPr>
      <w:r w:rsidRPr="00B2442D">
        <w:rPr>
          <w:color w:val="000000"/>
          <w:lang w:val="en-GB"/>
        </w:rPr>
        <w:t>5.6.2.1.1.2.1</w:t>
      </w:r>
      <w:r w:rsidRPr="00B2442D">
        <w:rPr>
          <w:color w:val="000000"/>
          <w:lang w:val="en-GB"/>
        </w:rPr>
        <w:tab/>
      </w:r>
      <w:proofErr w:type="spellStart"/>
      <w:r w:rsidRPr="00B2442D">
        <w:rPr>
          <w:lang w:val="en-GB"/>
        </w:rPr>
        <w:t>WiMAX</w:t>
      </w:r>
      <w:proofErr w:type="spellEnd"/>
      <w:r w:rsidRPr="00B2442D">
        <w:rPr>
          <w:lang w:val="en-GB"/>
        </w:rPr>
        <w:t xml:space="preserve"> Forum® Mobile System Profile Release 1 – IMT-2000 Edition </w:t>
      </w:r>
    </w:p>
    <w:p w:rsidR="009B7F39" w:rsidRPr="00B2442D" w:rsidRDefault="009B7F39" w:rsidP="00904E25">
      <w:pPr>
        <w:rPr>
          <w:lang w:val="en-GB"/>
        </w:rPr>
      </w:pPr>
      <w:r w:rsidRPr="00B2442D">
        <w:rPr>
          <w:lang w:val="en-GB"/>
        </w:rPr>
        <w:t xml:space="preserve">This provides the complete </w:t>
      </w:r>
      <w:proofErr w:type="spellStart"/>
      <w:r w:rsidRPr="00B2442D">
        <w:rPr>
          <w:lang w:val="en-GB"/>
        </w:rPr>
        <w:t>WiMAX</w:t>
      </w:r>
      <w:proofErr w:type="spellEnd"/>
      <w:r w:rsidRPr="00B2442D">
        <w:rPr>
          <w:lang w:val="en-GB"/>
        </w:rPr>
        <w:t xml:space="preserve"> Forum® Mobile System Profile, Release 1.</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205"/>
        <w:gridCol w:w="936"/>
        <w:gridCol w:w="1082"/>
        <w:gridCol w:w="4423"/>
      </w:tblGrid>
      <w:tr w:rsidR="00F8439C" w:rsidRPr="00B2442D" w:rsidTr="002D250D">
        <w:trPr>
          <w:jc w:val="center"/>
        </w:trPr>
        <w:tc>
          <w:tcPr>
            <w:tcW w:w="993" w:type="dxa"/>
          </w:tcPr>
          <w:p w:rsidR="009B7F39" w:rsidRPr="00B2442D" w:rsidRDefault="009B7F39" w:rsidP="00A87C3B">
            <w:pPr>
              <w:pStyle w:val="Tablehead"/>
              <w:keepLines/>
              <w:rPr>
                <w:sz w:val="18"/>
                <w:szCs w:val="18"/>
                <w:lang w:val="en-GB"/>
              </w:rPr>
            </w:pPr>
            <w:r w:rsidRPr="00B2442D">
              <w:rPr>
                <w:sz w:val="18"/>
                <w:szCs w:val="18"/>
                <w:lang w:val="en-GB"/>
              </w:rPr>
              <w:t>SDO</w:t>
            </w:r>
          </w:p>
        </w:tc>
        <w:tc>
          <w:tcPr>
            <w:tcW w:w="2205" w:type="dxa"/>
          </w:tcPr>
          <w:p w:rsidR="009B7F39" w:rsidRPr="00B2442D" w:rsidRDefault="009B7F39" w:rsidP="00A87C3B">
            <w:pPr>
              <w:pStyle w:val="Tablehead"/>
              <w:keepLines/>
              <w:rPr>
                <w:sz w:val="18"/>
                <w:szCs w:val="18"/>
                <w:lang w:val="en-GB"/>
              </w:rPr>
            </w:pPr>
            <w:r w:rsidRPr="00B2442D">
              <w:rPr>
                <w:sz w:val="18"/>
                <w:szCs w:val="18"/>
                <w:lang w:val="en-GB"/>
              </w:rPr>
              <w:t>Document No.</w:t>
            </w:r>
          </w:p>
        </w:tc>
        <w:tc>
          <w:tcPr>
            <w:tcW w:w="936" w:type="dxa"/>
          </w:tcPr>
          <w:p w:rsidR="009B7F39" w:rsidRPr="00B2442D" w:rsidRDefault="009B7F39" w:rsidP="00A87C3B">
            <w:pPr>
              <w:pStyle w:val="Tablehead"/>
              <w:keepLines/>
              <w:rPr>
                <w:sz w:val="18"/>
                <w:szCs w:val="18"/>
                <w:lang w:val="en-GB"/>
              </w:rPr>
            </w:pPr>
            <w:r w:rsidRPr="00B2442D">
              <w:rPr>
                <w:sz w:val="18"/>
                <w:szCs w:val="18"/>
                <w:lang w:val="en-GB"/>
              </w:rPr>
              <w:t>Status</w:t>
            </w:r>
          </w:p>
        </w:tc>
        <w:tc>
          <w:tcPr>
            <w:tcW w:w="1082" w:type="dxa"/>
          </w:tcPr>
          <w:p w:rsidR="009B7F39" w:rsidRPr="00B2442D" w:rsidRDefault="009B7F39" w:rsidP="00A87C3B">
            <w:pPr>
              <w:pStyle w:val="Tablehead"/>
              <w:keepLines/>
              <w:rPr>
                <w:sz w:val="18"/>
                <w:szCs w:val="18"/>
                <w:lang w:val="en-GB"/>
              </w:rPr>
            </w:pPr>
            <w:r w:rsidRPr="00B2442D">
              <w:rPr>
                <w:sz w:val="18"/>
                <w:szCs w:val="18"/>
                <w:lang w:val="en-GB"/>
              </w:rPr>
              <w:t>Issued</w:t>
            </w:r>
            <w:r w:rsidR="00F8439C" w:rsidRPr="00B2442D">
              <w:rPr>
                <w:sz w:val="18"/>
                <w:szCs w:val="18"/>
                <w:lang w:val="en-GB"/>
              </w:rPr>
              <w:t> </w:t>
            </w:r>
            <w:r w:rsidRPr="00B2442D">
              <w:rPr>
                <w:sz w:val="18"/>
                <w:szCs w:val="18"/>
                <w:lang w:val="en-GB"/>
              </w:rPr>
              <w:t>date</w:t>
            </w:r>
          </w:p>
        </w:tc>
        <w:tc>
          <w:tcPr>
            <w:tcW w:w="4423" w:type="dxa"/>
          </w:tcPr>
          <w:p w:rsidR="009B7F39" w:rsidRPr="00B2442D" w:rsidRDefault="009B7F39" w:rsidP="00A87C3B">
            <w:pPr>
              <w:pStyle w:val="Tablehead"/>
              <w:keepLines/>
              <w:rPr>
                <w:sz w:val="18"/>
                <w:szCs w:val="18"/>
                <w:lang w:val="en-GB"/>
              </w:rPr>
            </w:pPr>
            <w:r w:rsidRPr="00B2442D">
              <w:rPr>
                <w:sz w:val="18"/>
                <w:szCs w:val="18"/>
                <w:lang w:val="en-GB"/>
              </w:rPr>
              <w:t>Location</w:t>
            </w:r>
          </w:p>
        </w:tc>
      </w:tr>
      <w:tr w:rsidR="00F8439C" w:rsidRPr="002E49C4" w:rsidTr="002D250D">
        <w:trPr>
          <w:jc w:val="center"/>
        </w:trPr>
        <w:tc>
          <w:tcPr>
            <w:tcW w:w="993" w:type="dxa"/>
          </w:tcPr>
          <w:p w:rsidR="009B7F39" w:rsidRPr="00B2442D" w:rsidRDefault="009B7F39" w:rsidP="00A87C3B">
            <w:pPr>
              <w:pStyle w:val="Tabletext"/>
              <w:keepNext/>
              <w:keepLines/>
              <w:rPr>
                <w:sz w:val="18"/>
                <w:szCs w:val="18"/>
                <w:lang w:val="en-GB"/>
              </w:rPr>
            </w:pPr>
            <w:proofErr w:type="spellStart"/>
            <w:r w:rsidRPr="00B2442D">
              <w:rPr>
                <w:sz w:val="18"/>
                <w:szCs w:val="18"/>
                <w:lang w:val="en-GB"/>
              </w:rPr>
              <w:t>WiMAX</w:t>
            </w:r>
            <w:proofErr w:type="spellEnd"/>
            <w:r w:rsidR="00F8439C" w:rsidRPr="00B2442D">
              <w:rPr>
                <w:sz w:val="18"/>
                <w:szCs w:val="18"/>
                <w:lang w:val="en-GB"/>
              </w:rPr>
              <w:br/>
            </w:r>
            <w:r w:rsidRPr="00B2442D">
              <w:rPr>
                <w:sz w:val="18"/>
                <w:szCs w:val="18"/>
                <w:lang w:val="en-GB"/>
              </w:rPr>
              <w:t>Forum</w:t>
            </w:r>
          </w:p>
        </w:tc>
        <w:tc>
          <w:tcPr>
            <w:tcW w:w="2205" w:type="dxa"/>
          </w:tcPr>
          <w:p w:rsidR="009B7F39" w:rsidRPr="00B2442D" w:rsidRDefault="009B7F39" w:rsidP="00A87C3B">
            <w:pPr>
              <w:pStyle w:val="Tabletext"/>
              <w:keepNext/>
              <w:keepLines/>
              <w:rPr>
                <w:sz w:val="18"/>
                <w:szCs w:val="18"/>
                <w:lang w:val="en-GB"/>
              </w:rPr>
            </w:pPr>
            <w:bookmarkStart w:id="2" w:name="OLE_LINK6"/>
            <w:r w:rsidRPr="00B2442D">
              <w:rPr>
                <w:sz w:val="18"/>
                <w:szCs w:val="18"/>
                <w:lang w:val="en-GB"/>
              </w:rPr>
              <w:t>WMF</w:t>
            </w:r>
            <w:r w:rsidR="00F8439C" w:rsidRPr="00B2442D">
              <w:rPr>
                <w:sz w:val="18"/>
                <w:szCs w:val="18"/>
                <w:lang w:val="en-GB"/>
              </w:rPr>
              <w:noBreakHyphen/>
            </w:r>
            <w:r w:rsidRPr="00B2442D">
              <w:rPr>
                <w:sz w:val="18"/>
                <w:szCs w:val="18"/>
                <w:lang w:val="en-GB"/>
              </w:rPr>
              <w:t>T23</w:t>
            </w:r>
            <w:r w:rsidR="00F8439C" w:rsidRPr="00B2442D">
              <w:rPr>
                <w:sz w:val="18"/>
                <w:szCs w:val="18"/>
                <w:lang w:val="en-GB"/>
              </w:rPr>
              <w:noBreakHyphen/>
            </w:r>
            <w:r w:rsidRPr="00B2442D">
              <w:rPr>
                <w:sz w:val="18"/>
                <w:szCs w:val="18"/>
                <w:lang w:val="en-GB"/>
              </w:rPr>
              <w:t>007</w:t>
            </w:r>
            <w:r w:rsidR="00F8439C" w:rsidRPr="00B2442D">
              <w:rPr>
                <w:sz w:val="18"/>
                <w:szCs w:val="18"/>
                <w:lang w:val="en-GB"/>
              </w:rPr>
              <w:noBreakHyphen/>
            </w:r>
            <w:r w:rsidRPr="00B2442D">
              <w:rPr>
                <w:sz w:val="18"/>
                <w:szCs w:val="18"/>
                <w:lang w:val="en-GB"/>
              </w:rPr>
              <w:t>R010v02</w:t>
            </w:r>
            <w:bookmarkEnd w:id="2"/>
          </w:p>
        </w:tc>
        <w:tc>
          <w:tcPr>
            <w:tcW w:w="936" w:type="dxa"/>
          </w:tcPr>
          <w:p w:rsidR="009B7F39" w:rsidRPr="00B2442D" w:rsidRDefault="009B7F39" w:rsidP="00A87C3B">
            <w:pPr>
              <w:pStyle w:val="Tabletext"/>
              <w:keepNext/>
              <w:keepLines/>
              <w:rPr>
                <w:sz w:val="18"/>
                <w:szCs w:val="18"/>
                <w:lang w:val="en-GB"/>
              </w:rPr>
            </w:pPr>
            <w:r w:rsidRPr="00B2442D">
              <w:rPr>
                <w:sz w:val="18"/>
                <w:szCs w:val="18"/>
                <w:lang w:val="en-GB"/>
              </w:rPr>
              <w:t xml:space="preserve">Approved </w:t>
            </w:r>
          </w:p>
        </w:tc>
        <w:tc>
          <w:tcPr>
            <w:tcW w:w="1082" w:type="dxa"/>
          </w:tcPr>
          <w:p w:rsidR="009B7F39" w:rsidRPr="00B2442D" w:rsidRDefault="009B7F39" w:rsidP="00A87C3B">
            <w:pPr>
              <w:pStyle w:val="Tabletext"/>
              <w:keepNext/>
              <w:keepLines/>
              <w:rPr>
                <w:sz w:val="18"/>
                <w:szCs w:val="18"/>
                <w:lang w:val="en-GB"/>
              </w:rPr>
            </w:pPr>
            <w:r w:rsidRPr="00B2442D">
              <w:rPr>
                <w:sz w:val="18"/>
                <w:szCs w:val="18"/>
                <w:lang w:val="en-GB"/>
              </w:rPr>
              <w:t>2009</w:t>
            </w:r>
            <w:r w:rsidR="00F8439C" w:rsidRPr="00B2442D">
              <w:rPr>
                <w:sz w:val="18"/>
                <w:szCs w:val="18"/>
                <w:lang w:val="en-GB"/>
              </w:rPr>
              <w:noBreakHyphen/>
            </w:r>
            <w:r w:rsidRPr="00B2442D">
              <w:rPr>
                <w:sz w:val="18"/>
                <w:szCs w:val="18"/>
                <w:lang w:val="en-GB"/>
              </w:rPr>
              <w:t>08</w:t>
            </w:r>
            <w:r w:rsidR="00F8439C" w:rsidRPr="00B2442D">
              <w:rPr>
                <w:sz w:val="18"/>
                <w:szCs w:val="18"/>
                <w:lang w:val="en-GB"/>
              </w:rPr>
              <w:noBreakHyphen/>
            </w:r>
            <w:r w:rsidRPr="00B2442D">
              <w:rPr>
                <w:sz w:val="18"/>
                <w:szCs w:val="18"/>
                <w:lang w:val="en-GB"/>
              </w:rPr>
              <w:t>01</w:t>
            </w:r>
          </w:p>
        </w:tc>
        <w:tc>
          <w:tcPr>
            <w:tcW w:w="4423" w:type="dxa"/>
          </w:tcPr>
          <w:p w:rsidR="009B7F39" w:rsidRPr="00B2442D" w:rsidRDefault="00B55F1D" w:rsidP="00A87C3B">
            <w:pPr>
              <w:pStyle w:val="Tabletext"/>
              <w:keepNext/>
              <w:keepLines/>
              <w:rPr>
                <w:sz w:val="18"/>
                <w:szCs w:val="18"/>
                <w:lang w:val="en-GB"/>
              </w:rPr>
            </w:pPr>
            <w:hyperlink r:id="rId13" w:history="1">
              <w:r w:rsidR="009B7F39" w:rsidRPr="00B2442D">
                <w:rPr>
                  <w:rStyle w:val="Hyperlink"/>
                  <w:sz w:val="18"/>
                  <w:szCs w:val="18"/>
                  <w:lang w:val="en-GB"/>
                </w:rPr>
                <w:t>http://wimaxforum.org/imt-2000/9/WMF-T23-007-R010v02_MSP-IMT-2000.pdf</w:t>
              </w:r>
            </w:hyperlink>
          </w:p>
        </w:tc>
      </w:tr>
      <w:tr w:rsidR="00F8439C" w:rsidRPr="002E49C4" w:rsidTr="002D250D">
        <w:trPr>
          <w:jc w:val="center"/>
        </w:trPr>
        <w:tc>
          <w:tcPr>
            <w:tcW w:w="993" w:type="dxa"/>
          </w:tcPr>
          <w:p w:rsidR="009B7F39" w:rsidRPr="00B2442D" w:rsidRDefault="009B7F39" w:rsidP="00F8439C">
            <w:pPr>
              <w:pStyle w:val="Tabletext"/>
              <w:rPr>
                <w:sz w:val="18"/>
                <w:szCs w:val="18"/>
                <w:lang w:val="en-GB"/>
              </w:rPr>
            </w:pPr>
            <w:proofErr w:type="spellStart"/>
            <w:r w:rsidRPr="00B2442D">
              <w:rPr>
                <w:sz w:val="18"/>
                <w:szCs w:val="18"/>
                <w:lang w:val="en-GB"/>
              </w:rPr>
              <w:t>WiMAX</w:t>
            </w:r>
            <w:proofErr w:type="spellEnd"/>
            <w:r w:rsidRPr="00B2442D">
              <w:rPr>
                <w:sz w:val="18"/>
                <w:szCs w:val="18"/>
                <w:lang w:val="en-GB"/>
              </w:rPr>
              <w:t xml:space="preserve"> Forum</w:t>
            </w:r>
          </w:p>
        </w:tc>
        <w:tc>
          <w:tcPr>
            <w:tcW w:w="2205" w:type="dxa"/>
          </w:tcPr>
          <w:p w:rsidR="009B7F39" w:rsidRPr="00B2442D" w:rsidRDefault="009B7F39" w:rsidP="00F8439C">
            <w:pPr>
              <w:pStyle w:val="Tabletext"/>
              <w:rPr>
                <w:sz w:val="18"/>
                <w:szCs w:val="18"/>
                <w:lang w:val="en-GB"/>
              </w:rPr>
            </w:pPr>
            <w:bookmarkStart w:id="3" w:name="OLE_LINK5"/>
            <w:r w:rsidRPr="00B2442D">
              <w:rPr>
                <w:sz w:val="18"/>
                <w:szCs w:val="18"/>
                <w:lang w:val="en-GB"/>
              </w:rPr>
              <w:t>WMF-T23-001-R010v09</w:t>
            </w:r>
            <w:bookmarkEnd w:id="3"/>
          </w:p>
        </w:tc>
        <w:tc>
          <w:tcPr>
            <w:tcW w:w="936" w:type="dxa"/>
          </w:tcPr>
          <w:p w:rsidR="009B7F39" w:rsidRPr="00B2442D" w:rsidRDefault="009B7F39" w:rsidP="00F8439C">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F8439C">
            <w:pPr>
              <w:pStyle w:val="Tabletext"/>
              <w:rPr>
                <w:sz w:val="18"/>
                <w:szCs w:val="18"/>
                <w:lang w:val="en-GB"/>
              </w:rPr>
            </w:pPr>
            <w:r w:rsidRPr="00B2442D">
              <w:rPr>
                <w:sz w:val="18"/>
                <w:szCs w:val="18"/>
                <w:lang w:val="en-GB"/>
              </w:rPr>
              <w:t>2010-09-07</w:t>
            </w:r>
          </w:p>
        </w:tc>
        <w:tc>
          <w:tcPr>
            <w:tcW w:w="4423" w:type="dxa"/>
          </w:tcPr>
          <w:p w:rsidR="009B7F39" w:rsidRPr="00B2442D" w:rsidRDefault="00B55F1D" w:rsidP="00F8439C">
            <w:pPr>
              <w:pStyle w:val="Tabletext"/>
              <w:rPr>
                <w:sz w:val="18"/>
                <w:szCs w:val="18"/>
                <w:lang w:val="en-GB"/>
              </w:rPr>
            </w:pPr>
            <w:hyperlink r:id="rId14" w:history="1">
              <w:r w:rsidR="009B7F39" w:rsidRPr="00B2442D">
                <w:rPr>
                  <w:rStyle w:val="Hyperlink"/>
                  <w:sz w:val="18"/>
                  <w:szCs w:val="18"/>
                  <w:lang w:val="en-GB"/>
                </w:rPr>
                <w:t>http://wimaxforum.org/imt-2000/10/WMF-T23-001-R010v09_MSP.pdf</w:t>
              </w:r>
            </w:hyperlink>
          </w:p>
        </w:tc>
      </w:tr>
    </w:tbl>
    <w:p w:rsidR="00F8439C" w:rsidRPr="00B2442D" w:rsidRDefault="00F8439C" w:rsidP="00F8439C">
      <w:pPr>
        <w:pStyle w:val="Tablefin"/>
      </w:pPr>
    </w:p>
    <w:p w:rsidR="009B7F39" w:rsidRPr="00B2442D" w:rsidRDefault="009B7F39" w:rsidP="00CE2F89">
      <w:pPr>
        <w:pStyle w:val="Heading5"/>
        <w:rPr>
          <w:color w:val="000000"/>
          <w:lang w:val="en-GB"/>
        </w:rPr>
      </w:pPr>
      <w:r w:rsidRPr="00B2442D">
        <w:rPr>
          <w:color w:val="000000"/>
          <w:lang w:val="en-GB"/>
        </w:rPr>
        <w:t>5.6.2.1.2</w:t>
      </w:r>
      <w:r w:rsidRPr="00B2442D">
        <w:rPr>
          <w:b w:val="0"/>
          <w:color w:val="000000"/>
          <w:lang w:val="en-GB"/>
        </w:rPr>
        <w:tab/>
      </w:r>
      <w:r w:rsidRPr="00B2442D">
        <w:rPr>
          <w:color w:val="000000"/>
          <w:lang w:val="en-GB"/>
        </w:rPr>
        <w:t>Release 1.5</w:t>
      </w:r>
    </w:p>
    <w:p w:rsidR="009B7F39" w:rsidRPr="00B2442D" w:rsidRDefault="009B7F39" w:rsidP="00173135">
      <w:pPr>
        <w:pStyle w:val="Heading6"/>
        <w:rPr>
          <w:lang w:val="en-GB"/>
        </w:rPr>
      </w:pPr>
      <w:r w:rsidRPr="00B2442D">
        <w:rPr>
          <w:color w:val="000000"/>
          <w:lang w:val="en-GB"/>
        </w:rPr>
        <w:t>5.6.2.1.2.1</w:t>
      </w:r>
      <w:r w:rsidRPr="00B2442D">
        <w:rPr>
          <w:color w:val="000000"/>
          <w:lang w:val="en-GB"/>
        </w:rPr>
        <w:tab/>
      </w:r>
      <w:r w:rsidRPr="00B2442D">
        <w:rPr>
          <w:lang w:val="en-GB"/>
        </w:rPr>
        <w:t xml:space="preserve">IEEE </w:t>
      </w:r>
      <w:proofErr w:type="spellStart"/>
      <w:proofErr w:type="gramStart"/>
      <w:r w:rsidRPr="00B2442D">
        <w:rPr>
          <w:lang w:val="en-GB"/>
        </w:rPr>
        <w:t>Std</w:t>
      </w:r>
      <w:proofErr w:type="spellEnd"/>
      <w:proofErr w:type="gramEnd"/>
      <w:r w:rsidRPr="00B2442D">
        <w:rPr>
          <w:lang w:val="en-GB"/>
        </w:rPr>
        <w:t xml:space="preserve"> 802.16: Standard for local and metropolitan area networks – Air</w:t>
      </w:r>
      <w:r w:rsidR="00173135" w:rsidRPr="00B2442D">
        <w:rPr>
          <w:lang w:val="en-GB"/>
        </w:rPr>
        <w:t xml:space="preserve"> </w:t>
      </w:r>
      <w:r w:rsidRPr="00B2442D">
        <w:rPr>
          <w:lang w:val="en-GB"/>
        </w:rPr>
        <w:t>interface for broadband wireless access systems</w:t>
      </w:r>
    </w:p>
    <w:p w:rsidR="009B7F39" w:rsidRPr="00B2442D" w:rsidRDefault="009B7F39" w:rsidP="00904E25">
      <w:pPr>
        <w:rPr>
          <w:b/>
          <w:lang w:val="en-GB"/>
        </w:rPr>
      </w:pPr>
      <w:r w:rsidRPr="00B2442D">
        <w:rPr>
          <w:rStyle w:val="apple-style-span"/>
          <w:color w:val="000000"/>
          <w:lang w:val="en-GB"/>
        </w:rPr>
        <w:t>This standard specifies the air interface, including the medium access control layer (MAC) and physical</w:t>
      </w:r>
      <w:r w:rsidR="00F641BC" w:rsidRPr="00B2442D">
        <w:rPr>
          <w:rStyle w:val="apple-style-span"/>
          <w:color w:val="000000"/>
          <w:lang w:val="en-GB"/>
        </w:rPr>
        <w:t xml:space="preserve"> </w:t>
      </w:r>
      <w:r w:rsidRPr="00B2442D">
        <w:rPr>
          <w:rStyle w:val="apple-style-span"/>
          <w:color w:val="000000"/>
          <w:lang w:val="en-GB"/>
        </w:rPr>
        <w:t>layer (PHY), of combined fixed and mobile point-to-multipoint broadband wireless access (BWA) systems providing multiple services. The MAC is structured to support multiple PHY specifications, each suited to a particular operational environment.</w:t>
      </w:r>
    </w:p>
    <w:p w:rsidR="009B7F39" w:rsidRPr="00B2442D" w:rsidRDefault="009B7F39" w:rsidP="00F8439C">
      <w:pPr>
        <w:pStyle w:val="Heading7"/>
        <w:rPr>
          <w:lang w:val="en-GB"/>
        </w:rPr>
      </w:pPr>
      <w:r w:rsidRPr="00B2442D">
        <w:rPr>
          <w:lang w:val="en-GB"/>
        </w:rPr>
        <w:t>5.6.2.1.2.1.1</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802.16-2009</w:t>
      </w:r>
    </w:p>
    <w:p w:rsidR="009B7F39" w:rsidRPr="00B2442D" w:rsidRDefault="009B7F39" w:rsidP="00CE2F89">
      <w:pPr>
        <w:pStyle w:val="Headingb"/>
        <w:rPr>
          <w:lang w:val="en-GB"/>
        </w:rPr>
      </w:pPr>
      <w:r w:rsidRPr="00B2442D">
        <w:rPr>
          <w:color w:val="000000"/>
          <w:lang w:val="en-GB"/>
        </w:rPr>
        <w:t>Standard for local and metropolitan area networks – Part 16: Air interface for broadband wireless access systems</w:t>
      </w:r>
    </w:p>
    <w:p w:rsidR="009B7F39" w:rsidRPr="00B2442D" w:rsidRDefault="009B7F39" w:rsidP="00904E25">
      <w:pPr>
        <w:rPr>
          <w:lang w:val="en-GB"/>
        </w:rPr>
      </w:pPr>
      <w:r w:rsidRPr="00B2442D">
        <w:rPr>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9B7F39" w:rsidRPr="00B2442D" w:rsidTr="000F6449">
        <w:trPr>
          <w:jc w:val="center"/>
        </w:trPr>
        <w:tc>
          <w:tcPr>
            <w:tcW w:w="851" w:type="dxa"/>
          </w:tcPr>
          <w:p w:rsidR="009B7F39" w:rsidRPr="00B2442D" w:rsidRDefault="009B7F39" w:rsidP="00F8439C">
            <w:pPr>
              <w:pStyle w:val="Tablehead"/>
              <w:rPr>
                <w:sz w:val="18"/>
                <w:szCs w:val="18"/>
                <w:lang w:val="en-GB"/>
              </w:rPr>
            </w:pPr>
            <w:r w:rsidRPr="00B2442D">
              <w:rPr>
                <w:sz w:val="18"/>
                <w:szCs w:val="18"/>
                <w:lang w:val="en-GB"/>
              </w:rPr>
              <w:t>SDO</w:t>
            </w:r>
          </w:p>
        </w:tc>
        <w:tc>
          <w:tcPr>
            <w:tcW w:w="1985" w:type="dxa"/>
          </w:tcPr>
          <w:p w:rsidR="009B7F39" w:rsidRPr="00B2442D" w:rsidRDefault="009B7F39" w:rsidP="00F8439C">
            <w:pPr>
              <w:pStyle w:val="Tablehead"/>
              <w:rPr>
                <w:sz w:val="18"/>
                <w:szCs w:val="18"/>
                <w:lang w:val="en-GB"/>
              </w:rPr>
            </w:pPr>
            <w:r w:rsidRPr="00B2442D">
              <w:rPr>
                <w:sz w:val="18"/>
                <w:szCs w:val="18"/>
                <w:lang w:val="en-GB"/>
              </w:rPr>
              <w:t>Document No.</w:t>
            </w:r>
          </w:p>
        </w:tc>
        <w:tc>
          <w:tcPr>
            <w:tcW w:w="2268" w:type="dxa"/>
          </w:tcPr>
          <w:p w:rsidR="009B7F39" w:rsidRPr="00B2442D" w:rsidRDefault="009B7F39" w:rsidP="00F8439C">
            <w:pPr>
              <w:pStyle w:val="Tablehead"/>
              <w:rPr>
                <w:sz w:val="18"/>
                <w:szCs w:val="18"/>
                <w:lang w:val="en-GB"/>
              </w:rPr>
            </w:pPr>
            <w:r w:rsidRPr="00B2442D">
              <w:rPr>
                <w:sz w:val="18"/>
                <w:szCs w:val="18"/>
                <w:lang w:val="en-GB"/>
              </w:rPr>
              <w:t>Status</w:t>
            </w:r>
          </w:p>
        </w:tc>
        <w:tc>
          <w:tcPr>
            <w:tcW w:w="1191" w:type="dxa"/>
          </w:tcPr>
          <w:p w:rsidR="009B7F39" w:rsidRPr="00B2442D" w:rsidRDefault="009B7F39" w:rsidP="00F8439C">
            <w:pPr>
              <w:pStyle w:val="Tablehead"/>
              <w:rPr>
                <w:sz w:val="18"/>
                <w:szCs w:val="18"/>
                <w:lang w:val="en-GB"/>
              </w:rPr>
            </w:pPr>
            <w:r w:rsidRPr="00B2442D">
              <w:rPr>
                <w:sz w:val="18"/>
                <w:szCs w:val="18"/>
                <w:lang w:val="en-GB"/>
              </w:rPr>
              <w:t>Issued</w:t>
            </w:r>
            <w:r w:rsidR="00F8439C" w:rsidRPr="00B2442D">
              <w:rPr>
                <w:sz w:val="18"/>
                <w:szCs w:val="18"/>
                <w:lang w:val="en-GB"/>
              </w:rPr>
              <w:t> </w:t>
            </w:r>
            <w:r w:rsidRPr="00B2442D">
              <w:rPr>
                <w:sz w:val="18"/>
                <w:szCs w:val="18"/>
                <w:lang w:val="en-GB"/>
              </w:rPr>
              <w:t>date</w:t>
            </w:r>
          </w:p>
        </w:tc>
        <w:tc>
          <w:tcPr>
            <w:tcW w:w="3969" w:type="dxa"/>
          </w:tcPr>
          <w:p w:rsidR="009B7F39" w:rsidRPr="00B2442D" w:rsidRDefault="009B7F39" w:rsidP="00F8439C">
            <w:pPr>
              <w:pStyle w:val="Tablehead"/>
              <w:rPr>
                <w:sz w:val="18"/>
                <w:szCs w:val="18"/>
                <w:lang w:val="en-GB"/>
              </w:rPr>
            </w:pPr>
            <w:r w:rsidRPr="00B2442D">
              <w:rPr>
                <w:sz w:val="18"/>
                <w:szCs w:val="18"/>
                <w:lang w:val="en-GB"/>
              </w:rPr>
              <w:t>Location</w:t>
            </w:r>
          </w:p>
        </w:tc>
      </w:tr>
      <w:tr w:rsidR="009B7F39" w:rsidRPr="002E49C4" w:rsidTr="000F6449">
        <w:trPr>
          <w:jc w:val="center"/>
        </w:trPr>
        <w:tc>
          <w:tcPr>
            <w:tcW w:w="851" w:type="dxa"/>
          </w:tcPr>
          <w:p w:rsidR="009B7F39" w:rsidRPr="00B2442D" w:rsidRDefault="009B7F39" w:rsidP="00F8439C">
            <w:pPr>
              <w:pStyle w:val="Tabletext"/>
              <w:rPr>
                <w:sz w:val="18"/>
                <w:szCs w:val="18"/>
                <w:lang w:val="en-GB"/>
              </w:rPr>
            </w:pPr>
            <w:r w:rsidRPr="00B2442D">
              <w:rPr>
                <w:sz w:val="18"/>
                <w:szCs w:val="18"/>
                <w:lang w:val="en-GB"/>
              </w:rPr>
              <w:t>IEEE</w:t>
            </w:r>
          </w:p>
        </w:tc>
        <w:tc>
          <w:tcPr>
            <w:tcW w:w="1985" w:type="dxa"/>
          </w:tcPr>
          <w:p w:rsidR="009B7F39" w:rsidRPr="00B2442D" w:rsidRDefault="009B7F39" w:rsidP="00F8439C">
            <w:pPr>
              <w:pStyle w:val="Tabletext"/>
              <w:rPr>
                <w:sz w:val="18"/>
                <w:szCs w:val="18"/>
                <w:lang w:val="en-GB"/>
              </w:rPr>
            </w:pPr>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802.16-2009</w:t>
            </w:r>
          </w:p>
        </w:tc>
        <w:tc>
          <w:tcPr>
            <w:tcW w:w="2268" w:type="dxa"/>
          </w:tcPr>
          <w:p w:rsidR="009B7F39" w:rsidRPr="00B2442D" w:rsidRDefault="009B7F39" w:rsidP="00F8439C">
            <w:pPr>
              <w:pStyle w:val="Tabletext"/>
              <w:rPr>
                <w:sz w:val="18"/>
                <w:szCs w:val="18"/>
                <w:lang w:val="en-GB"/>
              </w:rPr>
            </w:pPr>
            <w:r w:rsidRPr="00B2442D">
              <w:rPr>
                <w:sz w:val="18"/>
                <w:szCs w:val="18"/>
                <w:lang w:val="en-GB"/>
              </w:rPr>
              <w:t>Published</w:t>
            </w:r>
          </w:p>
        </w:tc>
        <w:tc>
          <w:tcPr>
            <w:tcW w:w="1191" w:type="dxa"/>
          </w:tcPr>
          <w:p w:rsidR="009B7F39" w:rsidRPr="00B2442D" w:rsidRDefault="009B7F39" w:rsidP="00F8439C">
            <w:pPr>
              <w:pStyle w:val="Tabletext"/>
              <w:rPr>
                <w:sz w:val="18"/>
                <w:szCs w:val="18"/>
                <w:lang w:val="en-GB"/>
              </w:rPr>
            </w:pPr>
            <w:r w:rsidRPr="00B2442D">
              <w:rPr>
                <w:sz w:val="18"/>
                <w:szCs w:val="18"/>
                <w:lang w:val="en-GB"/>
              </w:rPr>
              <w:t>2009-05-29</w:t>
            </w:r>
          </w:p>
        </w:tc>
        <w:tc>
          <w:tcPr>
            <w:tcW w:w="3969" w:type="dxa"/>
          </w:tcPr>
          <w:p w:rsidR="009B7F39" w:rsidRPr="00B2442D" w:rsidRDefault="00B55F1D" w:rsidP="00F8439C">
            <w:pPr>
              <w:pStyle w:val="Tabletext"/>
              <w:rPr>
                <w:sz w:val="18"/>
                <w:szCs w:val="18"/>
                <w:lang w:val="en-GB"/>
              </w:rPr>
            </w:pPr>
            <w:hyperlink r:id="rId15" w:history="1">
              <w:r w:rsidR="009B7F39" w:rsidRPr="00B2442D">
                <w:rPr>
                  <w:rStyle w:val="Hyperlink"/>
                  <w:sz w:val="18"/>
                  <w:szCs w:val="18"/>
                  <w:lang w:val="en-GB"/>
                </w:rPr>
                <w:t>http://standards.ieee.org/getieee802/802.16.html</w:t>
              </w:r>
            </w:hyperlink>
          </w:p>
        </w:tc>
      </w:tr>
    </w:tbl>
    <w:p w:rsidR="009B7F39" w:rsidRPr="00B2442D" w:rsidRDefault="009B7F39" w:rsidP="000F6449">
      <w:pPr>
        <w:pStyle w:val="Tablefin"/>
      </w:pPr>
    </w:p>
    <w:p w:rsidR="009B7F39" w:rsidRPr="00B2442D" w:rsidRDefault="009B7F39" w:rsidP="000F6449">
      <w:pPr>
        <w:pStyle w:val="Heading7"/>
        <w:rPr>
          <w:rFonts w:hint="eastAsia"/>
          <w:lang w:val="en-GB" w:eastAsia="ja-JP"/>
        </w:rPr>
      </w:pPr>
      <w:r w:rsidRPr="00B2442D">
        <w:rPr>
          <w:lang w:val="en-GB"/>
        </w:rPr>
        <w:lastRenderedPageBreak/>
        <w:t>5.6.2.1.2.1.2</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802.16j</w:t>
      </w:r>
      <w:ins w:id="4" w:author="tshono" w:date="2011-11-06T15:39:00Z">
        <w:r w:rsidR="00B55F1D">
          <w:rPr>
            <w:rFonts w:hint="eastAsia"/>
            <w:lang w:val="en-GB" w:eastAsia="ja-JP"/>
          </w:rPr>
          <w:t>-2009</w:t>
        </w:r>
      </w:ins>
    </w:p>
    <w:p w:rsidR="009B7F39" w:rsidRPr="00B2442D" w:rsidRDefault="009B7F39" w:rsidP="00904E25">
      <w:pPr>
        <w:rPr>
          <w:lang w:val="en-GB"/>
        </w:rPr>
      </w:pPr>
      <w:r w:rsidRPr="00B2442D">
        <w:rPr>
          <w:lang w:val="en-GB"/>
        </w:rPr>
        <w:t xml:space="preserve">This amendment updates and expands IEEE </w:t>
      </w:r>
      <w:proofErr w:type="spellStart"/>
      <w:proofErr w:type="gramStart"/>
      <w:r w:rsidRPr="00B2442D">
        <w:rPr>
          <w:lang w:val="en-GB"/>
        </w:rPr>
        <w:t>Std</w:t>
      </w:r>
      <w:proofErr w:type="spellEnd"/>
      <w:proofErr w:type="gramEnd"/>
      <w:r w:rsidRPr="00B2442D">
        <w:rPr>
          <w:lang w:val="en-GB"/>
        </w:rPr>
        <w:t xml:space="preserve"> 802.16-2009, specifying physical layer and medium access control layer enhancements to IEEE </w:t>
      </w:r>
      <w:proofErr w:type="spellStart"/>
      <w:r w:rsidRPr="00B2442D">
        <w:rPr>
          <w:lang w:val="en-GB"/>
        </w:rPr>
        <w:t>Std</w:t>
      </w:r>
      <w:proofErr w:type="spellEnd"/>
      <w:r w:rsidRPr="00B2442D">
        <w:rPr>
          <w:lang w:val="en-GB"/>
        </w:rPr>
        <w:t xml:space="preserve"> 802.16 for licensed bands to enable the operation of relay stations. Subscriber station specifications are not changed.</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9B7F39" w:rsidRPr="00B2442D" w:rsidTr="00B55F1D">
        <w:trPr>
          <w:jc w:val="center"/>
        </w:trPr>
        <w:tc>
          <w:tcPr>
            <w:tcW w:w="809" w:type="dxa"/>
          </w:tcPr>
          <w:p w:rsidR="009B7F39" w:rsidRPr="00B2442D" w:rsidRDefault="009B7F39" w:rsidP="000F6449">
            <w:pPr>
              <w:pStyle w:val="Tablehead"/>
              <w:rPr>
                <w:sz w:val="18"/>
                <w:szCs w:val="18"/>
                <w:lang w:val="en-GB"/>
              </w:rPr>
            </w:pPr>
            <w:r w:rsidRPr="00B2442D">
              <w:rPr>
                <w:sz w:val="18"/>
                <w:szCs w:val="18"/>
                <w:lang w:val="en-GB"/>
              </w:rPr>
              <w:t>SDO</w:t>
            </w:r>
          </w:p>
        </w:tc>
        <w:tc>
          <w:tcPr>
            <w:tcW w:w="1865" w:type="dxa"/>
          </w:tcPr>
          <w:p w:rsidR="009B7F39" w:rsidRPr="00B2442D" w:rsidRDefault="009B7F39" w:rsidP="000F6449">
            <w:pPr>
              <w:pStyle w:val="Tablehead"/>
              <w:rPr>
                <w:sz w:val="18"/>
                <w:szCs w:val="18"/>
                <w:lang w:val="en-GB"/>
              </w:rPr>
            </w:pPr>
            <w:r w:rsidRPr="00B2442D">
              <w:rPr>
                <w:sz w:val="18"/>
                <w:szCs w:val="18"/>
                <w:lang w:val="en-GB"/>
              </w:rPr>
              <w:t>Document No.</w:t>
            </w:r>
          </w:p>
        </w:tc>
        <w:tc>
          <w:tcPr>
            <w:tcW w:w="2128" w:type="dxa"/>
          </w:tcPr>
          <w:p w:rsidR="009B7F39" w:rsidRPr="00B2442D" w:rsidRDefault="009B7F39" w:rsidP="000F6449">
            <w:pPr>
              <w:pStyle w:val="Tablehead"/>
              <w:rPr>
                <w:sz w:val="18"/>
                <w:szCs w:val="18"/>
                <w:lang w:val="en-GB"/>
              </w:rPr>
            </w:pPr>
            <w:r w:rsidRPr="00B2442D">
              <w:rPr>
                <w:sz w:val="18"/>
                <w:szCs w:val="18"/>
                <w:lang w:val="en-GB"/>
              </w:rPr>
              <w:t>Status</w:t>
            </w:r>
          </w:p>
        </w:tc>
        <w:tc>
          <w:tcPr>
            <w:tcW w:w="1125" w:type="dxa"/>
          </w:tcPr>
          <w:p w:rsidR="009B7F39" w:rsidRPr="00B2442D" w:rsidRDefault="009B7F39" w:rsidP="000F6449">
            <w:pPr>
              <w:pStyle w:val="Tablehead"/>
              <w:rPr>
                <w:sz w:val="18"/>
                <w:szCs w:val="18"/>
                <w:lang w:val="en-GB"/>
              </w:rPr>
            </w:pPr>
            <w:r w:rsidRPr="00B2442D">
              <w:rPr>
                <w:sz w:val="18"/>
                <w:szCs w:val="18"/>
                <w:lang w:val="en-GB"/>
              </w:rPr>
              <w:t>Issued date</w:t>
            </w:r>
          </w:p>
        </w:tc>
        <w:tc>
          <w:tcPr>
            <w:tcW w:w="3712" w:type="dxa"/>
          </w:tcPr>
          <w:p w:rsidR="009B7F39" w:rsidRPr="00B2442D" w:rsidRDefault="009B7F39" w:rsidP="000F6449">
            <w:pPr>
              <w:pStyle w:val="Tablehead"/>
              <w:rPr>
                <w:sz w:val="18"/>
                <w:szCs w:val="18"/>
                <w:lang w:val="en-GB"/>
              </w:rPr>
            </w:pPr>
            <w:r w:rsidRPr="00B2442D">
              <w:rPr>
                <w:sz w:val="18"/>
                <w:szCs w:val="18"/>
                <w:lang w:val="en-GB"/>
              </w:rPr>
              <w:t>Location</w:t>
            </w:r>
          </w:p>
        </w:tc>
      </w:tr>
      <w:tr w:rsidR="009B7F39" w:rsidRPr="002E49C4" w:rsidTr="00B55F1D">
        <w:trPr>
          <w:jc w:val="center"/>
        </w:trPr>
        <w:tc>
          <w:tcPr>
            <w:tcW w:w="809" w:type="dxa"/>
          </w:tcPr>
          <w:p w:rsidR="009B7F39" w:rsidRPr="00B2442D" w:rsidRDefault="009B7F39" w:rsidP="000F6449">
            <w:pPr>
              <w:pStyle w:val="Tabletext"/>
              <w:rPr>
                <w:sz w:val="18"/>
                <w:szCs w:val="18"/>
                <w:lang w:val="en-GB"/>
              </w:rPr>
            </w:pPr>
            <w:r w:rsidRPr="00B2442D">
              <w:rPr>
                <w:sz w:val="18"/>
                <w:szCs w:val="18"/>
                <w:lang w:val="en-GB"/>
              </w:rPr>
              <w:t>IEEE</w:t>
            </w:r>
          </w:p>
        </w:tc>
        <w:tc>
          <w:tcPr>
            <w:tcW w:w="1865" w:type="dxa"/>
          </w:tcPr>
          <w:p w:rsidR="009B7F39" w:rsidRPr="00B2442D" w:rsidRDefault="009B7F39" w:rsidP="000F6449">
            <w:pPr>
              <w:pStyle w:val="Tabletext"/>
              <w:rPr>
                <w:rFonts w:hint="eastAsia"/>
                <w:sz w:val="18"/>
                <w:szCs w:val="18"/>
                <w:lang w:val="en-GB" w:eastAsia="ja-JP"/>
              </w:rPr>
            </w:pPr>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802.16j</w:t>
            </w:r>
            <w:ins w:id="5" w:author="tshono" w:date="2011-11-06T15:56:00Z">
              <w:r w:rsidR="00911165">
                <w:rPr>
                  <w:rFonts w:hint="eastAsia"/>
                  <w:sz w:val="18"/>
                  <w:szCs w:val="18"/>
                  <w:lang w:val="en-GB" w:eastAsia="ja-JP"/>
                </w:rPr>
                <w:t>-2009</w:t>
              </w:r>
            </w:ins>
          </w:p>
        </w:tc>
        <w:tc>
          <w:tcPr>
            <w:tcW w:w="2128" w:type="dxa"/>
          </w:tcPr>
          <w:p w:rsidR="009B7F39" w:rsidRPr="00B2442D" w:rsidRDefault="009B7F39" w:rsidP="000F6449">
            <w:pPr>
              <w:pStyle w:val="Tabletext"/>
              <w:rPr>
                <w:sz w:val="18"/>
                <w:szCs w:val="18"/>
                <w:lang w:val="en-GB"/>
              </w:rPr>
            </w:pPr>
            <w:r w:rsidRPr="00B2442D">
              <w:rPr>
                <w:sz w:val="18"/>
                <w:szCs w:val="18"/>
                <w:lang w:val="en-GB"/>
              </w:rPr>
              <w:t>Published</w:t>
            </w:r>
          </w:p>
        </w:tc>
        <w:tc>
          <w:tcPr>
            <w:tcW w:w="1125" w:type="dxa"/>
          </w:tcPr>
          <w:p w:rsidR="009B7F39" w:rsidRPr="00B2442D" w:rsidRDefault="009B7F39" w:rsidP="000F6449">
            <w:pPr>
              <w:pStyle w:val="Tabletext"/>
              <w:rPr>
                <w:sz w:val="18"/>
                <w:szCs w:val="18"/>
                <w:lang w:val="en-GB"/>
              </w:rPr>
            </w:pPr>
            <w:r w:rsidRPr="00B2442D">
              <w:rPr>
                <w:sz w:val="18"/>
                <w:szCs w:val="18"/>
                <w:lang w:val="en-GB"/>
              </w:rPr>
              <w:t>2009-06-12</w:t>
            </w:r>
          </w:p>
        </w:tc>
        <w:tc>
          <w:tcPr>
            <w:tcW w:w="3712" w:type="dxa"/>
          </w:tcPr>
          <w:p w:rsidR="009B7F39" w:rsidRPr="00B2442D" w:rsidRDefault="00B55F1D" w:rsidP="000F6449">
            <w:pPr>
              <w:pStyle w:val="Tabletext"/>
              <w:rPr>
                <w:sz w:val="18"/>
                <w:szCs w:val="18"/>
                <w:lang w:val="en-GB"/>
              </w:rPr>
            </w:pPr>
            <w:hyperlink r:id="rId16" w:history="1">
              <w:r w:rsidR="009B7F39" w:rsidRPr="00B2442D">
                <w:rPr>
                  <w:rStyle w:val="Hyperlink"/>
                  <w:sz w:val="18"/>
                  <w:szCs w:val="18"/>
                  <w:lang w:val="en-GB"/>
                </w:rPr>
                <w:t>http://standards.ieee.org/getieee802/802.16.html</w:t>
              </w:r>
            </w:hyperlink>
          </w:p>
        </w:tc>
      </w:tr>
    </w:tbl>
    <w:p w:rsidR="00B55F1D" w:rsidRPr="00B2442D" w:rsidRDefault="00B55F1D" w:rsidP="00B55F1D">
      <w:pPr>
        <w:pStyle w:val="Tablefin"/>
        <w:rPr>
          <w:ins w:id="6" w:author="tshono" w:date="2011-11-06T15:38:00Z"/>
        </w:rPr>
      </w:pPr>
    </w:p>
    <w:p w:rsidR="00B55F1D" w:rsidRPr="00B2442D" w:rsidRDefault="002F680E" w:rsidP="00B55F1D">
      <w:pPr>
        <w:pStyle w:val="Heading7"/>
        <w:rPr>
          <w:ins w:id="7" w:author="tshono" w:date="2011-11-06T15:38:00Z"/>
          <w:rFonts w:hint="eastAsia"/>
          <w:lang w:val="en-GB" w:eastAsia="ja-JP"/>
        </w:rPr>
      </w:pPr>
      <w:ins w:id="8" w:author="tshono" w:date="2011-11-06T15:38:00Z">
        <w:r>
          <w:rPr>
            <w:color w:val="000000"/>
            <w:lang w:val="en-GB"/>
          </w:rPr>
          <w:t>5.6.2.1.</w:t>
        </w:r>
      </w:ins>
      <w:ins w:id="9" w:author="tshono" w:date="2011-11-06T20:35:00Z">
        <w:r>
          <w:rPr>
            <w:rFonts w:hint="eastAsia"/>
            <w:color w:val="000000"/>
            <w:lang w:val="en-GB" w:eastAsia="ja-JP"/>
          </w:rPr>
          <w:t>2</w:t>
        </w:r>
      </w:ins>
      <w:ins w:id="10" w:author="tshono" w:date="2011-11-06T15:38:00Z">
        <w:r w:rsidR="00B55F1D" w:rsidRPr="00B2442D">
          <w:rPr>
            <w:color w:val="000000"/>
            <w:lang w:val="en-GB"/>
          </w:rPr>
          <w:t>.1.3</w:t>
        </w:r>
        <w:r w:rsidR="00B55F1D" w:rsidRPr="00B2442D">
          <w:rPr>
            <w:color w:val="000000"/>
            <w:lang w:val="en-GB"/>
          </w:rPr>
          <w:tab/>
        </w:r>
        <w:r w:rsidR="00B55F1D">
          <w:rPr>
            <w:lang w:val="en-GB"/>
          </w:rPr>
          <w:t xml:space="preserve">IEEE </w:t>
        </w:r>
        <w:proofErr w:type="spellStart"/>
        <w:proofErr w:type="gramStart"/>
        <w:r w:rsidR="00B55F1D">
          <w:rPr>
            <w:lang w:val="en-GB"/>
          </w:rPr>
          <w:t>Std</w:t>
        </w:r>
        <w:proofErr w:type="spellEnd"/>
        <w:proofErr w:type="gramEnd"/>
        <w:r w:rsidR="00B55F1D">
          <w:rPr>
            <w:lang w:val="en-GB"/>
          </w:rPr>
          <w:t xml:space="preserve"> 802.16</w:t>
        </w:r>
        <w:r w:rsidR="00B55F1D">
          <w:rPr>
            <w:rFonts w:hint="eastAsia"/>
            <w:lang w:val="en-GB" w:eastAsia="ja-JP"/>
          </w:rPr>
          <w:t>h</w:t>
        </w:r>
        <w:r w:rsidR="00B55F1D">
          <w:rPr>
            <w:lang w:val="en-GB"/>
          </w:rPr>
          <w:t>-20</w:t>
        </w:r>
      </w:ins>
      <w:ins w:id="11" w:author="tshono" w:date="2011-11-06T15:39:00Z">
        <w:r w:rsidR="00B55F1D">
          <w:rPr>
            <w:rFonts w:hint="eastAsia"/>
            <w:lang w:val="en-GB" w:eastAsia="ja-JP"/>
          </w:rPr>
          <w:t>10</w:t>
        </w:r>
      </w:ins>
    </w:p>
    <w:p w:rsidR="00B55F1D" w:rsidRPr="00E435B7" w:rsidRDefault="00B55F1D" w:rsidP="00B55F1D">
      <w:pPr>
        <w:rPr>
          <w:ins w:id="12" w:author="tshono" w:date="2011-11-06T15:38:00Z"/>
          <w:b/>
          <w:lang w:val="en-GB" w:eastAsia="ja-JP"/>
        </w:rPr>
      </w:pPr>
      <w:ins w:id="13" w:author="tshono" w:date="2011-11-06T15:38:00Z">
        <w:r w:rsidRPr="00E435B7">
          <w:rPr>
            <w:b/>
            <w:lang w:val="en-GB"/>
          </w:rPr>
          <w:t xml:space="preserve">IEEE </w:t>
        </w:r>
        <w:r w:rsidRPr="00E435B7">
          <w:rPr>
            <w:b/>
            <w:lang w:val="en-GB" w:eastAsia="ja-JP"/>
          </w:rPr>
          <w:t>Standard for local and metropolitan area networks – Part 16: Air interface for broadband wireless access systems – Amendment 2: Improved coexistence mechanisms for license-exempt operation</w:t>
        </w:r>
      </w:ins>
    </w:p>
    <w:p w:rsidR="00B55F1D" w:rsidRPr="00B2442D" w:rsidRDefault="00B55F1D" w:rsidP="00B55F1D">
      <w:pPr>
        <w:rPr>
          <w:ins w:id="14" w:author="tshono" w:date="2011-11-06T15:38:00Z"/>
          <w:rFonts w:hint="eastAsia"/>
          <w:lang w:val="en-GB" w:eastAsia="ja-JP"/>
        </w:rPr>
      </w:pPr>
      <w:ins w:id="15" w:author="tshono" w:date="2011-11-06T15:38:00Z">
        <w:r w:rsidRPr="00E435B7">
          <w:rPr>
            <w:lang w:val="en-GB" w:eastAsia="ja-JP"/>
          </w:rPr>
          <w:t xml:space="preserve">This amendment updates and expands IEEE </w:t>
        </w:r>
        <w:proofErr w:type="spellStart"/>
        <w:proofErr w:type="gramStart"/>
        <w:r w:rsidRPr="00E435B7">
          <w:rPr>
            <w:lang w:val="en-GB" w:eastAsia="ja-JP"/>
          </w:rPr>
          <w:t>Std</w:t>
        </w:r>
        <w:proofErr w:type="spellEnd"/>
        <w:proofErr w:type="gramEnd"/>
        <w:r w:rsidRPr="00E435B7">
          <w:rPr>
            <w:lang w:val="en-GB" w:eastAsia="ja-JP"/>
          </w:rPr>
          <w:t xml:space="preserve"> 802.16, specifying improved mechanisms, as policies and medium access control enhancements, to enable coexistence among license-exempt systems and to facilitate the coexistence of such systems with primary users.</w:t>
        </w:r>
      </w:ins>
    </w:p>
    <w:p w:rsidR="00B55F1D" w:rsidRPr="00B2442D" w:rsidRDefault="00B55F1D" w:rsidP="00B55F1D">
      <w:pPr>
        <w:pStyle w:val="Blanc"/>
        <w:rPr>
          <w:ins w:id="16" w:author="tshono" w:date="2011-11-06T15:38:00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B55F1D" w:rsidRPr="00B2442D" w:rsidTr="00B55F1D">
        <w:trPr>
          <w:jc w:val="center"/>
          <w:ins w:id="17" w:author="tshono" w:date="2011-11-06T15:38:00Z"/>
        </w:trPr>
        <w:tc>
          <w:tcPr>
            <w:tcW w:w="851" w:type="dxa"/>
          </w:tcPr>
          <w:p w:rsidR="00B55F1D" w:rsidRPr="00B2442D" w:rsidRDefault="00B55F1D" w:rsidP="00B55F1D">
            <w:pPr>
              <w:pStyle w:val="Tablehead"/>
              <w:rPr>
                <w:ins w:id="18" w:author="tshono" w:date="2011-11-06T15:38:00Z"/>
                <w:sz w:val="18"/>
                <w:szCs w:val="18"/>
                <w:lang w:val="en-GB"/>
              </w:rPr>
            </w:pPr>
            <w:ins w:id="19" w:author="tshono" w:date="2011-11-06T15:38:00Z">
              <w:r w:rsidRPr="00B2442D">
                <w:rPr>
                  <w:sz w:val="18"/>
                  <w:szCs w:val="18"/>
                  <w:lang w:val="en-GB"/>
                </w:rPr>
                <w:t>SDO</w:t>
              </w:r>
            </w:ins>
          </w:p>
        </w:tc>
        <w:tc>
          <w:tcPr>
            <w:tcW w:w="1985" w:type="dxa"/>
          </w:tcPr>
          <w:p w:rsidR="00B55F1D" w:rsidRPr="00B2442D" w:rsidRDefault="00B55F1D" w:rsidP="00B55F1D">
            <w:pPr>
              <w:pStyle w:val="Tablehead"/>
              <w:rPr>
                <w:ins w:id="20" w:author="tshono" w:date="2011-11-06T15:38:00Z"/>
                <w:sz w:val="18"/>
                <w:szCs w:val="18"/>
                <w:lang w:val="en-GB"/>
              </w:rPr>
            </w:pPr>
            <w:ins w:id="21" w:author="tshono" w:date="2011-11-06T15:38:00Z">
              <w:r w:rsidRPr="00B2442D">
                <w:rPr>
                  <w:sz w:val="18"/>
                  <w:szCs w:val="18"/>
                  <w:lang w:val="en-GB"/>
                </w:rPr>
                <w:t>Document No.</w:t>
              </w:r>
            </w:ins>
          </w:p>
        </w:tc>
        <w:tc>
          <w:tcPr>
            <w:tcW w:w="2268" w:type="dxa"/>
          </w:tcPr>
          <w:p w:rsidR="00B55F1D" w:rsidRPr="00B2442D" w:rsidRDefault="00B55F1D" w:rsidP="00B55F1D">
            <w:pPr>
              <w:pStyle w:val="Tablehead"/>
              <w:rPr>
                <w:ins w:id="22" w:author="tshono" w:date="2011-11-06T15:38:00Z"/>
                <w:sz w:val="18"/>
                <w:szCs w:val="18"/>
                <w:lang w:val="en-GB"/>
              </w:rPr>
            </w:pPr>
            <w:ins w:id="23" w:author="tshono" w:date="2011-11-06T15:38:00Z">
              <w:r w:rsidRPr="00B2442D">
                <w:rPr>
                  <w:sz w:val="18"/>
                  <w:szCs w:val="18"/>
                  <w:lang w:val="en-GB"/>
                </w:rPr>
                <w:t>Status</w:t>
              </w:r>
            </w:ins>
          </w:p>
        </w:tc>
        <w:tc>
          <w:tcPr>
            <w:tcW w:w="1191" w:type="dxa"/>
          </w:tcPr>
          <w:p w:rsidR="00B55F1D" w:rsidRPr="00B2442D" w:rsidRDefault="00B55F1D" w:rsidP="00B55F1D">
            <w:pPr>
              <w:pStyle w:val="Tablehead"/>
              <w:rPr>
                <w:ins w:id="24" w:author="tshono" w:date="2011-11-06T15:38:00Z"/>
                <w:sz w:val="18"/>
                <w:szCs w:val="18"/>
                <w:lang w:val="en-GB"/>
              </w:rPr>
            </w:pPr>
            <w:ins w:id="25" w:author="tshono" w:date="2011-11-06T15:38:00Z">
              <w:r w:rsidRPr="00B2442D">
                <w:rPr>
                  <w:sz w:val="18"/>
                  <w:szCs w:val="18"/>
                  <w:lang w:val="en-GB"/>
                </w:rPr>
                <w:t>Issued date</w:t>
              </w:r>
            </w:ins>
          </w:p>
        </w:tc>
        <w:tc>
          <w:tcPr>
            <w:tcW w:w="3969" w:type="dxa"/>
          </w:tcPr>
          <w:p w:rsidR="00B55F1D" w:rsidRPr="00B2442D" w:rsidRDefault="00B55F1D" w:rsidP="00B55F1D">
            <w:pPr>
              <w:pStyle w:val="Tablehead"/>
              <w:rPr>
                <w:ins w:id="26" w:author="tshono" w:date="2011-11-06T15:38:00Z"/>
                <w:sz w:val="18"/>
                <w:szCs w:val="18"/>
                <w:lang w:val="en-GB"/>
              </w:rPr>
            </w:pPr>
            <w:ins w:id="27" w:author="tshono" w:date="2011-11-06T15:38:00Z">
              <w:r w:rsidRPr="00B2442D">
                <w:rPr>
                  <w:sz w:val="18"/>
                  <w:szCs w:val="18"/>
                  <w:lang w:val="en-GB"/>
                </w:rPr>
                <w:t>Location</w:t>
              </w:r>
            </w:ins>
          </w:p>
        </w:tc>
      </w:tr>
      <w:tr w:rsidR="00B55F1D" w:rsidRPr="002E49C4" w:rsidTr="00B55F1D">
        <w:trPr>
          <w:jc w:val="center"/>
          <w:ins w:id="28" w:author="tshono" w:date="2011-11-06T15:38:00Z"/>
        </w:trPr>
        <w:tc>
          <w:tcPr>
            <w:tcW w:w="851" w:type="dxa"/>
          </w:tcPr>
          <w:p w:rsidR="00B55F1D" w:rsidRPr="00B2442D" w:rsidRDefault="00B55F1D" w:rsidP="00B55F1D">
            <w:pPr>
              <w:pStyle w:val="Tabletext"/>
              <w:rPr>
                <w:ins w:id="29" w:author="tshono" w:date="2011-11-06T15:38:00Z"/>
                <w:sz w:val="18"/>
                <w:szCs w:val="18"/>
                <w:lang w:val="en-GB"/>
              </w:rPr>
            </w:pPr>
            <w:ins w:id="30" w:author="tshono" w:date="2011-11-06T15:38:00Z">
              <w:r w:rsidRPr="00B2442D">
                <w:rPr>
                  <w:sz w:val="18"/>
                  <w:szCs w:val="18"/>
                  <w:lang w:val="en-GB"/>
                </w:rPr>
                <w:t>IEEE</w:t>
              </w:r>
            </w:ins>
          </w:p>
        </w:tc>
        <w:tc>
          <w:tcPr>
            <w:tcW w:w="1985" w:type="dxa"/>
          </w:tcPr>
          <w:p w:rsidR="00B55F1D" w:rsidRPr="00B2442D" w:rsidRDefault="00B55F1D" w:rsidP="00B55F1D">
            <w:pPr>
              <w:pStyle w:val="Tabletext"/>
              <w:rPr>
                <w:ins w:id="31" w:author="tshono" w:date="2011-11-06T15:38:00Z"/>
                <w:rFonts w:hint="eastAsia"/>
                <w:sz w:val="18"/>
                <w:szCs w:val="18"/>
                <w:lang w:val="en-GB" w:eastAsia="ja-JP"/>
              </w:rPr>
            </w:pPr>
            <w:ins w:id="32" w:author="tshono" w:date="2011-11-06T15:38:00Z">
              <w:r w:rsidRPr="00B2442D">
                <w:rPr>
                  <w:sz w:val="18"/>
                  <w:szCs w:val="18"/>
                  <w:lang w:val="en-GB"/>
                </w:rPr>
                <w:t xml:space="preserve">IEEE </w:t>
              </w:r>
            </w:ins>
            <w:proofErr w:type="spellStart"/>
            <w:ins w:id="33" w:author="tshono" w:date="2011-11-06T15:55:00Z">
              <w:r w:rsidR="00911165">
                <w:rPr>
                  <w:rFonts w:hint="eastAsia"/>
                  <w:sz w:val="18"/>
                  <w:szCs w:val="18"/>
                  <w:lang w:val="en-GB" w:eastAsia="ja-JP"/>
                </w:rPr>
                <w:t>Std</w:t>
              </w:r>
              <w:proofErr w:type="spellEnd"/>
              <w:r w:rsidR="00911165">
                <w:rPr>
                  <w:rFonts w:hint="eastAsia"/>
                  <w:sz w:val="18"/>
                  <w:szCs w:val="18"/>
                  <w:lang w:val="en-GB" w:eastAsia="ja-JP"/>
                </w:rPr>
                <w:t xml:space="preserve"> </w:t>
              </w:r>
            </w:ins>
            <w:ins w:id="34" w:author="tshono" w:date="2011-11-06T15:38:00Z">
              <w:r w:rsidRPr="00B2442D">
                <w:rPr>
                  <w:sz w:val="18"/>
                  <w:szCs w:val="18"/>
                  <w:lang w:val="en-GB"/>
                </w:rPr>
                <w:t>802.16</w:t>
              </w:r>
            </w:ins>
            <w:ins w:id="35" w:author="tshono" w:date="2011-11-06T15:39:00Z">
              <w:r>
                <w:rPr>
                  <w:rFonts w:hint="eastAsia"/>
                  <w:sz w:val="18"/>
                  <w:szCs w:val="18"/>
                  <w:lang w:val="en-GB" w:eastAsia="ja-JP"/>
                </w:rPr>
                <w:t>h-2010</w:t>
              </w:r>
            </w:ins>
          </w:p>
        </w:tc>
        <w:tc>
          <w:tcPr>
            <w:tcW w:w="2268" w:type="dxa"/>
          </w:tcPr>
          <w:p w:rsidR="00B55F1D" w:rsidRPr="00B2442D" w:rsidRDefault="00B55F1D" w:rsidP="00B55F1D">
            <w:pPr>
              <w:pStyle w:val="Tabletext"/>
              <w:rPr>
                <w:ins w:id="36" w:author="tshono" w:date="2011-11-06T15:38:00Z"/>
                <w:sz w:val="18"/>
                <w:szCs w:val="18"/>
                <w:lang w:val="en-GB"/>
              </w:rPr>
            </w:pPr>
            <w:ins w:id="37" w:author="tshono" w:date="2011-11-06T15:38:00Z">
              <w:r w:rsidRPr="00B2442D">
                <w:rPr>
                  <w:sz w:val="18"/>
                  <w:szCs w:val="18"/>
                  <w:lang w:val="en-GB"/>
                </w:rPr>
                <w:t>Published</w:t>
              </w:r>
            </w:ins>
          </w:p>
        </w:tc>
        <w:tc>
          <w:tcPr>
            <w:tcW w:w="1191" w:type="dxa"/>
          </w:tcPr>
          <w:p w:rsidR="00B55F1D" w:rsidRPr="00B2442D" w:rsidRDefault="00B55F1D" w:rsidP="00B55F1D">
            <w:pPr>
              <w:pStyle w:val="Tabletext"/>
              <w:rPr>
                <w:ins w:id="38" w:author="tshono" w:date="2011-11-06T15:38:00Z"/>
                <w:rFonts w:hint="eastAsia"/>
                <w:sz w:val="18"/>
                <w:szCs w:val="18"/>
                <w:lang w:val="en-GB" w:eastAsia="ja-JP"/>
              </w:rPr>
            </w:pPr>
            <w:ins w:id="39" w:author="tshono" w:date="2011-11-06T15:38:00Z">
              <w:r w:rsidRPr="00E435B7">
                <w:rPr>
                  <w:sz w:val="18"/>
                  <w:szCs w:val="18"/>
                  <w:lang w:val="en-GB" w:eastAsia="ja-JP"/>
                </w:rPr>
                <w:t>2010-07-30</w:t>
              </w:r>
            </w:ins>
          </w:p>
        </w:tc>
        <w:tc>
          <w:tcPr>
            <w:tcW w:w="3969" w:type="dxa"/>
          </w:tcPr>
          <w:p w:rsidR="00B55F1D" w:rsidRPr="00B2442D" w:rsidRDefault="00B55F1D" w:rsidP="00B55F1D">
            <w:pPr>
              <w:pStyle w:val="Tabletext"/>
              <w:rPr>
                <w:ins w:id="40" w:author="tshono" w:date="2011-11-06T15:38:00Z"/>
                <w:sz w:val="18"/>
                <w:szCs w:val="18"/>
                <w:lang w:val="en-GB"/>
              </w:rPr>
            </w:pPr>
            <w:ins w:id="41" w:author="tshono" w:date="2011-11-06T15:38:00Z">
              <w:r>
                <w:fldChar w:fldCharType="begin"/>
              </w:r>
              <w:r>
                <w:instrText xml:space="preserve"> HYPERLINK "http://standards.ieee.org/getieee802/802.16.html" </w:instrText>
              </w:r>
              <w:r>
                <w:fldChar w:fldCharType="separate"/>
              </w:r>
              <w:r w:rsidRPr="00B2442D">
                <w:rPr>
                  <w:rStyle w:val="Hyperlink"/>
                  <w:sz w:val="18"/>
                  <w:szCs w:val="18"/>
                  <w:lang w:val="en-GB"/>
                </w:rPr>
                <w:t>http://standards.ieee.org/getieee802/802.16.html</w:t>
              </w:r>
              <w:r>
                <w:rPr>
                  <w:rStyle w:val="Hyperlink"/>
                  <w:sz w:val="18"/>
                  <w:szCs w:val="18"/>
                  <w:lang w:val="en-GB"/>
                </w:rPr>
                <w:fldChar w:fldCharType="end"/>
              </w:r>
            </w:ins>
          </w:p>
        </w:tc>
      </w:tr>
    </w:tbl>
    <w:p w:rsidR="009B7F39" w:rsidRDefault="009B7F39" w:rsidP="000F6449">
      <w:pPr>
        <w:pStyle w:val="Tablefin"/>
        <w:rPr>
          <w:ins w:id="42" w:author="tshono" w:date="2011-11-06T15:47:00Z"/>
          <w:rFonts w:hint="eastAsia"/>
          <w:lang w:val="fr-FR" w:eastAsia="ja-JP"/>
        </w:rPr>
      </w:pPr>
    </w:p>
    <w:p w:rsidR="00B55F1D" w:rsidRPr="00911165" w:rsidRDefault="00911165" w:rsidP="00B55F1D">
      <w:pPr>
        <w:pStyle w:val="Heading7"/>
        <w:rPr>
          <w:ins w:id="43" w:author="tshono" w:date="2011-11-06T15:47:00Z"/>
          <w:rFonts w:hint="eastAsia"/>
          <w:highlight w:val="yellow"/>
          <w:lang w:val="en-GB" w:eastAsia="ja-JP"/>
        </w:rPr>
      </w:pPr>
      <w:ins w:id="44" w:author="tshono" w:date="2011-11-06T15:48:00Z">
        <w:r w:rsidRPr="00911165">
          <w:rPr>
            <w:rFonts w:hint="eastAsia"/>
            <w:highlight w:val="yellow"/>
            <w:lang w:val="en-GB" w:eastAsia="ja-JP"/>
          </w:rPr>
          <w:t>[</w:t>
        </w:r>
      </w:ins>
      <w:ins w:id="45" w:author="tshono" w:date="2011-11-06T15:47:00Z">
        <w:r w:rsidR="00B55F1D" w:rsidRPr="00911165">
          <w:rPr>
            <w:highlight w:val="yellow"/>
            <w:lang w:val="en-GB"/>
          </w:rPr>
          <w:t>5.6.2.1.2.1.</w:t>
        </w:r>
      </w:ins>
      <w:ins w:id="46" w:author="tshono" w:date="2011-11-06T15:48:00Z">
        <w:r w:rsidR="00B55F1D" w:rsidRPr="00911165">
          <w:rPr>
            <w:rFonts w:hint="eastAsia"/>
            <w:highlight w:val="yellow"/>
            <w:lang w:val="en-GB" w:eastAsia="ja-JP"/>
          </w:rPr>
          <w:t>4</w:t>
        </w:r>
      </w:ins>
      <w:ins w:id="47" w:author="tshono" w:date="2011-11-06T15:47:00Z">
        <w:r w:rsidR="00B55F1D" w:rsidRPr="00911165">
          <w:rPr>
            <w:highlight w:val="yellow"/>
            <w:lang w:val="en-GB"/>
          </w:rPr>
          <w:tab/>
          <w:t xml:space="preserve">IEEE </w:t>
        </w:r>
        <w:proofErr w:type="spellStart"/>
        <w:proofErr w:type="gramStart"/>
        <w:r w:rsidR="00B55F1D" w:rsidRPr="00911165">
          <w:rPr>
            <w:highlight w:val="yellow"/>
            <w:lang w:val="en-GB"/>
          </w:rPr>
          <w:t>Std</w:t>
        </w:r>
        <w:proofErr w:type="spellEnd"/>
        <w:proofErr w:type="gramEnd"/>
        <w:r w:rsidR="00B55F1D" w:rsidRPr="00911165">
          <w:rPr>
            <w:highlight w:val="yellow"/>
            <w:lang w:val="en-GB"/>
          </w:rPr>
          <w:t xml:space="preserve"> 802.16-20</w:t>
        </w:r>
        <w:r w:rsidR="004B3F6E">
          <w:rPr>
            <w:rFonts w:hint="eastAsia"/>
            <w:highlight w:val="yellow"/>
            <w:lang w:val="en-GB" w:eastAsia="ja-JP"/>
          </w:rPr>
          <w:t>1</w:t>
        </w:r>
      </w:ins>
      <w:ins w:id="48" w:author="tshono" w:date="2011-11-08T13:58:00Z">
        <w:r w:rsidR="004B3F6E">
          <w:rPr>
            <w:rFonts w:hint="eastAsia"/>
            <w:highlight w:val="yellow"/>
            <w:lang w:val="en-GB" w:eastAsia="ja-JP"/>
          </w:rPr>
          <w:t>2</w:t>
        </w:r>
      </w:ins>
    </w:p>
    <w:p w:rsidR="00C22AA3" w:rsidRPr="00911165" w:rsidRDefault="00C22AA3" w:rsidP="00C22AA3">
      <w:pPr>
        <w:pStyle w:val="Headingb"/>
        <w:rPr>
          <w:ins w:id="49" w:author="tshono" w:date="2011-11-06T20:21:00Z"/>
          <w:highlight w:val="yellow"/>
          <w:lang w:val="en-GB"/>
        </w:rPr>
      </w:pPr>
      <w:ins w:id="50" w:author="tshono" w:date="2011-11-06T20:21:00Z">
        <w:r>
          <w:rPr>
            <w:rFonts w:hint="eastAsia"/>
            <w:color w:val="000000"/>
            <w:highlight w:val="yellow"/>
            <w:lang w:val="en-GB" w:eastAsia="ja-JP"/>
          </w:rPr>
          <w:t xml:space="preserve">Title of the </w:t>
        </w:r>
        <w:r w:rsidRPr="00911165">
          <w:rPr>
            <w:color w:val="000000"/>
            <w:highlight w:val="yellow"/>
            <w:lang w:val="en-GB"/>
          </w:rPr>
          <w:t>Standard</w:t>
        </w:r>
      </w:ins>
    </w:p>
    <w:p w:rsidR="00B55F1D" w:rsidRPr="00911165" w:rsidRDefault="00C22AA3" w:rsidP="00B55F1D">
      <w:pPr>
        <w:rPr>
          <w:ins w:id="51" w:author="tshono" w:date="2011-11-06T15:47:00Z"/>
          <w:rFonts w:hint="eastAsia"/>
          <w:highlight w:val="yellow"/>
          <w:lang w:val="en-GB" w:eastAsia="ja-JP"/>
        </w:rPr>
      </w:pPr>
      <w:ins w:id="52" w:author="tshono" w:date="2011-11-06T20:21:00Z">
        <w:r>
          <w:rPr>
            <w:rFonts w:hint="eastAsia"/>
            <w:highlight w:val="yellow"/>
            <w:lang w:val="en-GB" w:eastAsia="ja-JP"/>
          </w:rPr>
          <w:t>Synopsis of the</w:t>
        </w:r>
        <w:r>
          <w:rPr>
            <w:rFonts w:hint="eastAsia"/>
            <w:highlight w:val="yellow"/>
            <w:lang w:val="en-GB" w:eastAsia="ja-JP"/>
          </w:rPr>
          <w:t xml:space="preserve"> Standard</w:t>
        </w:r>
      </w:ins>
      <w:bookmarkStart w:id="53" w:name="_GoBack"/>
      <w:bookmarkEnd w:id="53"/>
    </w:p>
    <w:p w:rsidR="00B55F1D" w:rsidRPr="00911165" w:rsidRDefault="00B55F1D" w:rsidP="00B55F1D">
      <w:pPr>
        <w:pStyle w:val="Blanc"/>
        <w:rPr>
          <w:ins w:id="54" w:author="tshono" w:date="2011-11-06T15:47:00Z"/>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B55F1D" w:rsidRPr="00911165" w:rsidTr="00B55F1D">
        <w:trPr>
          <w:jc w:val="center"/>
          <w:ins w:id="55" w:author="tshono" w:date="2011-11-06T15:47:00Z"/>
        </w:trPr>
        <w:tc>
          <w:tcPr>
            <w:tcW w:w="851" w:type="dxa"/>
          </w:tcPr>
          <w:p w:rsidR="00B55F1D" w:rsidRPr="00911165" w:rsidRDefault="00B55F1D" w:rsidP="00B55F1D">
            <w:pPr>
              <w:pStyle w:val="Tablehead"/>
              <w:rPr>
                <w:ins w:id="56" w:author="tshono" w:date="2011-11-06T15:47:00Z"/>
                <w:sz w:val="18"/>
                <w:szCs w:val="18"/>
                <w:highlight w:val="yellow"/>
                <w:lang w:val="en-GB"/>
              </w:rPr>
            </w:pPr>
            <w:ins w:id="57" w:author="tshono" w:date="2011-11-06T15:47:00Z">
              <w:r w:rsidRPr="00911165">
                <w:rPr>
                  <w:sz w:val="18"/>
                  <w:szCs w:val="18"/>
                  <w:highlight w:val="yellow"/>
                  <w:lang w:val="en-GB"/>
                </w:rPr>
                <w:t>SDO</w:t>
              </w:r>
            </w:ins>
          </w:p>
        </w:tc>
        <w:tc>
          <w:tcPr>
            <w:tcW w:w="1985" w:type="dxa"/>
          </w:tcPr>
          <w:p w:rsidR="00B55F1D" w:rsidRPr="00911165" w:rsidRDefault="00B55F1D" w:rsidP="00B55F1D">
            <w:pPr>
              <w:pStyle w:val="Tablehead"/>
              <w:rPr>
                <w:ins w:id="58" w:author="tshono" w:date="2011-11-06T15:47:00Z"/>
                <w:sz w:val="18"/>
                <w:szCs w:val="18"/>
                <w:highlight w:val="yellow"/>
                <w:lang w:val="en-GB"/>
              </w:rPr>
            </w:pPr>
            <w:ins w:id="59" w:author="tshono" w:date="2011-11-06T15:47:00Z">
              <w:r w:rsidRPr="00911165">
                <w:rPr>
                  <w:sz w:val="18"/>
                  <w:szCs w:val="18"/>
                  <w:highlight w:val="yellow"/>
                  <w:lang w:val="en-GB"/>
                </w:rPr>
                <w:t>Document No.</w:t>
              </w:r>
            </w:ins>
          </w:p>
        </w:tc>
        <w:tc>
          <w:tcPr>
            <w:tcW w:w="2268" w:type="dxa"/>
          </w:tcPr>
          <w:p w:rsidR="00B55F1D" w:rsidRPr="00911165" w:rsidRDefault="00B55F1D" w:rsidP="00B55F1D">
            <w:pPr>
              <w:pStyle w:val="Tablehead"/>
              <w:rPr>
                <w:ins w:id="60" w:author="tshono" w:date="2011-11-06T15:47:00Z"/>
                <w:sz w:val="18"/>
                <w:szCs w:val="18"/>
                <w:highlight w:val="yellow"/>
                <w:lang w:val="en-GB"/>
              </w:rPr>
            </w:pPr>
            <w:ins w:id="61" w:author="tshono" w:date="2011-11-06T15:47:00Z">
              <w:r w:rsidRPr="00911165">
                <w:rPr>
                  <w:sz w:val="18"/>
                  <w:szCs w:val="18"/>
                  <w:highlight w:val="yellow"/>
                  <w:lang w:val="en-GB"/>
                </w:rPr>
                <w:t>Status</w:t>
              </w:r>
            </w:ins>
          </w:p>
        </w:tc>
        <w:tc>
          <w:tcPr>
            <w:tcW w:w="1191" w:type="dxa"/>
          </w:tcPr>
          <w:p w:rsidR="00B55F1D" w:rsidRPr="00911165" w:rsidRDefault="00B55F1D" w:rsidP="00B55F1D">
            <w:pPr>
              <w:pStyle w:val="Tablehead"/>
              <w:rPr>
                <w:ins w:id="62" w:author="tshono" w:date="2011-11-06T15:47:00Z"/>
                <w:sz w:val="18"/>
                <w:szCs w:val="18"/>
                <w:highlight w:val="yellow"/>
                <w:lang w:val="en-GB"/>
              </w:rPr>
            </w:pPr>
            <w:ins w:id="63" w:author="tshono" w:date="2011-11-06T15:47:00Z">
              <w:r w:rsidRPr="00911165">
                <w:rPr>
                  <w:sz w:val="18"/>
                  <w:szCs w:val="18"/>
                  <w:highlight w:val="yellow"/>
                  <w:lang w:val="en-GB"/>
                </w:rPr>
                <w:t>Issued date</w:t>
              </w:r>
            </w:ins>
          </w:p>
        </w:tc>
        <w:tc>
          <w:tcPr>
            <w:tcW w:w="3969" w:type="dxa"/>
          </w:tcPr>
          <w:p w:rsidR="00B55F1D" w:rsidRPr="00911165" w:rsidRDefault="00B55F1D" w:rsidP="00B55F1D">
            <w:pPr>
              <w:pStyle w:val="Tablehead"/>
              <w:rPr>
                <w:ins w:id="64" w:author="tshono" w:date="2011-11-06T15:47:00Z"/>
                <w:sz w:val="18"/>
                <w:szCs w:val="18"/>
                <w:highlight w:val="yellow"/>
                <w:lang w:val="en-GB"/>
              </w:rPr>
            </w:pPr>
            <w:ins w:id="65" w:author="tshono" w:date="2011-11-06T15:47:00Z">
              <w:r w:rsidRPr="00911165">
                <w:rPr>
                  <w:sz w:val="18"/>
                  <w:szCs w:val="18"/>
                  <w:highlight w:val="yellow"/>
                  <w:lang w:val="en-GB"/>
                </w:rPr>
                <w:t>Location</w:t>
              </w:r>
            </w:ins>
          </w:p>
        </w:tc>
      </w:tr>
      <w:tr w:rsidR="00B55F1D" w:rsidRPr="00911165" w:rsidTr="00B55F1D">
        <w:trPr>
          <w:jc w:val="center"/>
          <w:ins w:id="66" w:author="tshono" w:date="2011-11-06T15:47:00Z"/>
        </w:trPr>
        <w:tc>
          <w:tcPr>
            <w:tcW w:w="851" w:type="dxa"/>
          </w:tcPr>
          <w:p w:rsidR="00B55F1D" w:rsidRPr="00911165" w:rsidRDefault="00B55F1D" w:rsidP="00B55F1D">
            <w:pPr>
              <w:pStyle w:val="Tabletext"/>
              <w:rPr>
                <w:ins w:id="67" w:author="tshono" w:date="2011-11-06T15:47:00Z"/>
                <w:sz w:val="18"/>
                <w:szCs w:val="18"/>
                <w:highlight w:val="yellow"/>
                <w:lang w:val="en-GB"/>
              </w:rPr>
            </w:pPr>
          </w:p>
        </w:tc>
        <w:tc>
          <w:tcPr>
            <w:tcW w:w="1985" w:type="dxa"/>
          </w:tcPr>
          <w:p w:rsidR="00B55F1D" w:rsidRPr="00911165" w:rsidRDefault="00B55F1D" w:rsidP="00B55F1D">
            <w:pPr>
              <w:pStyle w:val="Tabletext"/>
              <w:rPr>
                <w:ins w:id="68" w:author="tshono" w:date="2011-11-06T15:47:00Z"/>
                <w:rFonts w:hint="eastAsia"/>
                <w:sz w:val="18"/>
                <w:szCs w:val="18"/>
                <w:highlight w:val="yellow"/>
                <w:lang w:val="en-GB" w:eastAsia="ja-JP"/>
              </w:rPr>
            </w:pPr>
          </w:p>
        </w:tc>
        <w:tc>
          <w:tcPr>
            <w:tcW w:w="2268" w:type="dxa"/>
          </w:tcPr>
          <w:p w:rsidR="00B55F1D" w:rsidRPr="00911165" w:rsidRDefault="00B55F1D" w:rsidP="00B55F1D">
            <w:pPr>
              <w:pStyle w:val="Tabletext"/>
              <w:rPr>
                <w:ins w:id="69" w:author="tshono" w:date="2011-11-06T15:47:00Z"/>
                <w:sz w:val="18"/>
                <w:szCs w:val="18"/>
                <w:highlight w:val="yellow"/>
                <w:lang w:val="en-GB"/>
              </w:rPr>
            </w:pPr>
          </w:p>
        </w:tc>
        <w:tc>
          <w:tcPr>
            <w:tcW w:w="1191" w:type="dxa"/>
          </w:tcPr>
          <w:p w:rsidR="00B55F1D" w:rsidRPr="00911165" w:rsidRDefault="00B55F1D" w:rsidP="00B55F1D">
            <w:pPr>
              <w:pStyle w:val="Tabletext"/>
              <w:rPr>
                <w:ins w:id="70" w:author="tshono" w:date="2011-11-06T15:47:00Z"/>
                <w:sz w:val="18"/>
                <w:szCs w:val="18"/>
                <w:highlight w:val="yellow"/>
                <w:lang w:val="en-GB"/>
              </w:rPr>
            </w:pPr>
          </w:p>
        </w:tc>
        <w:tc>
          <w:tcPr>
            <w:tcW w:w="3969" w:type="dxa"/>
          </w:tcPr>
          <w:p w:rsidR="00B55F1D" w:rsidRPr="00911165" w:rsidRDefault="00B55F1D" w:rsidP="00B55F1D">
            <w:pPr>
              <w:pStyle w:val="Tabletext"/>
              <w:rPr>
                <w:ins w:id="71" w:author="tshono" w:date="2011-11-06T15:47:00Z"/>
                <w:sz w:val="18"/>
                <w:szCs w:val="18"/>
                <w:highlight w:val="yellow"/>
                <w:lang w:val="en-GB"/>
              </w:rPr>
            </w:pPr>
          </w:p>
        </w:tc>
      </w:tr>
    </w:tbl>
    <w:p w:rsidR="00B55F1D" w:rsidRDefault="00911165" w:rsidP="00911165">
      <w:pPr>
        <w:rPr>
          <w:ins w:id="72" w:author="tshono" w:date="2011-11-06T20:31:00Z"/>
          <w:rFonts w:hint="eastAsia"/>
          <w:lang w:eastAsia="ja-JP"/>
        </w:rPr>
      </w:pPr>
      <w:ins w:id="73" w:author="tshono" w:date="2011-11-06T15:48:00Z">
        <w:r w:rsidRPr="00911165">
          <w:rPr>
            <w:rFonts w:hint="eastAsia"/>
            <w:highlight w:val="yellow"/>
            <w:lang w:eastAsia="ja-JP"/>
          </w:rPr>
          <w:t>]</w:t>
        </w:r>
      </w:ins>
    </w:p>
    <w:p w:rsidR="00C22AA3" w:rsidRPr="00911165" w:rsidRDefault="00C22AA3" w:rsidP="00911165">
      <w:pPr>
        <w:rPr>
          <w:rFonts w:hint="eastAsia"/>
          <w:lang w:eastAsia="ja-JP"/>
        </w:rPr>
      </w:pPr>
    </w:p>
    <w:p w:rsidR="009B7F39" w:rsidRPr="00B2442D" w:rsidRDefault="009B7F39" w:rsidP="000F6449">
      <w:pPr>
        <w:pStyle w:val="Heading6"/>
        <w:rPr>
          <w:color w:val="000000"/>
          <w:lang w:val="en-GB"/>
        </w:rPr>
      </w:pPr>
      <w:r w:rsidRPr="00B2442D">
        <w:rPr>
          <w:lang w:val="en-GB"/>
        </w:rPr>
        <w:t>5.6.2.1.2.2</w:t>
      </w:r>
      <w:r w:rsidRPr="00B2442D">
        <w:rPr>
          <w:lang w:val="en-GB"/>
        </w:rPr>
        <w:tab/>
      </w:r>
      <w:proofErr w:type="spellStart"/>
      <w:r w:rsidRPr="00B2442D">
        <w:rPr>
          <w:lang w:val="en-GB"/>
        </w:rPr>
        <w:t>WiMAX</w:t>
      </w:r>
      <w:proofErr w:type="spellEnd"/>
      <w:r w:rsidRPr="00B2442D">
        <w:rPr>
          <w:lang w:val="en-GB"/>
        </w:rPr>
        <w:t xml:space="preserve"> Forum® Mobile System Profile</w:t>
      </w:r>
    </w:p>
    <w:p w:rsidR="009B7F39" w:rsidRPr="00B2442D" w:rsidRDefault="009B7F39" w:rsidP="00904E25">
      <w:pPr>
        <w:rPr>
          <w:lang w:val="en-GB"/>
        </w:rPr>
      </w:pPr>
      <w:r w:rsidRPr="00B2442D">
        <w:rPr>
          <w:lang w:val="en-GB"/>
        </w:rPr>
        <w:t xml:space="preserve">The complete </w:t>
      </w:r>
      <w:proofErr w:type="spellStart"/>
      <w:r w:rsidRPr="00B2442D">
        <w:rPr>
          <w:lang w:val="en-GB"/>
        </w:rPr>
        <w:t>WiMAX</w:t>
      </w:r>
      <w:proofErr w:type="spellEnd"/>
      <w:r w:rsidRPr="00B2442D">
        <w:rPr>
          <w:lang w:val="en-GB"/>
        </w:rPr>
        <w:t xml:space="preserve"> Forum® Mobile System Profile, Release 1.5 is included in the following volumes.</w:t>
      </w:r>
    </w:p>
    <w:p w:rsidR="009B7F39" w:rsidRPr="00B2442D" w:rsidRDefault="009B7F39" w:rsidP="00173135">
      <w:pPr>
        <w:pStyle w:val="Heading7"/>
        <w:rPr>
          <w:lang w:val="en-GB"/>
        </w:rPr>
      </w:pPr>
      <w:r w:rsidRPr="00B2442D">
        <w:rPr>
          <w:lang w:val="en-GB"/>
        </w:rPr>
        <w:t>5.6.2.1.2.2.1</w:t>
      </w:r>
      <w:r w:rsidRPr="00B2442D">
        <w:rPr>
          <w:lang w:val="en-GB"/>
        </w:rPr>
        <w:tab/>
      </w:r>
      <w:proofErr w:type="spellStart"/>
      <w:r w:rsidRPr="00B2442D">
        <w:rPr>
          <w:lang w:val="en-GB"/>
        </w:rPr>
        <w:t>WiMAX</w:t>
      </w:r>
      <w:proofErr w:type="spellEnd"/>
      <w:r w:rsidRPr="00B2442D">
        <w:rPr>
          <w:lang w:val="en-GB"/>
        </w:rPr>
        <w:t xml:space="preserve"> Forum® Mobile System Profile Specification: Release 1.5</w:t>
      </w:r>
      <w:r w:rsidR="00366F97" w:rsidRPr="00B2442D">
        <w:rPr>
          <w:lang w:val="en-GB"/>
        </w:rPr>
        <w:t xml:space="preserve"> – </w:t>
      </w:r>
      <w:r w:rsidRPr="00B2442D">
        <w:rPr>
          <w:lang w:val="en-GB"/>
        </w:rPr>
        <w:t>Common</w:t>
      </w:r>
      <w:r w:rsidR="00173135" w:rsidRPr="00B2442D">
        <w:rPr>
          <w:lang w:val="en-GB"/>
        </w:rPr>
        <w:t xml:space="preserve"> </w:t>
      </w:r>
      <w:r w:rsidRPr="00B2442D">
        <w:rPr>
          <w:lang w:val="en-GB"/>
        </w:rPr>
        <w:t>part</w:t>
      </w:r>
    </w:p>
    <w:p w:rsidR="009B7F39" w:rsidRPr="00B2442D" w:rsidRDefault="009B7F39" w:rsidP="00904E25">
      <w:pPr>
        <w:rPr>
          <w:lang w:val="en-GB"/>
        </w:rPr>
      </w:pPr>
      <w:r w:rsidRPr="00B2442D">
        <w:rPr>
          <w:lang w:val="en-GB"/>
        </w:rPr>
        <w:t xml:space="preserve">This specification describes the features of the </w:t>
      </w:r>
      <w:proofErr w:type="spellStart"/>
      <w:r w:rsidRPr="00B2442D">
        <w:rPr>
          <w:lang w:val="en-GB"/>
        </w:rPr>
        <w:t>WiMAX</w:t>
      </w:r>
      <w:proofErr w:type="spellEnd"/>
      <w:r w:rsidRPr="00B2442D">
        <w:rPr>
          <w:lang w:val="en-GB"/>
        </w:rPr>
        <w:t xml:space="preserve"> Forum® Mobile System Profile, Release 1.5. It includes the features common to both the TDD and FDD operational modes. It has the following table of contents:</w:t>
      </w:r>
    </w:p>
    <w:p w:rsidR="009B7F39" w:rsidRPr="00B2442D" w:rsidRDefault="009B7F39" w:rsidP="00A87C3B">
      <w:pPr>
        <w:pStyle w:val="Headingb"/>
        <w:rPr>
          <w:lang w:val="en-GB"/>
        </w:rPr>
      </w:pPr>
      <w:r w:rsidRPr="00B2442D">
        <w:rPr>
          <w:lang w:val="en-GB"/>
        </w:rPr>
        <w:t>1</w:t>
      </w:r>
      <w:r w:rsidRPr="00B2442D">
        <w:rPr>
          <w:lang w:val="en-GB"/>
        </w:rPr>
        <w:tab/>
        <w:t>Scope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0F6449">
            <w:pPr>
              <w:pStyle w:val="Tablehead"/>
              <w:rPr>
                <w:sz w:val="18"/>
                <w:szCs w:val="18"/>
                <w:lang w:val="en-GB"/>
              </w:rPr>
            </w:pPr>
            <w:r w:rsidRPr="00B2442D">
              <w:rPr>
                <w:sz w:val="18"/>
                <w:szCs w:val="18"/>
                <w:lang w:val="en-GB"/>
              </w:rPr>
              <w:t>SDO</w:t>
            </w:r>
          </w:p>
        </w:tc>
        <w:tc>
          <w:tcPr>
            <w:tcW w:w="1711" w:type="dxa"/>
          </w:tcPr>
          <w:p w:rsidR="009B7F39" w:rsidRPr="00B2442D" w:rsidRDefault="009B7F39" w:rsidP="000F6449">
            <w:pPr>
              <w:pStyle w:val="Tablehead"/>
              <w:rPr>
                <w:sz w:val="18"/>
                <w:szCs w:val="18"/>
                <w:lang w:val="en-GB"/>
              </w:rPr>
            </w:pPr>
            <w:r w:rsidRPr="00B2442D">
              <w:rPr>
                <w:sz w:val="18"/>
                <w:szCs w:val="18"/>
                <w:lang w:val="en-GB"/>
              </w:rPr>
              <w:t>Document No.</w:t>
            </w:r>
          </w:p>
        </w:tc>
        <w:tc>
          <w:tcPr>
            <w:tcW w:w="936" w:type="dxa"/>
          </w:tcPr>
          <w:p w:rsidR="009B7F39" w:rsidRPr="00B2442D" w:rsidRDefault="009B7F39" w:rsidP="000F6449">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0F6449">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0F6449">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0F6449">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2D250D">
            <w:pPr>
              <w:pStyle w:val="Tabletext"/>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5054" w:type="dxa"/>
          </w:tcPr>
          <w:p w:rsidR="009B7F39" w:rsidRPr="00B2442D" w:rsidRDefault="00B55F1D" w:rsidP="000F6449">
            <w:pPr>
              <w:pStyle w:val="Tabletext"/>
              <w:rPr>
                <w:sz w:val="18"/>
                <w:szCs w:val="18"/>
                <w:lang w:val="en-GB"/>
              </w:rPr>
            </w:pPr>
            <w:hyperlink r:id="rId17" w:history="1">
              <w:r w:rsidR="009B7F39" w:rsidRPr="00B2442D">
                <w:rPr>
                  <w:rStyle w:val="Hyperlink"/>
                  <w:sz w:val="18"/>
                  <w:szCs w:val="18"/>
                  <w:lang w:val="en-GB"/>
                </w:rPr>
                <w:t>http://wimaxforum.org/imt-2000/9/WMF-T23-001-R015v01_MSP-Common-Part.pdf</w:t>
              </w:r>
            </w:hyperlink>
          </w:p>
        </w:tc>
      </w:tr>
    </w:tbl>
    <w:p w:rsidR="009B7F39" w:rsidRPr="00B2442D" w:rsidRDefault="009B7F39" w:rsidP="000F6449">
      <w:pPr>
        <w:pStyle w:val="Tablefin"/>
        <w:rPr>
          <w:lang w:eastAsia="en-GB"/>
        </w:rPr>
      </w:pPr>
    </w:p>
    <w:p w:rsidR="009B7F39" w:rsidRPr="00B2442D" w:rsidRDefault="009B7F39" w:rsidP="00A87C3B">
      <w:pPr>
        <w:pStyle w:val="Headingb"/>
        <w:rPr>
          <w:lang w:val="en-GB"/>
        </w:rPr>
      </w:pPr>
      <w:r w:rsidRPr="00B2442D">
        <w:rPr>
          <w:lang w:val="en-GB"/>
        </w:rPr>
        <w:t>2</w:t>
      </w:r>
      <w:r w:rsidRPr="00B2442D">
        <w:rPr>
          <w:lang w:val="en-GB"/>
        </w:rPr>
        <w:tab/>
        <w:t>References</w:t>
      </w:r>
    </w:p>
    <w:p w:rsidR="009B7F39" w:rsidRPr="00B2442D" w:rsidRDefault="009B7F39" w:rsidP="004C3ABC">
      <w:pPr>
        <w:pStyle w:val="Blanc"/>
        <w:rPr>
          <w:lang w:eastAsia="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0F6449">
            <w:pPr>
              <w:pStyle w:val="Tablehead"/>
              <w:rPr>
                <w:sz w:val="18"/>
                <w:szCs w:val="18"/>
                <w:lang w:val="en-GB"/>
              </w:rPr>
            </w:pPr>
            <w:r w:rsidRPr="00B2442D">
              <w:rPr>
                <w:sz w:val="18"/>
                <w:szCs w:val="18"/>
                <w:lang w:val="en-GB"/>
              </w:rPr>
              <w:t>SDO</w:t>
            </w:r>
          </w:p>
        </w:tc>
        <w:tc>
          <w:tcPr>
            <w:tcW w:w="1711" w:type="dxa"/>
          </w:tcPr>
          <w:p w:rsidR="009B7F39" w:rsidRPr="00B2442D" w:rsidRDefault="009B7F39" w:rsidP="000F6449">
            <w:pPr>
              <w:pStyle w:val="Tablehead"/>
              <w:rPr>
                <w:sz w:val="18"/>
                <w:szCs w:val="18"/>
                <w:lang w:val="en-GB"/>
              </w:rPr>
            </w:pPr>
            <w:r w:rsidRPr="00B2442D">
              <w:rPr>
                <w:sz w:val="18"/>
                <w:szCs w:val="18"/>
                <w:lang w:val="en-GB"/>
              </w:rPr>
              <w:t>Document No.</w:t>
            </w:r>
          </w:p>
        </w:tc>
        <w:tc>
          <w:tcPr>
            <w:tcW w:w="936" w:type="dxa"/>
          </w:tcPr>
          <w:p w:rsidR="009B7F39" w:rsidRPr="00B2442D" w:rsidRDefault="009B7F39" w:rsidP="000F6449">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0F6449">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0F6449">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0F6449">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2D250D">
            <w:pPr>
              <w:pStyle w:val="Tabletext"/>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5054" w:type="dxa"/>
          </w:tcPr>
          <w:p w:rsidR="009B7F39" w:rsidRPr="00B2442D" w:rsidRDefault="00B55F1D" w:rsidP="000F6449">
            <w:pPr>
              <w:pStyle w:val="Tabletext"/>
              <w:rPr>
                <w:sz w:val="18"/>
                <w:szCs w:val="18"/>
                <w:lang w:val="en-GB"/>
              </w:rPr>
            </w:pPr>
            <w:hyperlink r:id="rId18" w:history="1">
              <w:r w:rsidR="009B7F39" w:rsidRPr="00B2442D">
                <w:rPr>
                  <w:rStyle w:val="Hyperlink"/>
                  <w:sz w:val="18"/>
                  <w:szCs w:val="18"/>
                  <w:lang w:val="en-GB"/>
                </w:rPr>
                <w:t>http://wimaxforum.org/imt-2000/9/WMF-T23-001-R015v01_MSP-Common-Part.pdf</w:t>
              </w:r>
            </w:hyperlink>
          </w:p>
        </w:tc>
      </w:tr>
    </w:tbl>
    <w:p w:rsidR="009B7F39" w:rsidRPr="00B2442D" w:rsidRDefault="009B7F39" w:rsidP="000F6449">
      <w:pPr>
        <w:pStyle w:val="Tablefin"/>
      </w:pPr>
    </w:p>
    <w:p w:rsidR="009B7F39" w:rsidRPr="00B2442D" w:rsidRDefault="009B7F39" w:rsidP="00A87C3B">
      <w:pPr>
        <w:pStyle w:val="Headingb"/>
        <w:rPr>
          <w:lang w:val="en-GB"/>
        </w:rPr>
      </w:pPr>
      <w:r w:rsidRPr="00B2442D">
        <w:rPr>
          <w:lang w:val="en-GB"/>
        </w:rPr>
        <w:t>3</w:t>
      </w:r>
      <w:r w:rsidRPr="00B2442D">
        <w:rPr>
          <w:lang w:val="en-GB"/>
        </w:rPr>
        <w:tab/>
        <w:t>Definitions</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2D250D">
            <w:pPr>
              <w:pStyle w:val="Tablehead"/>
              <w:rPr>
                <w:sz w:val="18"/>
                <w:szCs w:val="18"/>
                <w:lang w:val="en-GB"/>
              </w:rPr>
            </w:pPr>
            <w:r w:rsidRPr="00B2442D">
              <w:rPr>
                <w:sz w:val="18"/>
                <w:szCs w:val="18"/>
                <w:lang w:val="en-GB"/>
              </w:rPr>
              <w:t>SDO</w:t>
            </w:r>
          </w:p>
        </w:tc>
        <w:tc>
          <w:tcPr>
            <w:tcW w:w="1711"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936" w:type="dxa"/>
          </w:tcPr>
          <w:p w:rsidR="009B7F39" w:rsidRPr="00B2442D" w:rsidRDefault="009B7F39" w:rsidP="002D250D">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2D250D">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2D250D">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2D250D">
            <w:pPr>
              <w:pStyle w:val="Tabletext"/>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5054" w:type="dxa"/>
          </w:tcPr>
          <w:p w:rsidR="009B7F39" w:rsidRPr="00B2442D" w:rsidRDefault="00B55F1D" w:rsidP="002D250D">
            <w:pPr>
              <w:pStyle w:val="Tabletext"/>
              <w:rPr>
                <w:sz w:val="18"/>
                <w:szCs w:val="18"/>
                <w:lang w:val="en-GB"/>
              </w:rPr>
            </w:pPr>
            <w:hyperlink r:id="rId19" w:history="1">
              <w:r w:rsidR="009B7F39" w:rsidRPr="00B2442D">
                <w:rPr>
                  <w:rStyle w:val="Hyperlink"/>
                  <w:sz w:val="18"/>
                  <w:szCs w:val="18"/>
                  <w:lang w:val="en-GB"/>
                </w:rPr>
                <w:t>http://wimaxforum.org/imt-2000/9/WMF-T23-001-R015v01_MSP-Common-Part.pdf</w:t>
              </w:r>
            </w:hyperlink>
          </w:p>
        </w:tc>
      </w:tr>
    </w:tbl>
    <w:p w:rsidR="009B7F39" w:rsidRPr="00B2442D" w:rsidRDefault="009B7F39" w:rsidP="000F6449">
      <w:pPr>
        <w:pStyle w:val="Tablefin"/>
      </w:pPr>
    </w:p>
    <w:p w:rsidR="009B7F39" w:rsidRPr="00B2442D" w:rsidRDefault="009B7F39" w:rsidP="00A87C3B">
      <w:pPr>
        <w:pStyle w:val="Headingb"/>
        <w:rPr>
          <w:lang w:val="en-GB"/>
        </w:rPr>
      </w:pPr>
      <w:r w:rsidRPr="00B2442D">
        <w:rPr>
          <w:lang w:val="en-GB"/>
        </w:rPr>
        <w:t>4</w:t>
      </w:r>
      <w:r w:rsidRPr="00B2442D">
        <w:rPr>
          <w:lang w:val="en-GB"/>
        </w:rPr>
        <w:tab/>
        <w:t>PHY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1784"/>
        <w:gridCol w:w="997"/>
        <w:gridCol w:w="1223"/>
        <w:gridCol w:w="4724"/>
      </w:tblGrid>
      <w:tr w:rsidR="009B7F39" w:rsidRPr="00B2442D" w:rsidTr="002D250D">
        <w:trPr>
          <w:jc w:val="center"/>
        </w:trPr>
        <w:tc>
          <w:tcPr>
            <w:tcW w:w="928" w:type="dxa"/>
          </w:tcPr>
          <w:p w:rsidR="009B7F39" w:rsidRPr="00B2442D" w:rsidRDefault="009B7F39" w:rsidP="002D250D">
            <w:pPr>
              <w:pStyle w:val="Tablehead"/>
              <w:rPr>
                <w:sz w:val="18"/>
                <w:szCs w:val="18"/>
                <w:lang w:val="en-GB"/>
              </w:rPr>
            </w:pPr>
            <w:r w:rsidRPr="00B2442D">
              <w:rPr>
                <w:sz w:val="18"/>
                <w:szCs w:val="18"/>
                <w:lang w:val="en-GB"/>
              </w:rPr>
              <w:t>SDO</w:t>
            </w:r>
          </w:p>
        </w:tc>
        <w:tc>
          <w:tcPr>
            <w:tcW w:w="1824"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1016" w:type="dxa"/>
          </w:tcPr>
          <w:p w:rsidR="009B7F39" w:rsidRPr="00B2442D" w:rsidRDefault="009B7F39" w:rsidP="002D250D">
            <w:pPr>
              <w:pStyle w:val="Tablehead"/>
              <w:rPr>
                <w:sz w:val="18"/>
                <w:szCs w:val="18"/>
                <w:lang w:val="en-GB"/>
              </w:rPr>
            </w:pPr>
            <w:r w:rsidRPr="00B2442D">
              <w:rPr>
                <w:sz w:val="18"/>
                <w:szCs w:val="18"/>
                <w:lang w:val="en-GB"/>
              </w:rPr>
              <w:t>Status</w:t>
            </w:r>
          </w:p>
        </w:tc>
        <w:tc>
          <w:tcPr>
            <w:tcW w:w="1248"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839"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2D250D">
        <w:trPr>
          <w:jc w:val="center"/>
        </w:trPr>
        <w:tc>
          <w:tcPr>
            <w:tcW w:w="928" w:type="dxa"/>
          </w:tcPr>
          <w:p w:rsidR="009B7F39" w:rsidRPr="00B2442D" w:rsidRDefault="009B7F39" w:rsidP="004C3ABC">
            <w:pPr>
              <w:pStyle w:val="Tabletext"/>
              <w:keepNext/>
              <w:keepLines/>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824" w:type="dxa"/>
          </w:tcPr>
          <w:p w:rsidR="009B7F39" w:rsidRPr="00B2442D" w:rsidRDefault="009B7F39" w:rsidP="004C3ABC">
            <w:pPr>
              <w:pStyle w:val="Tabletext"/>
              <w:keepNext/>
              <w:keepLines/>
              <w:rPr>
                <w:sz w:val="18"/>
                <w:szCs w:val="18"/>
                <w:lang w:val="en-GB"/>
              </w:rPr>
            </w:pPr>
            <w:r w:rsidRPr="00B2442D">
              <w:rPr>
                <w:sz w:val="18"/>
                <w:szCs w:val="18"/>
                <w:lang w:val="en-GB"/>
              </w:rPr>
              <w:t>WMF-T23-001-R015v01</w:t>
            </w:r>
          </w:p>
        </w:tc>
        <w:tc>
          <w:tcPr>
            <w:tcW w:w="1016" w:type="dxa"/>
          </w:tcPr>
          <w:p w:rsidR="009B7F39" w:rsidRPr="00B2442D" w:rsidRDefault="009B7F39" w:rsidP="004C3ABC">
            <w:pPr>
              <w:pStyle w:val="Tabletext"/>
              <w:keepNext/>
              <w:keepLines/>
              <w:rPr>
                <w:sz w:val="18"/>
                <w:szCs w:val="18"/>
                <w:lang w:val="en-GB"/>
              </w:rPr>
            </w:pPr>
            <w:r w:rsidRPr="00B2442D">
              <w:rPr>
                <w:sz w:val="18"/>
                <w:szCs w:val="18"/>
                <w:lang w:val="en-GB"/>
              </w:rPr>
              <w:t xml:space="preserve">Approved </w:t>
            </w:r>
          </w:p>
        </w:tc>
        <w:tc>
          <w:tcPr>
            <w:tcW w:w="1248" w:type="dxa"/>
          </w:tcPr>
          <w:p w:rsidR="009B7F39" w:rsidRPr="00B2442D" w:rsidRDefault="009B7F39" w:rsidP="004C3ABC">
            <w:pPr>
              <w:pStyle w:val="Tabletext"/>
              <w:keepNext/>
              <w:keepLines/>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4839" w:type="dxa"/>
          </w:tcPr>
          <w:p w:rsidR="009B7F39" w:rsidRPr="00B2442D" w:rsidRDefault="00B55F1D" w:rsidP="004C3ABC">
            <w:pPr>
              <w:pStyle w:val="Tabletext"/>
              <w:keepNext/>
              <w:keepLines/>
              <w:rPr>
                <w:sz w:val="18"/>
                <w:szCs w:val="18"/>
                <w:lang w:val="en-GB"/>
              </w:rPr>
            </w:pPr>
            <w:hyperlink r:id="rId20" w:history="1">
              <w:r w:rsidR="009B7F39" w:rsidRPr="00B2442D">
                <w:rPr>
                  <w:rStyle w:val="Hyperlink"/>
                  <w:sz w:val="18"/>
                  <w:szCs w:val="18"/>
                  <w:lang w:val="en-GB"/>
                </w:rPr>
                <w:t>http://wimaxforum.org/imt-2000/9/WMF-T23-001-R015v01_MSP-Common-Part.pdf</w:t>
              </w:r>
            </w:hyperlink>
          </w:p>
        </w:tc>
      </w:tr>
    </w:tbl>
    <w:p w:rsidR="000F6449" w:rsidRPr="00B2442D" w:rsidRDefault="000F6449" w:rsidP="000F6449">
      <w:pPr>
        <w:pStyle w:val="Tablefin"/>
      </w:pPr>
    </w:p>
    <w:p w:rsidR="009B7F39" w:rsidRPr="00B2442D" w:rsidRDefault="009B7F39" w:rsidP="00A87C3B">
      <w:pPr>
        <w:pStyle w:val="Headingb"/>
        <w:rPr>
          <w:lang w:val="en-GB"/>
        </w:rPr>
      </w:pPr>
      <w:r w:rsidRPr="00B2442D">
        <w:rPr>
          <w:lang w:val="en-GB"/>
        </w:rPr>
        <w:t>5</w:t>
      </w:r>
      <w:r w:rsidRPr="00B2442D">
        <w:rPr>
          <w:lang w:val="en-GB"/>
        </w:rPr>
        <w:tab/>
        <w:t>MAC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1784"/>
        <w:gridCol w:w="997"/>
        <w:gridCol w:w="1223"/>
        <w:gridCol w:w="4724"/>
      </w:tblGrid>
      <w:tr w:rsidR="009B7F39" w:rsidRPr="00B2442D" w:rsidTr="002D250D">
        <w:trPr>
          <w:jc w:val="center"/>
        </w:trPr>
        <w:tc>
          <w:tcPr>
            <w:tcW w:w="928" w:type="dxa"/>
          </w:tcPr>
          <w:p w:rsidR="009B7F39" w:rsidRPr="00B2442D" w:rsidRDefault="009B7F39" w:rsidP="002D250D">
            <w:pPr>
              <w:pStyle w:val="Tablehead"/>
              <w:rPr>
                <w:sz w:val="18"/>
                <w:szCs w:val="18"/>
                <w:lang w:val="en-GB"/>
              </w:rPr>
            </w:pPr>
            <w:r w:rsidRPr="00B2442D">
              <w:rPr>
                <w:sz w:val="18"/>
                <w:szCs w:val="18"/>
                <w:lang w:val="en-GB"/>
              </w:rPr>
              <w:t>SDO</w:t>
            </w:r>
          </w:p>
        </w:tc>
        <w:tc>
          <w:tcPr>
            <w:tcW w:w="1824"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1016" w:type="dxa"/>
          </w:tcPr>
          <w:p w:rsidR="009B7F39" w:rsidRPr="00B2442D" w:rsidRDefault="009B7F39" w:rsidP="002D250D">
            <w:pPr>
              <w:pStyle w:val="Tablehead"/>
              <w:rPr>
                <w:sz w:val="18"/>
                <w:szCs w:val="18"/>
                <w:lang w:val="en-GB"/>
              </w:rPr>
            </w:pPr>
            <w:r w:rsidRPr="00B2442D">
              <w:rPr>
                <w:sz w:val="18"/>
                <w:szCs w:val="18"/>
                <w:lang w:val="en-GB"/>
              </w:rPr>
              <w:t>Status</w:t>
            </w:r>
          </w:p>
        </w:tc>
        <w:tc>
          <w:tcPr>
            <w:tcW w:w="1248"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839"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2D250D">
        <w:trPr>
          <w:jc w:val="center"/>
        </w:trPr>
        <w:tc>
          <w:tcPr>
            <w:tcW w:w="928"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824" w:type="dxa"/>
          </w:tcPr>
          <w:p w:rsidR="009B7F39" w:rsidRPr="00B2442D" w:rsidRDefault="009B7F39" w:rsidP="002D250D">
            <w:pPr>
              <w:pStyle w:val="Tabletext"/>
              <w:rPr>
                <w:sz w:val="18"/>
                <w:szCs w:val="18"/>
                <w:lang w:val="en-GB"/>
              </w:rPr>
            </w:pPr>
            <w:r w:rsidRPr="00B2442D">
              <w:rPr>
                <w:sz w:val="18"/>
                <w:szCs w:val="18"/>
                <w:lang w:val="en-GB"/>
              </w:rPr>
              <w:t>WMF-T23-001-R015v01</w:t>
            </w:r>
          </w:p>
        </w:tc>
        <w:tc>
          <w:tcPr>
            <w:tcW w:w="1016" w:type="dxa"/>
          </w:tcPr>
          <w:p w:rsidR="009B7F39" w:rsidRPr="00B2442D" w:rsidRDefault="009B7F39" w:rsidP="002D250D">
            <w:pPr>
              <w:pStyle w:val="Tabletext"/>
              <w:rPr>
                <w:sz w:val="18"/>
                <w:szCs w:val="18"/>
                <w:lang w:val="en-GB"/>
              </w:rPr>
            </w:pPr>
            <w:r w:rsidRPr="00B2442D">
              <w:rPr>
                <w:sz w:val="18"/>
                <w:szCs w:val="18"/>
                <w:lang w:val="en-GB"/>
              </w:rPr>
              <w:t xml:space="preserve">Approved </w:t>
            </w:r>
          </w:p>
        </w:tc>
        <w:tc>
          <w:tcPr>
            <w:tcW w:w="1248" w:type="dxa"/>
          </w:tcPr>
          <w:p w:rsidR="009B7F39" w:rsidRPr="00B2442D" w:rsidRDefault="009B7F39" w:rsidP="002D250D">
            <w:pPr>
              <w:pStyle w:val="Tabletext"/>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4839" w:type="dxa"/>
          </w:tcPr>
          <w:p w:rsidR="009B7F39" w:rsidRPr="00B2442D" w:rsidRDefault="00B55F1D" w:rsidP="002D250D">
            <w:pPr>
              <w:pStyle w:val="Tabletext"/>
              <w:rPr>
                <w:sz w:val="18"/>
                <w:szCs w:val="18"/>
                <w:lang w:val="en-GB"/>
              </w:rPr>
            </w:pPr>
            <w:hyperlink r:id="rId21" w:history="1">
              <w:r w:rsidR="009B7F39" w:rsidRPr="00B2442D">
                <w:rPr>
                  <w:rStyle w:val="Hyperlink"/>
                  <w:sz w:val="18"/>
                  <w:szCs w:val="18"/>
                  <w:lang w:val="en-GB"/>
                </w:rPr>
                <w:t>http://wimaxforum.org/imt-2000/9/WMF-T23-001-R015v01_MSP-Common-Part.pdf</w:t>
              </w:r>
            </w:hyperlink>
          </w:p>
        </w:tc>
      </w:tr>
    </w:tbl>
    <w:p w:rsidR="00DE694E" w:rsidRPr="00B2442D" w:rsidRDefault="00DE694E" w:rsidP="00DE694E">
      <w:pPr>
        <w:pStyle w:val="Tablefin"/>
      </w:pPr>
    </w:p>
    <w:p w:rsidR="009B7F39" w:rsidRPr="00B2442D" w:rsidRDefault="009B7F39" w:rsidP="00A87C3B">
      <w:pPr>
        <w:pStyle w:val="Headingb"/>
        <w:rPr>
          <w:lang w:val="en-GB"/>
        </w:rPr>
      </w:pPr>
      <w:r w:rsidRPr="00B2442D">
        <w:rPr>
          <w:lang w:val="en-GB"/>
        </w:rPr>
        <w:t>6</w:t>
      </w:r>
      <w:r w:rsidRPr="00B2442D">
        <w:rPr>
          <w:lang w:val="en-GB"/>
        </w:rPr>
        <w:tab/>
        <w:t>Security</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1784"/>
        <w:gridCol w:w="997"/>
        <w:gridCol w:w="1223"/>
        <w:gridCol w:w="4724"/>
      </w:tblGrid>
      <w:tr w:rsidR="009B7F39" w:rsidRPr="00B2442D" w:rsidTr="002D250D">
        <w:trPr>
          <w:jc w:val="center"/>
        </w:trPr>
        <w:tc>
          <w:tcPr>
            <w:tcW w:w="928" w:type="dxa"/>
          </w:tcPr>
          <w:p w:rsidR="009B7F39" w:rsidRPr="00B2442D" w:rsidRDefault="009B7F39" w:rsidP="002D250D">
            <w:pPr>
              <w:pStyle w:val="Tablehead"/>
              <w:rPr>
                <w:sz w:val="18"/>
                <w:szCs w:val="18"/>
                <w:lang w:val="en-GB"/>
              </w:rPr>
            </w:pPr>
            <w:r w:rsidRPr="00B2442D">
              <w:rPr>
                <w:sz w:val="18"/>
                <w:szCs w:val="18"/>
                <w:lang w:val="en-GB"/>
              </w:rPr>
              <w:t>SDO</w:t>
            </w:r>
          </w:p>
        </w:tc>
        <w:tc>
          <w:tcPr>
            <w:tcW w:w="1824"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1016" w:type="dxa"/>
          </w:tcPr>
          <w:p w:rsidR="009B7F39" w:rsidRPr="00B2442D" w:rsidRDefault="009B7F39" w:rsidP="002D250D">
            <w:pPr>
              <w:pStyle w:val="Tablehead"/>
              <w:rPr>
                <w:sz w:val="18"/>
                <w:szCs w:val="18"/>
                <w:lang w:val="en-GB"/>
              </w:rPr>
            </w:pPr>
            <w:r w:rsidRPr="00B2442D">
              <w:rPr>
                <w:sz w:val="18"/>
                <w:szCs w:val="18"/>
                <w:lang w:val="en-GB"/>
              </w:rPr>
              <w:t>Status</w:t>
            </w:r>
          </w:p>
        </w:tc>
        <w:tc>
          <w:tcPr>
            <w:tcW w:w="1248"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839"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2D250D">
        <w:trPr>
          <w:jc w:val="center"/>
        </w:trPr>
        <w:tc>
          <w:tcPr>
            <w:tcW w:w="928"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824" w:type="dxa"/>
          </w:tcPr>
          <w:p w:rsidR="009B7F39" w:rsidRPr="00B2442D" w:rsidRDefault="009B7F39" w:rsidP="002D250D">
            <w:pPr>
              <w:pStyle w:val="Tabletext"/>
              <w:rPr>
                <w:sz w:val="18"/>
                <w:szCs w:val="18"/>
                <w:lang w:val="en-GB"/>
              </w:rPr>
            </w:pPr>
            <w:r w:rsidRPr="00B2442D">
              <w:rPr>
                <w:sz w:val="18"/>
                <w:szCs w:val="18"/>
                <w:lang w:val="en-GB"/>
              </w:rPr>
              <w:t>WMF-T23-001-R015v01</w:t>
            </w:r>
          </w:p>
        </w:tc>
        <w:tc>
          <w:tcPr>
            <w:tcW w:w="1016" w:type="dxa"/>
          </w:tcPr>
          <w:p w:rsidR="009B7F39" w:rsidRPr="00B2442D" w:rsidRDefault="009B7F39" w:rsidP="002D250D">
            <w:pPr>
              <w:pStyle w:val="Tabletext"/>
              <w:rPr>
                <w:sz w:val="18"/>
                <w:szCs w:val="18"/>
                <w:lang w:val="en-GB"/>
              </w:rPr>
            </w:pPr>
            <w:r w:rsidRPr="00B2442D">
              <w:rPr>
                <w:sz w:val="18"/>
                <w:szCs w:val="18"/>
                <w:lang w:val="en-GB"/>
              </w:rPr>
              <w:t xml:space="preserve">Approved </w:t>
            </w:r>
          </w:p>
        </w:tc>
        <w:tc>
          <w:tcPr>
            <w:tcW w:w="1248" w:type="dxa"/>
          </w:tcPr>
          <w:p w:rsidR="009B7F39" w:rsidRPr="00B2442D" w:rsidRDefault="009B7F39" w:rsidP="002D250D">
            <w:pPr>
              <w:pStyle w:val="Tabletext"/>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4839" w:type="dxa"/>
          </w:tcPr>
          <w:p w:rsidR="009B7F39" w:rsidRPr="00B2442D" w:rsidRDefault="00B55F1D" w:rsidP="002D250D">
            <w:pPr>
              <w:pStyle w:val="Tabletext"/>
              <w:rPr>
                <w:sz w:val="18"/>
                <w:szCs w:val="18"/>
                <w:lang w:val="en-GB"/>
              </w:rPr>
            </w:pPr>
            <w:hyperlink r:id="rId22" w:history="1">
              <w:r w:rsidR="009B7F39" w:rsidRPr="00B2442D">
                <w:rPr>
                  <w:rStyle w:val="Hyperlink"/>
                  <w:sz w:val="18"/>
                  <w:szCs w:val="18"/>
                  <w:lang w:val="en-GB"/>
                </w:rPr>
                <w:t>http://wimaxforum.org/imt-2000/9/WMF-T23-001-R015v01_MSP-Common-Part.pdf</w:t>
              </w:r>
            </w:hyperlink>
          </w:p>
        </w:tc>
      </w:tr>
    </w:tbl>
    <w:p w:rsidR="003C4D4F" w:rsidRPr="00B2442D" w:rsidRDefault="003C4D4F" w:rsidP="003C4D4F">
      <w:pPr>
        <w:pStyle w:val="Tablefin"/>
      </w:pPr>
    </w:p>
    <w:p w:rsidR="009B7F39" w:rsidRPr="00B2442D" w:rsidRDefault="009B7F39" w:rsidP="00A366C1">
      <w:pPr>
        <w:pStyle w:val="Headingb"/>
        <w:rPr>
          <w:lang w:val="en-GB"/>
        </w:rPr>
      </w:pPr>
      <w:r w:rsidRPr="00B2442D">
        <w:rPr>
          <w:lang w:val="en-GB"/>
        </w:rPr>
        <w:t>7</w:t>
      </w:r>
      <w:r w:rsidRPr="00B2442D">
        <w:rPr>
          <w:lang w:val="en-GB"/>
        </w:rPr>
        <w:tab/>
        <w:t>Radio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2D250D">
            <w:pPr>
              <w:pStyle w:val="Tablehead"/>
              <w:rPr>
                <w:sz w:val="18"/>
                <w:szCs w:val="18"/>
                <w:lang w:val="en-GB"/>
              </w:rPr>
            </w:pPr>
            <w:r w:rsidRPr="00B2442D">
              <w:rPr>
                <w:sz w:val="18"/>
                <w:szCs w:val="18"/>
                <w:lang w:val="en-GB"/>
              </w:rPr>
              <w:t>SDO</w:t>
            </w:r>
          </w:p>
        </w:tc>
        <w:tc>
          <w:tcPr>
            <w:tcW w:w="1711"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936" w:type="dxa"/>
          </w:tcPr>
          <w:p w:rsidR="009B7F39" w:rsidRPr="00B2442D" w:rsidRDefault="009B7F39" w:rsidP="002D250D">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2D250D">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2D250D">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2D250D">
            <w:pPr>
              <w:pStyle w:val="Tabletext"/>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5054" w:type="dxa"/>
          </w:tcPr>
          <w:p w:rsidR="009B7F39" w:rsidRPr="00B2442D" w:rsidRDefault="00B55F1D" w:rsidP="002D250D">
            <w:pPr>
              <w:pStyle w:val="Tabletext"/>
              <w:rPr>
                <w:sz w:val="18"/>
                <w:szCs w:val="18"/>
                <w:lang w:val="en-GB"/>
              </w:rPr>
            </w:pPr>
            <w:hyperlink r:id="rId23" w:history="1">
              <w:r w:rsidR="009B7F39" w:rsidRPr="00B2442D">
                <w:rPr>
                  <w:rStyle w:val="Hyperlink"/>
                  <w:sz w:val="18"/>
                  <w:szCs w:val="18"/>
                  <w:lang w:val="en-GB"/>
                </w:rPr>
                <w:t>http://wimaxforum.org/imt-2000/9/WMF-T23-001-R015v01_MSP-Common-Part.pdf</w:t>
              </w:r>
            </w:hyperlink>
          </w:p>
        </w:tc>
      </w:tr>
    </w:tbl>
    <w:p w:rsidR="003C4D4F" w:rsidRPr="00B2442D" w:rsidRDefault="003C4D4F" w:rsidP="003C4D4F">
      <w:pPr>
        <w:pStyle w:val="Tablefin"/>
      </w:pPr>
    </w:p>
    <w:p w:rsidR="009B7F39" w:rsidRPr="00B2442D" w:rsidRDefault="009B7F39" w:rsidP="00A87C3B">
      <w:pPr>
        <w:pStyle w:val="Headingb"/>
        <w:rPr>
          <w:lang w:val="en-GB"/>
        </w:rPr>
      </w:pPr>
      <w:r w:rsidRPr="00B2442D">
        <w:rPr>
          <w:lang w:val="en-GB"/>
        </w:rPr>
        <w:t>8</w:t>
      </w:r>
      <w:r w:rsidRPr="00B2442D">
        <w:rPr>
          <w:lang w:val="en-GB"/>
        </w:rPr>
        <w:tab/>
        <w:t>Power class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2D250D">
            <w:pPr>
              <w:pStyle w:val="Tablehead"/>
              <w:rPr>
                <w:sz w:val="18"/>
                <w:szCs w:val="18"/>
                <w:lang w:val="en-GB"/>
              </w:rPr>
            </w:pPr>
            <w:r w:rsidRPr="00B2442D">
              <w:rPr>
                <w:sz w:val="18"/>
                <w:szCs w:val="18"/>
                <w:lang w:val="en-GB"/>
              </w:rPr>
              <w:t>SDO</w:t>
            </w:r>
          </w:p>
        </w:tc>
        <w:tc>
          <w:tcPr>
            <w:tcW w:w="1711"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936" w:type="dxa"/>
          </w:tcPr>
          <w:p w:rsidR="009B7F39" w:rsidRPr="00B2442D" w:rsidRDefault="009B7F39" w:rsidP="002D250D">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2D250D">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2D250D">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2D250D">
            <w:pPr>
              <w:pStyle w:val="Tabletext"/>
              <w:rPr>
                <w:sz w:val="18"/>
                <w:szCs w:val="18"/>
                <w:lang w:val="en-GB"/>
              </w:rPr>
            </w:pPr>
            <w:r w:rsidRPr="00B2442D">
              <w:rPr>
                <w:sz w:val="18"/>
                <w:szCs w:val="18"/>
                <w:lang w:val="en-GB"/>
              </w:rPr>
              <w:t>2009</w:t>
            </w:r>
            <w:r w:rsidR="002D250D" w:rsidRPr="00B2442D">
              <w:rPr>
                <w:sz w:val="18"/>
                <w:szCs w:val="18"/>
                <w:lang w:val="en-GB"/>
              </w:rPr>
              <w:noBreakHyphen/>
            </w:r>
            <w:r w:rsidRPr="00B2442D">
              <w:rPr>
                <w:sz w:val="18"/>
                <w:szCs w:val="18"/>
                <w:lang w:val="en-GB"/>
              </w:rPr>
              <w:t>08</w:t>
            </w:r>
            <w:r w:rsidR="002D250D" w:rsidRPr="00B2442D">
              <w:rPr>
                <w:sz w:val="18"/>
                <w:szCs w:val="18"/>
                <w:lang w:val="en-GB"/>
              </w:rPr>
              <w:noBreakHyphen/>
            </w:r>
            <w:r w:rsidRPr="00B2442D">
              <w:rPr>
                <w:sz w:val="18"/>
                <w:szCs w:val="18"/>
                <w:lang w:val="en-GB"/>
              </w:rPr>
              <w:t>01</w:t>
            </w:r>
          </w:p>
        </w:tc>
        <w:tc>
          <w:tcPr>
            <w:tcW w:w="5054" w:type="dxa"/>
          </w:tcPr>
          <w:p w:rsidR="009B7F39" w:rsidRPr="00B2442D" w:rsidRDefault="00B55F1D" w:rsidP="002D250D">
            <w:pPr>
              <w:pStyle w:val="Tabletext"/>
              <w:rPr>
                <w:sz w:val="18"/>
                <w:szCs w:val="18"/>
                <w:lang w:val="en-GB"/>
              </w:rPr>
            </w:pPr>
            <w:hyperlink r:id="rId24" w:history="1">
              <w:r w:rsidR="009B7F39" w:rsidRPr="00B2442D">
                <w:rPr>
                  <w:rStyle w:val="Hyperlink"/>
                  <w:sz w:val="18"/>
                  <w:szCs w:val="18"/>
                  <w:lang w:val="en-GB"/>
                </w:rPr>
                <w:t>http://wimaxforum.org/imt-2000/9/WMF-T23-001-R015v01_MSP-Common-Part.pdf</w:t>
              </w:r>
            </w:hyperlink>
          </w:p>
        </w:tc>
      </w:tr>
    </w:tbl>
    <w:p w:rsidR="009B7F39" w:rsidRPr="00B2442D" w:rsidRDefault="009B7F39" w:rsidP="003C4D4F">
      <w:pPr>
        <w:pStyle w:val="Tablefin"/>
      </w:pPr>
    </w:p>
    <w:p w:rsidR="009B7F39" w:rsidRPr="00B2442D" w:rsidRDefault="009B7F39" w:rsidP="00ED1BFF">
      <w:pPr>
        <w:pStyle w:val="Heading7"/>
        <w:rPr>
          <w:lang w:val="en-GB"/>
        </w:rPr>
      </w:pPr>
      <w:r w:rsidRPr="00B2442D">
        <w:rPr>
          <w:lang w:val="en-GB"/>
        </w:rPr>
        <w:t>5.6.2.1.2.2.2</w:t>
      </w:r>
      <w:r w:rsidRPr="00B2442D">
        <w:rPr>
          <w:lang w:val="en-GB"/>
        </w:rPr>
        <w:tab/>
      </w:r>
      <w:proofErr w:type="spellStart"/>
      <w:r w:rsidRPr="00B2442D">
        <w:rPr>
          <w:lang w:val="en-GB"/>
        </w:rPr>
        <w:t>WiMAX</w:t>
      </w:r>
      <w:proofErr w:type="spellEnd"/>
      <w:r w:rsidRPr="00B2442D">
        <w:rPr>
          <w:lang w:val="en-GB"/>
        </w:rPr>
        <w:t xml:space="preserve"> Forum® Mobile System Profile specification: Release 1.5 – TDD specific part</w:t>
      </w:r>
    </w:p>
    <w:p w:rsidR="009B7F39" w:rsidRPr="00B2442D" w:rsidRDefault="009B7F39" w:rsidP="00904E25">
      <w:pPr>
        <w:rPr>
          <w:lang w:val="en-GB"/>
        </w:rPr>
      </w:pPr>
      <w:r w:rsidRPr="00B2442D">
        <w:rPr>
          <w:lang w:val="en-GB"/>
        </w:rPr>
        <w:t xml:space="preserve">This specification describes the features of the </w:t>
      </w:r>
      <w:proofErr w:type="spellStart"/>
      <w:r w:rsidRPr="00B2442D">
        <w:rPr>
          <w:lang w:val="en-GB"/>
        </w:rPr>
        <w:t>WiMAX</w:t>
      </w:r>
      <w:proofErr w:type="spellEnd"/>
      <w:r w:rsidRPr="00B2442D">
        <w:rPr>
          <w:lang w:val="en-GB"/>
        </w:rPr>
        <w:t xml:space="preserve"> Forum® Mobile System Profile, Release 1.5. It includes the features specific to the TDD operational mode. The content refers to the physical layer.</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811"/>
        <w:gridCol w:w="936"/>
        <w:gridCol w:w="1082"/>
        <w:gridCol w:w="4954"/>
      </w:tblGrid>
      <w:tr w:rsidR="009B7F39" w:rsidRPr="00B2442D" w:rsidTr="002D250D">
        <w:trPr>
          <w:jc w:val="center"/>
        </w:trPr>
        <w:tc>
          <w:tcPr>
            <w:tcW w:w="856" w:type="dxa"/>
          </w:tcPr>
          <w:p w:rsidR="009B7F39" w:rsidRPr="00B2442D" w:rsidRDefault="009B7F39" w:rsidP="002D250D">
            <w:pPr>
              <w:pStyle w:val="Tablehead"/>
              <w:rPr>
                <w:sz w:val="18"/>
                <w:szCs w:val="18"/>
                <w:lang w:val="en-GB"/>
              </w:rPr>
            </w:pPr>
            <w:r w:rsidRPr="00B2442D">
              <w:rPr>
                <w:sz w:val="18"/>
                <w:szCs w:val="18"/>
                <w:lang w:val="en-GB"/>
              </w:rPr>
              <w:t>SDO</w:t>
            </w:r>
          </w:p>
        </w:tc>
        <w:tc>
          <w:tcPr>
            <w:tcW w:w="1811"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936" w:type="dxa"/>
          </w:tcPr>
          <w:p w:rsidR="009B7F39" w:rsidRPr="00B2442D" w:rsidRDefault="009B7F39" w:rsidP="002D250D">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954"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811" w:type="dxa"/>
          </w:tcPr>
          <w:p w:rsidR="009B7F39" w:rsidRPr="00B2442D" w:rsidRDefault="009B7F39" w:rsidP="002D250D">
            <w:pPr>
              <w:pStyle w:val="Tabletext"/>
              <w:rPr>
                <w:sz w:val="18"/>
                <w:szCs w:val="18"/>
                <w:lang w:val="en-GB"/>
              </w:rPr>
            </w:pPr>
            <w:r w:rsidRPr="00B2442D">
              <w:rPr>
                <w:sz w:val="18"/>
                <w:szCs w:val="18"/>
                <w:lang w:val="en-GB"/>
              </w:rPr>
              <w:t>WMF-T23-002-R015v05</w:t>
            </w:r>
          </w:p>
        </w:tc>
        <w:tc>
          <w:tcPr>
            <w:tcW w:w="936" w:type="dxa"/>
          </w:tcPr>
          <w:p w:rsidR="009B7F39" w:rsidRPr="00B2442D" w:rsidRDefault="009B7F39" w:rsidP="002D250D">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2D250D">
            <w:pPr>
              <w:pStyle w:val="Tabletext"/>
              <w:rPr>
                <w:sz w:val="18"/>
                <w:szCs w:val="18"/>
                <w:lang w:val="en-GB"/>
              </w:rPr>
            </w:pPr>
            <w:r w:rsidRPr="00B2442D">
              <w:rPr>
                <w:sz w:val="18"/>
                <w:szCs w:val="18"/>
                <w:lang w:val="en-GB"/>
              </w:rPr>
              <w:t>2009-08-01</w:t>
            </w:r>
          </w:p>
        </w:tc>
        <w:tc>
          <w:tcPr>
            <w:tcW w:w="4954" w:type="dxa"/>
          </w:tcPr>
          <w:p w:rsidR="009B7F39" w:rsidRPr="00B2442D" w:rsidRDefault="00B55F1D" w:rsidP="002D250D">
            <w:pPr>
              <w:pStyle w:val="Tabletext"/>
              <w:rPr>
                <w:sz w:val="18"/>
                <w:szCs w:val="18"/>
                <w:lang w:val="en-GB"/>
              </w:rPr>
            </w:pPr>
            <w:hyperlink r:id="rId25" w:history="1">
              <w:r w:rsidR="009B7F39" w:rsidRPr="00B2442D">
                <w:rPr>
                  <w:rStyle w:val="Hyperlink"/>
                  <w:sz w:val="18"/>
                  <w:szCs w:val="18"/>
                  <w:lang w:val="en-GB"/>
                </w:rPr>
                <w:t>http://wimaxforum.org/imt-2000/9/WMF-T23-002-R015v01_MSP-TDD.pdf</w:t>
              </w:r>
            </w:hyperlink>
          </w:p>
        </w:tc>
      </w:tr>
    </w:tbl>
    <w:p w:rsidR="009B7F39" w:rsidRPr="00B2442D" w:rsidRDefault="009B7F39" w:rsidP="003C4D4F">
      <w:pPr>
        <w:pStyle w:val="Tablefin"/>
      </w:pPr>
    </w:p>
    <w:p w:rsidR="009B7F39" w:rsidRPr="00B2442D" w:rsidRDefault="009B7F39" w:rsidP="00ED1BFF">
      <w:pPr>
        <w:pStyle w:val="Heading7"/>
        <w:rPr>
          <w:lang w:val="en-GB"/>
        </w:rPr>
      </w:pPr>
      <w:r w:rsidRPr="00B2442D">
        <w:rPr>
          <w:lang w:val="en-GB"/>
        </w:rPr>
        <w:t>5.6.2.1.2.2.3</w:t>
      </w:r>
      <w:r w:rsidRPr="00B2442D">
        <w:rPr>
          <w:lang w:val="en-GB"/>
        </w:rPr>
        <w:tab/>
      </w:r>
      <w:proofErr w:type="spellStart"/>
      <w:r w:rsidRPr="00B2442D">
        <w:rPr>
          <w:lang w:val="en-GB"/>
        </w:rPr>
        <w:t>WiMAX</w:t>
      </w:r>
      <w:proofErr w:type="spellEnd"/>
      <w:r w:rsidRPr="00B2442D">
        <w:rPr>
          <w:lang w:val="en-GB"/>
        </w:rPr>
        <w:t xml:space="preserve"> Forum® Mobile Radio Specification</w:t>
      </w:r>
    </w:p>
    <w:p w:rsidR="009B7F39" w:rsidRPr="00B2442D" w:rsidRDefault="009B7F39" w:rsidP="00904E25">
      <w:pPr>
        <w:rPr>
          <w:lang w:val="en-GB"/>
        </w:rPr>
      </w:pPr>
      <w:r w:rsidRPr="00B2442D">
        <w:rPr>
          <w:lang w:val="en-GB"/>
        </w:rPr>
        <w:t xml:space="preserve">This specification describes the radio features of the </w:t>
      </w:r>
      <w:proofErr w:type="spellStart"/>
      <w:r w:rsidRPr="00B2442D">
        <w:rPr>
          <w:lang w:val="en-GB"/>
        </w:rPr>
        <w:t>WiMAX</w:t>
      </w:r>
      <w:proofErr w:type="spellEnd"/>
      <w:r w:rsidRPr="00B2442D">
        <w:rPr>
          <w:lang w:val="en-GB"/>
        </w:rPr>
        <w:t xml:space="preserve"> Forum® Mobile System Profile, Release 1.5. </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1838"/>
        <w:gridCol w:w="936"/>
        <w:gridCol w:w="1082"/>
        <w:gridCol w:w="4927"/>
      </w:tblGrid>
      <w:tr w:rsidR="009B7F39" w:rsidRPr="00B2442D" w:rsidTr="008F634E">
        <w:trPr>
          <w:jc w:val="center"/>
        </w:trPr>
        <w:tc>
          <w:tcPr>
            <w:tcW w:w="0" w:type="auto"/>
          </w:tcPr>
          <w:p w:rsidR="009B7F39" w:rsidRPr="00B2442D" w:rsidRDefault="009B7F39" w:rsidP="002D250D">
            <w:pPr>
              <w:pStyle w:val="Tablehead"/>
              <w:rPr>
                <w:sz w:val="18"/>
                <w:szCs w:val="18"/>
                <w:lang w:val="en-GB"/>
              </w:rPr>
            </w:pPr>
            <w:r w:rsidRPr="00B2442D">
              <w:rPr>
                <w:sz w:val="18"/>
                <w:szCs w:val="18"/>
                <w:lang w:val="en-GB"/>
              </w:rPr>
              <w:t>SDO</w:t>
            </w:r>
          </w:p>
        </w:tc>
        <w:tc>
          <w:tcPr>
            <w:tcW w:w="1838" w:type="dxa"/>
          </w:tcPr>
          <w:p w:rsidR="009B7F39" w:rsidRPr="00B2442D" w:rsidRDefault="009B7F39" w:rsidP="002D250D">
            <w:pPr>
              <w:pStyle w:val="Tablehead"/>
              <w:rPr>
                <w:sz w:val="18"/>
                <w:szCs w:val="18"/>
                <w:lang w:val="en-GB"/>
              </w:rPr>
            </w:pPr>
            <w:r w:rsidRPr="00B2442D">
              <w:rPr>
                <w:sz w:val="18"/>
                <w:szCs w:val="18"/>
                <w:lang w:val="en-GB"/>
              </w:rPr>
              <w:t>Document No.</w:t>
            </w:r>
          </w:p>
        </w:tc>
        <w:tc>
          <w:tcPr>
            <w:tcW w:w="936" w:type="dxa"/>
          </w:tcPr>
          <w:p w:rsidR="009B7F39" w:rsidRPr="00B2442D" w:rsidRDefault="009B7F39" w:rsidP="002D250D">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927" w:type="dxa"/>
          </w:tcPr>
          <w:p w:rsidR="009B7F39" w:rsidRPr="00B2442D" w:rsidRDefault="009B7F39" w:rsidP="002D250D">
            <w:pPr>
              <w:pStyle w:val="Tablehead"/>
              <w:rPr>
                <w:sz w:val="18"/>
                <w:szCs w:val="18"/>
                <w:lang w:val="en-GB"/>
              </w:rPr>
            </w:pPr>
            <w:r w:rsidRPr="00B2442D">
              <w:rPr>
                <w:sz w:val="18"/>
                <w:szCs w:val="18"/>
                <w:lang w:val="en-GB"/>
              </w:rPr>
              <w:t>Location</w:t>
            </w:r>
          </w:p>
        </w:tc>
      </w:tr>
      <w:tr w:rsidR="009B7F39" w:rsidRPr="002E49C4" w:rsidTr="008F634E">
        <w:trPr>
          <w:jc w:val="center"/>
        </w:trPr>
        <w:tc>
          <w:tcPr>
            <w:tcW w:w="0" w:type="auto"/>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838" w:type="dxa"/>
          </w:tcPr>
          <w:p w:rsidR="009B7F39" w:rsidRPr="00B2442D" w:rsidRDefault="009B7F39" w:rsidP="002D250D">
            <w:pPr>
              <w:pStyle w:val="Tabletext"/>
              <w:rPr>
                <w:sz w:val="18"/>
                <w:szCs w:val="18"/>
                <w:lang w:val="en-GB"/>
              </w:rPr>
            </w:pPr>
            <w:r w:rsidRPr="00B2442D">
              <w:rPr>
                <w:sz w:val="18"/>
                <w:szCs w:val="18"/>
                <w:lang w:val="en-GB"/>
              </w:rPr>
              <w:t>WMF-T23-005-R015v04</w:t>
            </w:r>
          </w:p>
        </w:tc>
        <w:tc>
          <w:tcPr>
            <w:tcW w:w="936" w:type="dxa"/>
          </w:tcPr>
          <w:p w:rsidR="009B7F39" w:rsidRPr="00B2442D" w:rsidRDefault="009B7F39" w:rsidP="002D250D">
            <w:pPr>
              <w:pStyle w:val="Tabletext"/>
              <w:rPr>
                <w:sz w:val="18"/>
                <w:szCs w:val="18"/>
                <w:lang w:val="en-GB"/>
              </w:rPr>
            </w:pPr>
            <w:r w:rsidRPr="00B2442D">
              <w:rPr>
                <w:sz w:val="18"/>
                <w:szCs w:val="18"/>
                <w:lang w:val="en-GB"/>
              </w:rPr>
              <w:t>Approved</w:t>
            </w:r>
          </w:p>
        </w:tc>
        <w:tc>
          <w:tcPr>
            <w:tcW w:w="1082" w:type="dxa"/>
          </w:tcPr>
          <w:p w:rsidR="009B7F39" w:rsidRPr="00B2442D" w:rsidRDefault="009B7F39" w:rsidP="002D250D">
            <w:pPr>
              <w:pStyle w:val="Tabletext"/>
              <w:rPr>
                <w:sz w:val="18"/>
                <w:szCs w:val="18"/>
                <w:lang w:val="en-GB"/>
              </w:rPr>
            </w:pPr>
            <w:r w:rsidRPr="00B2442D">
              <w:rPr>
                <w:sz w:val="18"/>
                <w:szCs w:val="18"/>
                <w:lang w:val="en-GB"/>
              </w:rPr>
              <w:t>2010-09-07</w:t>
            </w:r>
          </w:p>
        </w:tc>
        <w:tc>
          <w:tcPr>
            <w:tcW w:w="4927" w:type="dxa"/>
          </w:tcPr>
          <w:p w:rsidR="009B7F39" w:rsidRPr="00B2442D" w:rsidRDefault="00B55F1D" w:rsidP="002D250D">
            <w:pPr>
              <w:pStyle w:val="Tabletext"/>
              <w:rPr>
                <w:sz w:val="18"/>
                <w:szCs w:val="18"/>
                <w:highlight w:val="yellow"/>
                <w:lang w:val="en-GB"/>
              </w:rPr>
            </w:pPr>
            <w:hyperlink r:id="rId26" w:history="1">
              <w:r w:rsidR="009B7F39" w:rsidRPr="00B2442D">
                <w:rPr>
                  <w:rStyle w:val="Hyperlink"/>
                  <w:sz w:val="18"/>
                  <w:szCs w:val="18"/>
                  <w:lang w:val="en-GB"/>
                </w:rPr>
                <w:t>http://wimaxforum.org/imt-2000/10/WMF-T23-005-R015v04_RSP.pdf</w:t>
              </w:r>
            </w:hyperlink>
          </w:p>
        </w:tc>
      </w:tr>
    </w:tbl>
    <w:p w:rsidR="009B7F39" w:rsidRDefault="009B7F39" w:rsidP="00ED1BFF">
      <w:pPr>
        <w:pStyle w:val="Tablefin"/>
        <w:rPr>
          <w:rFonts w:hint="eastAsia"/>
          <w:lang w:eastAsia="ja-JP"/>
        </w:rPr>
      </w:pPr>
    </w:p>
    <w:p w:rsidR="00911165" w:rsidRPr="00B2442D" w:rsidRDefault="00911165" w:rsidP="00911165">
      <w:pPr>
        <w:pStyle w:val="Heading5"/>
        <w:rPr>
          <w:ins w:id="74" w:author="tshono" w:date="2011-11-06T15:50:00Z"/>
          <w:rFonts w:hint="eastAsia"/>
          <w:color w:val="000000"/>
          <w:lang w:val="en-GB" w:eastAsia="ja-JP"/>
        </w:rPr>
      </w:pPr>
      <w:ins w:id="75" w:author="tshono" w:date="2011-11-06T15:50:00Z">
        <w:r w:rsidRPr="00B2442D">
          <w:rPr>
            <w:color w:val="000000"/>
            <w:lang w:val="en-GB"/>
          </w:rPr>
          <w:t>5.6.2.1.</w:t>
        </w:r>
        <w:r>
          <w:rPr>
            <w:rFonts w:hint="eastAsia"/>
            <w:color w:val="000000"/>
            <w:lang w:val="en-GB" w:eastAsia="ja-JP"/>
          </w:rPr>
          <w:t>3</w:t>
        </w:r>
        <w:r w:rsidRPr="00B2442D">
          <w:rPr>
            <w:b w:val="0"/>
            <w:color w:val="000000"/>
            <w:lang w:val="en-GB"/>
          </w:rPr>
          <w:tab/>
        </w:r>
        <w:r>
          <w:rPr>
            <w:color w:val="000000"/>
            <w:lang w:val="en-GB"/>
          </w:rPr>
          <w:t>Release 2</w:t>
        </w:r>
      </w:ins>
    </w:p>
    <w:p w:rsidR="00911165" w:rsidRPr="00B2442D" w:rsidRDefault="00911165" w:rsidP="00911165">
      <w:pPr>
        <w:pStyle w:val="Heading6"/>
        <w:rPr>
          <w:ins w:id="76" w:author="tshono" w:date="2011-11-06T15:50:00Z"/>
          <w:lang w:val="en-GB"/>
        </w:rPr>
      </w:pPr>
      <w:ins w:id="77" w:author="tshono" w:date="2011-11-06T15:50:00Z">
        <w:r>
          <w:rPr>
            <w:color w:val="000000"/>
            <w:lang w:val="en-GB"/>
          </w:rPr>
          <w:t>5.6.2.1.</w:t>
        </w:r>
        <w:r>
          <w:rPr>
            <w:rFonts w:hint="eastAsia"/>
            <w:color w:val="000000"/>
            <w:lang w:val="en-GB" w:eastAsia="ja-JP"/>
          </w:rPr>
          <w:t>3</w:t>
        </w:r>
        <w:r w:rsidRPr="00B2442D">
          <w:rPr>
            <w:color w:val="000000"/>
            <w:lang w:val="en-GB"/>
          </w:rPr>
          <w:t>.1</w:t>
        </w:r>
        <w:r w:rsidRPr="00B2442D">
          <w:rPr>
            <w:color w:val="000000"/>
            <w:lang w:val="en-GB"/>
          </w:rPr>
          <w:tab/>
        </w:r>
        <w:r w:rsidRPr="00B2442D">
          <w:rPr>
            <w:lang w:val="en-GB"/>
          </w:rPr>
          <w:t xml:space="preserve">IEEE </w:t>
        </w:r>
        <w:proofErr w:type="spellStart"/>
        <w:proofErr w:type="gramStart"/>
        <w:r w:rsidRPr="00B2442D">
          <w:rPr>
            <w:lang w:val="en-GB"/>
          </w:rPr>
          <w:t>Std</w:t>
        </w:r>
        <w:proofErr w:type="spellEnd"/>
        <w:proofErr w:type="gramEnd"/>
        <w:r w:rsidRPr="00B2442D">
          <w:rPr>
            <w:lang w:val="en-GB"/>
          </w:rPr>
          <w:t xml:space="preserve"> 802.16: Standard for local and metropolitan area networks – Air interface for broadband wireless access systems</w:t>
        </w:r>
      </w:ins>
    </w:p>
    <w:p w:rsidR="00911165" w:rsidRPr="00B2442D" w:rsidRDefault="00911165" w:rsidP="00911165">
      <w:pPr>
        <w:rPr>
          <w:ins w:id="78" w:author="tshono" w:date="2011-11-06T15:50:00Z"/>
          <w:b/>
          <w:lang w:val="en-GB"/>
        </w:rPr>
      </w:pPr>
      <w:ins w:id="79" w:author="tshono" w:date="2011-11-06T15:50:00Z">
        <w:r w:rsidRPr="00B2442D">
          <w:rPr>
            <w:rStyle w:val="apple-style-span"/>
            <w:color w:val="000000"/>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ins>
    </w:p>
    <w:p w:rsidR="002D1EA3" w:rsidRPr="00B2442D" w:rsidRDefault="002D1EA3" w:rsidP="002D1EA3">
      <w:pPr>
        <w:pStyle w:val="Heading7"/>
        <w:rPr>
          <w:ins w:id="80" w:author="tshono" w:date="2011-11-06T20:18:00Z"/>
          <w:lang w:val="en-GB"/>
        </w:rPr>
      </w:pPr>
      <w:ins w:id="81" w:author="tshono" w:date="2011-11-06T20:18:00Z">
        <w:r>
          <w:rPr>
            <w:lang w:val="en-GB"/>
          </w:rPr>
          <w:t>5.6.2.1.</w:t>
        </w:r>
        <w:r>
          <w:rPr>
            <w:rFonts w:hint="eastAsia"/>
            <w:lang w:val="en-GB" w:eastAsia="ja-JP"/>
          </w:rPr>
          <w:t>3</w:t>
        </w:r>
        <w:r w:rsidRPr="00B2442D">
          <w:rPr>
            <w:lang w:val="en-GB"/>
          </w:rPr>
          <w:t>.1.1</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802.16-2009</w:t>
        </w:r>
      </w:ins>
    </w:p>
    <w:p w:rsidR="002D1EA3" w:rsidRPr="00B2442D" w:rsidRDefault="002D1EA3" w:rsidP="002D1EA3">
      <w:pPr>
        <w:pStyle w:val="Headingb"/>
        <w:rPr>
          <w:ins w:id="82" w:author="tshono" w:date="2011-11-06T20:18:00Z"/>
          <w:lang w:val="en-GB"/>
        </w:rPr>
      </w:pPr>
      <w:ins w:id="83" w:author="tshono" w:date="2011-11-06T20:18:00Z">
        <w:r w:rsidRPr="00B2442D">
          <w:rPr>
            <w:color w:val="000000"/>
            <w:lang w:val="en-GB"/>
          </w:rPr>
          <w:t>Standard for local and metropolitan area networks – Part 16: Air interface for broadband wireless access systems</w:t>
        </w:r>
      </w:ins>
    </w:p>
    <w:p w:rsidR="002D1EA3" w:rsidRPr="00B2442D" w:rsidRDefault="002D1EA3" w:rsidP="002D1EA3">
      <w:pPr>
        <w:rPr>
          <w:ins w:id="84" w:author="tshono" w:date="2011-11-06T20:18:00Z"/>
          <w:lang w:val="en-GB"/>
        </w:rPr>
      </w:pPr>
      <w:ins w:id="85" w:author="tshono" w:date="2011-11-06T20:18:00Z">
        <w:r w:rsidRPr="00B2442D">
          <w:rPr>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ins>
    </w:p>
    <w:p w:rsidR="002D1EA3" w:rsidRPr="00B2442D" w:rsidRDefault="002D1EA3" w:rsidP="002D1EA3">
      <w:pPr>
        <w:pStyle w:val="Blanc"/>
        <w:rPr>
          <w:ins w:id="86" w:author="tshono" w:date="2011-11-06T20:18:00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2D1EA3" w:rsidRPr="00B2442D" w:rsidTr="00A417F2">
        <w:trPr>
          <w:jc w:val="center"/>
          <w:ins w:id="87" w:author="tshono" w:date="2011-11-06T20:18:00Z"/>
        </w:trPr>
        <w:tc>
          <w:tcPr>
            <w:tcW w:w="851" w:type="dxa"/>
          </w:tcPr>
          <w:p w:rsidR="002D1EA3" w:rsidRPr="00B2442D" w:rsidRDefault="002D1EA3" w:rsidP="00A417F2">
            <w:pPr>
              <w:pStyle w:val="Tablehead"/>
              <w:rPr>
                <w:ins w:id="88" w:author="tshono" w:date="2011-11-06T20:18:00Z"/>
                <w:sz w:val="18"/>
                <w:szCs w:val="18"/>
                <w:lang w:val="en-GB"/>
              </w:rPr>
            </w:pPr>
            <w:ins w:id="89" w:author="tshono" w:date="2011-11-06T20:18:00Z">
              <w:r w:rsidRPr="00B2442D">
                <w:rPr>
                  <w:sz w:val="18"/>
                  <w:szCs w:val="18"/>
                  <w:lang w:val="en-GB"/>
                </w:rPr>
                <w:t>SDO</w:t>
              </w:r>
            </w:ins>
          </w:p>
        </w:tc>
        <w:tc>
          <w:tcPr>
            <w:tcW w:w="1985" w:type="dxa"/>
          </w:tcPr>
          <w:p w:rsidR="002D1EA3" w:rsidRPr="00B2442D" w:rsidRDefault="002D1EA3" w:rsidP="00A417F2">
            <w:pPr>
              <w:pStyle w:val="Tablehead"/>
              <w:rPr>
                <w:ins w:id="90" w:author="tshono" w:date="2011-11-06T20:18:00Z"/>
                <w:sz w:val="18"/>
                <w:szCs w:val="18"/>
                <w:lang w:val="en-GB"/>
              </w:rPr>
            </w:pPr>
            <w:ins w:id="91" w:author="tshono" w:date="2011-11-06T20:18:00Z">
              <w:r w:rsidRPr="00B2442D">
                <w:rPr>
                  <w:sz w:val="18"/>
                  <w:szCs w:val="18"/>
                  <w:lang w:val="en-GB"/>
                </w:rPr>
                <w:t>Document No.</w:t>
              </w:r>
            </w:ins>
          </w:p>
        </w:tc>
        <w:tc>
          <w:tcPr>
            <w:tcW w:w="2268" w:type="dxa"/>
          </w:tcPr>
          <w:p w:rsidR="002D1EA3" w:rsidRPr="00B2442D" w:rsidRDefault="002D1EA3" w:rsidP="00A417F2">
            <w:pPr>
              <w:pStyle w:val="Tablehead"/>
              <w:rPr>
                <w:ins w:id="92" w:author="tshono" w:date="2011-11-06T20:18:00Z"/>
                <w:sz w:val="18"/>
                <w:szCs w:val="18"/>
                <w:lang w:val="en-GB"/>
              </w:rPr>
            </w:pPr>
            <w:ins w:id="93" w:author="tshono" w:date="2011-11-06T20:18:00Z">
              <w:r w:rsidRPr="00B2442D">
                <w:rPr>
                  <w:sz w:val="18"/>
                  <w:szCs w:val="18"/>
                  <w:lang w:val="en-GB"/>
                </w:rPr>
                <w:t>Status</w:t>
              </w:r>
            </w:ins>
          </w:p>
        </w:tc>
        <w:tc>
          <w:tcPr>
            <w:tcW w:w="1191" w:type="dxa"/>
          </w:tcPr>
          <w:p w:rsidR="002D1EA3" w:rsidRPr="00B2442D" w:rsidRDefault="002D1EA3" w:rsidP="00A417F2">
            <w:pPr>
              <w:pStyle w:val="Tablehead"/>
              <w:rPr>
                <w:ins w:id="94" w:author="tshono" w:date="2011-11-06T20:18:00Z"/>
                <w:sz w:val="18"/>
                <w:szCs w:val="18"/>
                <w:lang w:val="en-GB"/>
              </w:rPr>
            </w:pPr>
            <w:ins w:id="95" w:author="tshono" w:date="2011-11-06T20:18:00Z">
              <w:r w:rsidRPr="00B2442D">
                <w:rPr>
                  <w:sz w:val="18"/>
                  <w:szCs w:val="18"/>
                  <w:lang w:val="en-GB"/>
                </w:rPr>
                <w:t>Issued date</w:t>
              </w:r>
            </w:ins>
          </w:p>
        </w:tc>
        <w:tc>
          <w:tcPr>
            <w:tcW w:w="3969" w:type="dxa"/>
          </w:tcPr>
          <w:p w:rsidR="002D1EA3" w:rsidRPr="00B2442D" w:rsidRDefault="002D1EA3" w:rsidP="00A417F2">
            <w:pPr>
              <w:pStyle w:val="Tablehead"/>
              <w:rPr>
                <w:ins w:id="96" w:author="tshono" w:date="2011-11-06T20:18:00Z"/>
                <w:sz w:val="18"/>
                <w:szCs w:val="18"/>
                <w:lang w:val="en-GB"/>
              </w:rPr>
            </w:pPr>
            <w:ins w:id="97" w:author="tshono" w:date="2011-11-06T20:18:00Z">
              <w:r w:rsidRPr="00B2442D">
                <w:rPr>
                  <w:sz w:val="18"/>
                  <w:szCs w:val="18"/>
                  <w:lang w:val="en-GB"/>
                </w:rPr>
                <w:t>Location</w:t>
              </w:r>
            </w:ins>
          </w:p>
        </w:tc>
      </w:tr>
      <w:tr w:rsidR="002D1EA3" w:rsidRPr="002E49C4" w:rsidTr="00A417F2">
        <w:trPr>
          <w:jc w:val="center"/>
          <w:ins w:id="98" w:author="tshono" w:date="2011-11-06T20:18:00Z"/>
        </w:trPr>
        <w:tc>
          <w:tcPr>
            <w:tcW w:w="851" w:type="dxa"/>
          </w:tcPr>
          <w:p w:rsidR="002D1EA3" w:rsidRPr="00B2442D" w:rsidRDefault="002D1EA3" w:rsidP="00A417F2">
            <w:pPr>
              <w:pStyle w:val="Tabletext"/>
              <w:rPr>
                <w:ins w:id="99" w:author="tshono" w:date="2011-11-06T20:18:00Z"/>
                <w:sz w:val="18"/>
                <w:szCs w:val="18"/>
                <w:lang w:val="en-GB"/>
              </w:rPr>
            </w:pPr>
            <w:ins w:id="100" w:author="tshono" w:date="2011-11-06T20:18:00Z">
              <w:r w:rsidRPr="00B2442D">
                <w:rPr>
                  <w:sz w:val="18"/>
                  <w:szCs w:val="18"/>
                  <w:lang w:val="en-GB"/>
                </w:rPr>
                <w:t>IEEE</w:t>
              </w:r>
            </w:ins>
          </w:p>
        </w:tc>
        <w:tc>
          <w:tcPr>
            <w:tcW w:w="1985" w:type="dxa"/>
          </w:tcPr>
          <w:p w:rsidR="002D1EA3" w:rsidRPr="00B2442D" w:rsidRDefault="002D1EA3" w:rsidP="00A417F2">
            <w:pPr>
              <w:pStyle w:val="Tabletext"/>
              <w:rPr>
                <w:ins w:id="101" w:author="tshono" w:date="2011-11-06T20:18:00Z"/>
                <w:sz w:val="18"/>
                <w:szCs w:val="18"/>
                <w:lang w:val="en-GB"/>
              </w:rPr>
            </w:pPr>
            <w:ins w:id="102" w:author="tshono" w:date="2011-11-06T20:18:00Z">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802.16-2009</w:t>
              </w:r>
            </w:ins>
          </w:p>
        </w:tc>
        <w:tc>
          <w:tcPr>
            <w:tcW w:w="2268" w:type="dxa"/>
          </w:tcPr>
          <w:p w:rsidR="002D1EA3" w:rsidRPr="00B2442D" w:rsidRDefault="002D1EA3" w:rsidP="00A417F2">
            <w:pPr>
              <w:pStyle w:val="Tabletext"/>
              <w:rPr>
                <w:ins w:id="103" w:author="tshono" w:date="2011-11-06T20:18:00Z"/>
                <w:sz w:val="18"/>
                <w:szCs w:val="18"/>
                <w:lang w:val="en-GB"/>
              </w:rPr>
            </w:pPr>
            <w:ins w:id="104" w:author="tshono" w:date="2011-11-06T20:18:00Z">
              <w:r w:rsidRPr="00B2442D">
                <w:rPr>
                  <w:sz w:val="18"/>
                  <w:szCs w:val="18"/>
                  <w:lang w:val="en-GB"/>
                </w:rPr>
                <w:t>Published</w:t>
              </w:r>
            </w:ins>
          </w:p>
        </w:tc>
        <w:tc>
          <w:tcPr>
            <w:tcW w:w="1191" w:type="dxa"/>
          </w:tcPr>
          <w:p w:rsidR="002D1EA3" w:rsidRPr="00B2442D" w:rsidRDefault="002D1EA3" w:rsidP="00A417F2">
            <w:pPr>
              <w:pStyle w:val="Tabletext"/>
              <w:rPr>
                <w:ins w:id="105" w:author="tshono" w:date="2011-11-06T20:18:00Z"/>
                <w:sz w:val="18"/>
                <w:szCs w:val="18"/>
                <w:lang w:val="en-GB"/>
              </w:rPr>
            </w:pPr>
            <w:ins w:id="106" w:author="tshono" w:date="2011-11-06T20:18:00Z">
              <w:r w:rsidRPr="00B2442D">
                <w:rPr>
                  <w:sz w:val="18"/>
                  <w:szCs w:val="18"/>
                  <w:lang w:val="en-GB"/>
                </w:rPr>
                <w:t>2009-05-29</w:t>
              </w:r>
            </w:ins>
          </w:p>
        </w:tc>
        <w:tc>
          <w:tcPr>
            <w:tcW w:w="3969" w:type="dxa"/>
          </w:tcPr>
          <w:p w:rsidR="002D1EA3" w:rsidRPr="00B2442D" w:rsidRDefault="002D1EA3" w:rsidP="00A417F2">
            <w:pPr>
              <w:pStyle w:val="Tabletext"/>
              <w:rPr>
                <w:ins w:id="107" w:author="tshono" w:date="2011-11-06T20:18:00Z"/>
                <w:sz w:val="18"/>
                <w:szCs w:val="18"/>
                <w:lang w:val="en-GB"/>
              </w:rPr>
            </w:pPr>
            <w:ins w:id="108" w:author="tshono" w:date="2011-11-06T20:18:00Z">
              <w:r>
                <w:fldChar w:fldCharType="begin"/>
              </w:r>
              <w:r>
                <w:instrText xml:space="preserve"> HYPERLINK "http://standards.ieee.org/getieee802/802.16.html" </w:instrText>
              </w:r>
              <w:r>
                <w:fldChar w:fldCharType="separate"/>
              </w:r>
              <w:r w:rsidRPr="00B2442D">
                <w:rPr>
                  <w:rStyle w:val="Hyperlink"/>
                  <w:sz w:val="18"/>
                  <w:szCs w:val="18"/>
                  <w:lang w:val="en-GB"/>
                </w:rPr>
                <w:t>http://standards.ieee.org/getieee802/802.16.html</w:t>
              </w:r>
              <w:r>
                <w:rPr>
                  <w:rStyle w:val="Hyperlink"/>
                  <w:sz w:val="18"/>
                  <w:szCs w:val="18"/>
                  <w:lang w:val="en-GB"/>
                </w:rPr>
                <w:fldChar w:fldCharType="end"/>
              </w:r>
            </w:ins>
          </w:p>
        </w:tc>
      </w:tr>
    </w:tbl>
    <w:p w:rsidR="002D1EA3" w:rsidRPr="00B2442D" w:rsidRDefault="002D1EA3" w:rsidP="002D1EA3">
      <w:pPr>
        <w:pStyle w:val="Tablefin"/>
        <w:rPr>
          <w:ins w:id="109" w:author="tshono" w:date="2011-11-06T20:18:00Z"/>
        </w:rPr>
      </w:pPr>
    </w:p>
    <w:p w:rsidR="00911165" w:rsidRPr="00B2442D" w:rsidRDefault="00911165" w:rsidP="00911165">
      <w:pPr>
        <w:pStyle w:val="Heading7"/>
        <w:rPr>
          <w:ins w:id="110" w:author="tshono" w:date="2011-11-06T15:53:00Z"/>
          <w:rFonts w:hint="eastAsia"/>
          <w:lang w:val="en-GB" w:eastAsia="ja-JP"/>
        </w:rPr>
      </w:pPr>
      <w:ins w:id="111" w:author="tshono" w:date="2011-11-06T15:53:00Z">
        <w:r>
          <w:rPr>
            <w:lang w:val="en-GB"/>
          </w:rPr>
          <w:t>5.6.2.1.</w:t>
        </w:r>
        <w:r>
          <w:rPr>
            <w:rFonts w:hint="eastAsia"/>
            <w:lang w:val="en-GB" w:eastAsia="ja-JP"/>
          </w:rPr>
          <w:t>3</w:t>
        </w:r>
        <w:r w:rsidR="002D1EA3">
          <w:rPr>
            <w:lang w:val="en-GB"/>
          </w:rPr>
          <w:t>.1.</w:t>
        </w:r>
      </w:ins>
      <w:ins w:id="112" w:author="tshono" w:date="2011-11-06T20:18:00Z">
        <w:r w:rsidR="002D1EA3">
          <w:rPr>
            <w:rFonts w:hint="eastAsia"/>
            <w:lang w:val="en-GB" w:eastAsia="ja-JP"/>
          </w:rPr>
          <w:t>2</w:t>
        </w:r>
      </w:ins>
      <w:ins w:id="113" w:author="tshono" w:date="2011-11-06T15:53:00Z">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w:t>
        </w:r>
      </w:ins>
      <w:ins w:id="114" w:author="tshono" w:date="2011-11-06T20:01:00Z">
        <w:r w:rsidR="006E1FCE">
          <w:rPr>
            <w:rFonts w:hint="eastAsia"/>
            <w:lang w:val="en-GB" w:eastAsia="ja-JP"/>
          </w:rPr>
          <w:t>m</w:t>
        </w:r>
      </w:ins>
      <w:ins w:id="115" w:author="tshono" w:date="2011-11-06T15:53:00Z">
        <w:r w:rsidR="006E1FCE">
          <w:rPr>
            <w:lang w:val="en-GB"/>
          </w:rPr>
          <w:t>-20</w:t>
        </w:r>
      </w:ins>
      <w:ins w:id="116" w:author="tshono" w:date="2011-11-06T20:01:00Z">
        <w:r w:rsidR="006E1FCE">
          <w:rPr>
            <w:rFonts w:hint="eastAsia"/>
            <w:lang w:val="en-GB" w:eastAsia="ja-JP"/>
          </w:rPr>
          <w:t>11</w:t>
        </w:r>
      </w:ins>
    </w:p>
    <w:p w:rsidR="006E1FCE" w:rsidRPr="006E1FCE" w:rsidRDefault="006E1FCE" w:rsidP="006E1FCE">
      <w:pPr>
        <w:rPr>
          <w:ins w:id="117" w:author="tshono" w:date="2011-11-06T20:01:00Z"/>
          <w:b/>
          <w:lang w:eastAsia="ja-JP"/>
        </w:rPr>
      </w:pPr>
      <w:ins w:id="118" w:author="tshono" w:date="2011-11-06T20:01:00Z">
        <w:r w:rsidRPr="006E1FCE">
          <w:rPr>
            <w:b/>
            <w:lang w:eastAsia="ja-JP"/>
          </w:rPr>
          <w:t xml:space="preserve">Standard for local and </w:t>
        </w:r>
        <w:proofErr w:type="spellStart"/>
        <w:r w:rsidRPr="006E1FCE">
          <w:rPr>
            <w:b/>
            <w:lang w:eastAsia="ja-JP"/>
          </w:rPr>
          <w:t>metropolitan</w:t>
        </w:r>
        <w:proofErr w:type="spellEnd"/>
        <w:r w:rsidRPr="006E1FCE">
          <w:rPr>
            <w:b/>
            <w:lang w:eastAsia="ja-JP"/>
          </w:rPr>
          <w:t xml:space="preserve"> area networks – Part 16: Air interface for </w:t>
        </w:r>
        <w:proofErr w:type="spellStart"/>
        <w:r w:rsidRPr="006E1FCE">
          <w:rPr>
            <w:b/>
            <w:lang w:eastAsia="ja-JP"/>
          </w:rPr>
          <w:t>broadband</w:t>
        </w:r>
        <w:proofErr w:type="spellEnd"/>
        <w:r w:rsidRPr="006E1FCE">
          <w:rPr>
            <w:b/>
            <w:lang w:eastAsia="ja-JP"/>
          </w:rPr>
          <w:t xml:space="preserve"> </w:t>
        </w:r>
        <w:proofErr w:type="spellStart"/>
        <w:r w:rsidRPr="006E1FCE">
          <w:rPr>
            <w:b/>
            <w:lang w:eastAsia="ja-JP"/>
          </w:rPr>
          <w:t>wireless</w:t>
        </w:r>
        <w:proofErr w:type="spellEnd"/>
        <w:r w:rsidRPr="006E1FCE">
          <w:rPr>
            <w:b/>
            <w:lang w:eastAsia="ja-JP"/>
          </w:rPr>
          <w:t xml:space="preserve"> </w:t>
        </w:r>
        <w:proofErr w:type="spellStart"/>
        <w:r w:rsidRPr="006E1FCE">
          <w:rPr>
            <w:b/>
            <w:lang w:eastAsia="ja-JP"/>
          </w:rPr>
          <w:t>access</w:t>
        </w:r>
        <w:proofErr w:type="spellEnd"/>
        <w:r w:rsidRPr="006E1FCE">
          <w:rPr>
            <w:b/>
            <w:lang w:eastAsia="ja-JP"/>
          </w:rPr>
          <w:t xml:space="preserve"> </w:t>
        </w:r>
        <w:proofErr w:type="spellStart"/>
        <w:r w:rsidRPr="006E1FCE">
          <w:rPr>
            <w:b/>
            <w:lang w:eastAsia="ja-JP"/>
          </w:rPr>
          <w:t>systems</w:t>
        </w:r>
        <w:proofErr w:type="spellEnd"/>
        <w:r w:rsidRPr="006E1FCE">
          <w:rPr>
            <w:b/>
            <w:lang w:eastAsia="ja-JP"/>
          </w:rPr>
          <w:t xml:space="preserve"> – </w:t>
        </w:r>
        <w:proofErr w:type="spellStart"/>
        <w:r w:rsidRPr="006E1FCE">
          <w:rPr>
            <w:b/>
            <w:lang w:eastAsia="ja-JP"/>
          </w:rPr>
          <w:t>Amendment</w:t>
        </w:r>
        <w:proofErr w:type="spellEnd"/>
        <w:r w:rsidRPr="006E1FCE">
          <w:rPr>
            <w:b/>
            <w:lang w:eastAsia="ja-JP"/>
          </w:rPr>
          <w:t xml:space="preserve"> 3: Advanced air interface</w:t>
        </w:r>
      </w:ins>
    </w:p>
    <w:p w:rsidR="006E1FCE" w:rsidRPr="00911165" w:rsidRDefault="006E1FCE" w:rsidP="006E1FCE">
      <w:pPr>
        <w:rPr>
          <w:ins w:id="119" w:author="tshono" w:date="2011-11-06T20:01:00Z"/>
          <w:lang w:eastAsia="ja-JP"/>
        </w:rPr>
      </w:pPr>
      <w:ins w:id="120" w:author="tshono" w:date="2011-11-06T20:01:00Z">
        <w:r>
          <w:rPr>
            <w:lang w:eastAsia="ja-JP"/>
          </w:rPr>
          <w:t xml:space="preserve">This </w:t>
        </w:r>
        <w:proofErr w:type="spellStart"/>
        <w:r>
          <w:rPr>
            <w:lang w:eastAsia="ja-JP"/>
          </w:rPr>
          <w:t>amendment</w:t>
        </w:r>
        <w:proofErr w:type="spellEnd"/>
        <w:r>
          <w:rPr>
            <w:lang w:eastAsia="ja-JP"/>
          </w:rPr>
          <w:t xml:space="preserve"> </w:t>
        </w:r>
        <w:proofErr w:type="spellStart"/>
        <w:r>
          <w:rPr>
            <w:lang w:eastAsia="ja-JP"/>
          </w:rPr>
          <w:t>specifies</w:t>
        </w:r>
        <w:proofErr w:type="spellEnd"/>
        <w:r>
          <w:rPr>
            <w:lang w:eastAsia="ja-JP"/>
          </w:rPr>
          <w:t xml:space="preserve"> the </w:t>
        </w:r>
        <w:proofErr w:type="spellStart"/>
        <w:r>
          <w:rPr>
            <w:lang w:eastAsia="ja-JP"/>
          </w:rPr>
          <w:t>WirelessMAN</w:t>
        </w:r>
        <w:proofErr w:type="spellEnd"/>
        <w:r>
          <w:rPr>
            <w:lang w:eastAsia="ja-JP"/>
          </w:rPr>
          <w:t xml:space="preserve">-Advanced air interface, an </w:t>
        </w:r>
        <w:proofErr w:type="spellStart"/>
        <w:r>
          <w:rPr>
            <w:lang w:eastAsia="ja-JP"/>
          </w:rPr>
          <w:t>enhanced</w:t>
        </w:r>
        <w:proofErr w:type="spellEnd"/>
        <w:r>
          <w:rPr>
            <w:lang w:eastAsia="ja-JP"/>
          </w:rPr>
          <w:t xml:space="preserve"> air interface </w:t>
        </w:r>
        <w:proofErr w:type="spellStart"/>
        <w:r>
          <w:rPr>
            <w:lang w:eastAsia="ja-JP"/>
          </w:rPr>
          <w:t>designed</w:t>
        </w:r>
        <w:proofErr w:type="spellEnd"/>
        <w:r>
          <w:rPr>
            <w:lang w:eastAsia="ja-JP"/>
          </w:rPr>
          <w:t xml:space="preserve"> to </w:t>
        </w:r>
        <w:proofErr w:type="spellStart"/>
        <w:r>
          <w:rPr>
            <w:lang w:eastAsia="ja-JP"/>
          </w:rPr>
          <w:t>meet</w:t>
        </w:r>
        <w:proofErr w:type="spellEnd"/>
        <w:r>
          <w:rPr>
            <w:lang w:eastAsia="ja-JP"/>
          </w:rPr>
          <w:t xml:space="preserve"> the </w:t>
        </w:r>
        <w:proofErr w:type="spellStart"/>
        <w:r>
          <w:rPr>
            <w:lang w:eastAsia="ja-JP"/>
          </w:rPr>
          <w:t>requirements</w:t>
        </w:r>
        <w:proofErr w:type="spellEnd"/>
        <w:r>
          <w:rPr>
            <w:lang w:eastAsia="ja-JP"/>
          </w:rPr>
          <w:t xml:space="preserve"> of the IMT-Advanced </w:t>
        </w:r>
        <w:proofErr w:type="spellStart"/>
        <w:r>
          <w:rPr>
            <w:lang w:eastAsia="ja-JP"/>
          </w:rPr>
          <w:t>standardization</w:t>
        </w:r>
        <w:proofErr w:type="spellEnd"/>
        <w:r>
          <w:rPr>
            <w:lang w:eastAsia="ja-JP"/>
          </w:rPr>
          <w:t xml:space="preserve"> </w:t>
        </w:r>
        <w:proofErr w:type="spellStart"/>
        <w:r>
          <w:rPr>
            <w:lang w:eastAsia="ja-JP"/>
          </w:rPr>
          <w:t>activity</w:t>
        </w:r>
        <w:proofErr w:type="spellEnd"/>
        <w:r>
          <w:rPr>
            <w:lang w:eastAsia="ja-JP"/>
          </w:rPr>
          <w:t xml:space="preserve"> </w:t>
        </w:r>
        <w:proofErr w:type="spellStart"/>
        <w:r>
          <w:rPr>
            <w:lang w:eastAsia="ja-JP"/>
          </w:rPr>
          <w:t>conducted</w:t>
        </w:r>
        <w:proofErr w:type="spellEnd"/>
        <w:r>
          <w:rPr>
            <w:lang w:eastAsia="ja-JP"/>
          </w:rPr>
          <w:t xml:space="preserve"> by the ITU-R. The </w:t>
        </w:r>
        <w:proofErr w:type="spellStart"/>
        <w:r>
          <w:rPr>
            <w:lang w:eastAsia="ja-JP"/>
          </w:rPr>
          <w:t>amendment</w:t>
        </w:r>
        <w:proofErr w:type="spellEnd"/>
        <w:r>
          <w:rPr>
            <w:lang w:eastAsia="ja-JP"/>
          </w:rPr>
          <w:t xml:space="preserve"> </w:t>
        </w:r>
        <w:proofErr w:type="spellStart"/>
        <w:r>
          <w:rPr>
            <w:lang w:eastAsia="ja-JP"/>
          </w:rPr>
          <w:t>is</w:t>
        </w:r>
        <w:proofErr w:type="spellEnd"/>
        <w:r>
          <w:rPr>
            <w:lang w:eastAsia="ja-JP"/>
          </w:rPr>
          <w:t xml:space="preserve"> </w:t>
        </w:r>
        <w:proofErr w:type="spellStart"/>
        <w:r>
          <w:rPr>
            <w:lang w:eastAsia="ja-JP"/>
          </w:rPr>
          <w:t>based</w:t>
        </w:r>
        <w:proofErr w:type="spellEnd"/>
        <w:r>
          <w:rPr>
            <w:lang w:eastAsia="ja-JP"/>
          </w:rPr>
          <w:t xml:space="preserve"> on the </w:t>
        </w:r>
        <w:proofErr w:type="spellStart"/>
        <w:r>
          <w:rPr>
            <w:lang w:eastAsia="ja-JP"/>
          </w:rPr>
          <w:t>WirelessMAN</w:t>
        </w:r>
        <w:proofErr w:type="spellEnd"/>
        <w:r>
          <w:rPr>
            <w:lang w:eastAsia="ja-JP"/>
          </w:rPr>
          <w:t xml:space="preserve">-OFDMA </w:t>
        </w:r>
        <w:proofErr w:type="spellStart"/>
        <w:r>
          <w:rPr>
            <w:lang w:eastAsia="ja-JP"/>
          </w:rPr>
          <w:t>specification</w:t>
        </w:r>
        <w:proofErr w:type="spellEnd"/>
        <w:r>
          <w:rPr>
            <w:lang w:eastAsia="ja-JP"/>
          </w:rPr>
          <w:t xml:space="preserve"> of IEEE </w:t>
        </w:r>
        <w:proofErr w:type="spellStart"/>
        <w:r>
          <w:rPr>
            <w:lang w:eastAsia="ja-JP"/>
          </w:rPr>
          <w:t>Std</w:t>
        </w:r>
        <w:proofErr w:type="spellEnd"/>
        <w:r>
          <w:rPr>
            <w:lang w:eastAsia="ja-JP"/>
          </w:rPr>
          <w:t xml:space="preserve"> 802.16 and </w:t>
        </w:r>
        <w:proofErr w:type="spellStart"/>
        <w:r>
          <w:rPr>
            <w:lang w:eastAsia="ja-JP"/>
          </w:rPr>
          <w:t>provides</w:t>
        </w:r>
        <w:proofErr w:type="spellEnd"/>
        <w:r>
          <w:rPr>
            <w:lang w:eastAsia="ja-JP"/>
          </w:rPr>
          <w:t xml:space="preserve"> </w:t>
        </w:r>
        <w:proofErr w:type="spellStart"/>
        <w:r>
          <w:rPr>
            <w:lang w:eastAsia="ja-JP"/>
          </w:rPr>
          <w:t>continuing</w:t>
        </w:r>
        <w:proofErr w:type="spellEnd"/>
        <w:r>
          <w:rPr>
            <w:lang w:eastAsia="ja-JP"/>
          </w:rPr>
          <w:t xml:space="preserve"> support for </w:t>
        </w:r>
        <w:proofErr w:type="spellStart"/>
        <w:r>
          <w:rPr>
            <w:lang w:eastAsia="ja-JP"/>
          </w:rPr>
          <w:t>WirelessMAN</w:t>
        </w:r>
        <w:proofErr w:type="spellEnd"/>
        <w:r>
          <w:rPr>
            <w:lang w:eastAsia="ja-JP"/>
          </w:rPr>
          <w:t xml:space="preserve">-OFDMA </w:t>
        </w:r>
        <w:proofErr w:type="spellStart"/>
        <w:r>
          <w:rPr>
            <w:lang w:eastAsia="ja-JP"/>
          </w:rPr>
          <w:t>subscriber</w:t>
        </w:r>
        <w:proofErr w:type="spellEnd"/>
        <w:r>
          <w:rPr>
            <w:lang w:eastAsia="ja-JP"/>
          </w:rPr>
          <w:t xml:space="preserve"> stations.</w:t>
        </w:r>
      </w:ins>
    </w:p>
    <w:p w:rsidR="00911165" w:rsidRPr="00B2442D" w:rsidRDefault="00911165" w:rsidP="00911165">
      <w:pPr>
        <w:pStyle w:val="Blanc"/>
        <w:rPr>
          <w:ins w:id="121" w:author="tshono" w:date="2011-11-06T15:53:00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911165" w:rsidRPr="00B2442D" w:rsidTr="00A417F2">
        <w:trPr>
          <w:jc w:val="center"/>
          <w:ins w:id="122" w:author="tshono" w:date="2011-11-06T15:53:00Z"/>
        </w:trPr>
        <w:tc>
          <w:tcPr>
            <w:tcW w:w="809" w:type="dxa"/>
          </w:tcPr>
          <w:p w:rsidR="00911165" w:rsidRPr="00B2442D" w:rsidRDefault="00911165" w:rsidP="00A417F2">
            <w:pPr>
              <w:pStyle w:val="Tablehead"/>
              <w:rPr>
                <w:ins w:id="123" w:author="tshono" w:date="2011-11-06T15:53:00Z"/>
                <w:sz w:val="18"/>
                <w:szCs w:val="18"/>
                <w:lang w:val="en-GB"/>
              </w:rPr>
            </w:pPr>
            <w:ins w:id="124" w:author="tshono" w:date="2011-11-06T15:53:00Z">
              <w:r w:rsidRPr="00B2442D">
                <w:rPr>
                  <w:sz w:val="18"/>
                  <w:szCs w:val="18"/>
                  <w:lang w:val="en-GB"/>
                </w:rPr>
                <w:t>SDO</w:t>
              </w:r>
            </w:ins>
          </w:p>
        </w:tc>
        <w:tc>
          <w:tcPr>
            <w:tcW w:w="1865" w:type="dxa"/>
          </w:tcPr>
          <w:p w:rsidR="00911165" w:rsidRPr="00B2442D" w:rsidRDefault="00911165" w:rsidP="00A417F2">
            <w:pPr>
              <w:pStyle w:val="Tablehead"/>
              <w:rPr>
                <w:ins w:id="125" w:author="tshono" w:date="2011-11-06T15:53:00Z"/>
                <w:sz w:val="18"/>
                <w:szCs w:val="18"/>
                <w:lang w:val="en-GB"/>
              </w:rPr>
            </w:pPr>
            <w:ins w:id="126" w:author="tshono" w:date="2011-11-06T15:53:00Z">
              <w:r w:rsidRPr="00B2442D">
                <w:rPr>
                  <w:sz w:val="18"/>
                  <w:szCs w:val="18"/>
                  <w:lang w:val="en-GB"/>
                </w:rPr>
                <w:t>Document No.</w:t>
              </w:r>
            </w:ins>
          </w:p>
        </w:tc>
        <w:tc>
          <w:tcPr>
            <w:tcW w:w="2128" w:type="dxa"/>
          </w:tcPr>
          <w:p w:rsidR="00911165" w:rsidRPr="00B2442D" w:rsidRDefault="00911165" w:rsidP="00A417F2">
            <w:pPr>
              <w:pStyle w:val="Tablehead"/>
              <w:rPr>
                <w:ins w:id="127" w:author="tshono" w:date="2011-11-06T15:53:00Z"/>
                <w:sz w:val="18"/>
                <w:szCs w:val="18"/>
                <w:lang w:val="en-GB"/>
              </w:rPr>
            </w:pPr>
            <w:ins w:id="128" w:author="tshono" w:date="2011-11-06T15:53:00Z">
              <w:r w:rsidRPr="00B2442D">
                <w:rPr>
                  <w:sz w:val="18"/>
                  <w:szCs w:val="18"/>
                  <w:lang w:val="en-GB"/>
                </w:rPr>
                <w:t>Status</w:t>
              </w:r>
            </w:ins>
          </w:p>
        </w:tc>
        <w:tc>
          <w:tcPr>
            <w:tcW w:w="1125" w:type="dxa"/>
          </w:tcPr>
          <w:p w:rsidR="00911165" w:rsidRPr="00B2442D" w:rsidRDefault="00911165" w:rsidP="00A417F2">
            <w:pPr>
              <w:pStyle w:val="Tablehead"/>
              <w:rPr>
                <w:ins w:id="129" w:author="tshono" w:date="2011-11-06T15:53:00Z"/>
                <w:sz w:val="18"/>
                <w:szCs w:val="18"/>
                <w:lang w:val="en-GB"/>
              </w:rPr>
            </w:pPr>
            <w:ins w:id="130" w:author="tshono" w:date="2011-11-06T15:53:00Z">
              <w:r w:rsidRPr="00B2442D">
                <w:rPr>
                  <w:sz w:val="18"/>
                  <w:szCs w:val="18"/>
                  <w:lang w:val="en-GB"/>
                </w:rPr>
                <w:t>Issued date</w:t>
              </w:r>
            </w:ins>
          </w:p>
        </w:tc>
        <w:tc>
          <w:tcPr>
            <w:tcW w:w="3712" w:type="dxa"/>
          </w:tcPr>
          <w:p w:rsidR="00911165" w:rsidRPr="00B2442D" w:rsidRDefault="00911165" w:rsidP="00A417F2">
            <w:pPr>
              <w:pStyle w:val="Tablehead"/>
              <w:rPr>
                <w:ins w:id="131" w:author="tshono" w:date="2011-11-06T15:53:00Z"/>
                <w:sz w:val="18"/>
                <w:szCs w:val="18"/>
                <w:lang w:val="en-GB"/>
              </w:rPr>
            </w:pPr>
            <w:ins w:id="132" w:author="tshono" w:date="2011-11-06T15:53:00Z">
              <w:r w:rsidRPr="00B2442D">
                <w:rPr>
                  <w:sz w:val="18"/>
                  <w:szCs w:val="18"/>
                  <w:lang w:val="en-GB"/>
                </w:rPr>
                <w:t>Location</w:t>
              </w:r>
            </w:ins>
          </w:p>
        </w:tc>
      </w:tr>
      <w:tr w:rsidR="00911165" w:rsidRPr="002E49C4" w:rsidTr="00A417F2">
        <w:trPr>
          <w:jc w:val="center"/>
          <w:ins w:id="133" w:author="tshono" w:date="2011-11-06T15:53:00Z"/>
        </w:trPr>
        <w:tc>
          <w:tcPr>
            <w:tcW w:w="809" w:type="dxa"/>
          </w:tcPr>
          <w:p w:rsidR="00911165" w:rsidRPr="00B2442D" w:rsidRDefault="00911165" w:rsidP="00A417F2">
            <w:pPr>
              <w:pStyle w:val="Tabletext"/>
              <w:rPr>
                <w:ins w:id="134" w:author="tshono" w:date="2011-11-06T15:53:00Z"/>
                <w:sz w:val="18"/>
                <w:szCs w:val="18"/>
                <w:lang w:val="en-GB"/>
              </w:rPr>
            </w:pPr>
            <w:ins w:id="135" w:author="tshono" w:date="2011-11-06T15:53:00Z">
              <w:r w:rsidRPr="00B2442D">
                <w:rPr>
                  <w:sz w:val="18"/>
                  <w:szCs w:val="18"/>
                  <w:lang w:val="en-GB"/>
                </w:rPr>
                <w:t>IEEE</w:t>
              </w:r>
            </w:ins>
          </w:p>
        </w:tc>
        <w:tc>
          <w:tcPr>
            <w:tcW w:w="1865" w:type="dxa"/>
          </w:tcPr>
          <w:p w:rsidR="00911165" w:rsidRPr="00B2442D" w:rsidRDefault="00911165" w:rsidP="00A417F2">
            <w:pPr>
              <w:pStyle w:val="Tabletext"/>
              <w:rPr>
                <w:ins w:id="136" w:author="tshono" w:date="2011-11-06T15:53:00Z"/>
                <w:rFonts w:hint="eastAsia"/>
                <w:sz w:val="18"/>
                <w:szCs w:val="18"/>
                <w:lang w:val="en-GB" w:eastAsia="ja-JP"/>
              </w:rPr>
            </w:pPr>
            <w:ins w:id="137" w:author="tshono" w:date="2011-11-06T15:53:00Z">
              <w:r>
                <w:rPr>
                  <w:sz w:val="18"/>
                  <w:szCs w:val="18"/>
                  <w:lang w:val="en-GB"/>
                </w:rPr>
                <w:t xml:space="preserve">IEEE </w:t>
              </w:r>
              <w:proofErr w:type="spellStart"/>
              <w:r>
                <w:rPr>
                  <w:sz w:val="18"/>
                  <w:szCs w:val="18"/>
                  <w:lang w:val="en-GB"/>
                </w:rPr>
                <w:t>Std</w:t>
              </w:r>
              <w:proofErr w:type="spellEnd"/>
              <w:r>
                <w:rPr>
                  <w:sz w:val="18"/>
                  <w:szCs w:val="18"/>
                  <w:lang w:val="en-GB"/>
                </w:rPr>
                <w:t xml:space="preserve"> 802.16</w:t>
              </w:r>
            </w:ins>
            <w:ins w:id="138" w:author="tshono" w:date="2011-11-06T15:55:00Z">
              <w:r>
                <w:rPr>
                  <w:rFonts w:hint="eastAsia"/>
                  <w:sz w:val="18"/>
                  <w:szCs w:val="18"/>
                  <w:lang w:val="en-GB" w:eastAsia="ja-JP"/>
                </w:rPr>
                <w:t>m-2011</w:t>
              </w:r>
            </w:ins>
          </w:p>
        </w:tc>
        <w:tc>
          <w:tcPr>
            <w:tcW w:w="2128" w:type="dxa"/>
          </w:tcPr>
          <w:p w:rsidR="00911165" w:rsidRPr="00B2442D" w:rsidRDefault="00911165" w:rsidP="00A417F2">
            <w:pPr>
              <w:pStyle w:val="Tabletext"/>
              <w:rPr>
                <w:ins w:id="139" w:author="tshono" w:date="2011-11-06T15:53:00Z"/>
                <w:sz w:val="18"/>
                <w:szCs w:val="18"/>
                <w:lang w:val="en-GB"/>
              </w:rPr>
            </w:pPr>
            <w:ins w:id="140" w:author="tshono" w:date="2011-11-06T15:53:00Z">
              <w:r w:rsidRPr="00B2442D">
                <w:rPr>
                  <w:sz w:val="18"/>
                  <w:szCs w:val="18"/>
                  <w:lang w:val="en-GB"/>
                </w:rPr>
                <w:t>Published</w:t>
              </w:r>
            </w:ins>
          </w:p>
        </w:tc>
        <w:tc>
          <w:tcPr>
            <w:tcW w:w="1125" w:type="dxa"/>
          </w:tcPr>
          <w:p w:rsidR="00911165" w:rsidRPr="00B2442D" w:rsidRDefault="00911165" w:rsidP="00A417F2">
            <w:pPr>
              <w:pStyle w:val="Tabletext"/>
              <w:rPr>
                <w:ins w:id="141" w:author="tshono" w:date="2011-11-06T15:53:00Z"/>
                <w:rFonts w:hint="eastAsia"/>
                <w:sz w:val="18"/>
                <w:szCs w:val="18"/>
                <w:lang w:val="en-GB" w:eastAsia="ja-JP"/>
              </w:rPr>
            </w:pPr>
            <w:ins w:id="142" w:author="tshono" w:date="2011-11-06T15:53:00Z">
              <w:r>
                <w:rPr>
                  <w:sz w:val="18"/>
                  <w:szCs w:val="18"/>
                  <w:lang w:val="en-GB"/>
                </w:rPr>
                <w:t>20</w:t>
              </w:r>
            </w:ins>
            <w:ins w:id="143" w:author="tshono" w:date="2011-11-06T15:54:00Z">
              <w:r>
                <w:rPr>
                  <w:rFonts w:hint="eastAsia"/>
                  <w:sz w:val="18"/>
                  <w:szCs w:val="18"/>
                  <w:lang w:val="en-GB" w:eastAsia="ja-JP"/>
                </w:rPr>
                <w:t>11-05-06</w:t>
              </w:r>
            </w:ins>
          </w:p>
        </w:tc>
        <w:tc>
          <w:tcPr>
            <w:tcW w:w="3712" w:type="dxa"/>
          </w:tcPr>
          <w:p w:rsidR="00911165" w:rsidRPr="00B2442D" w:rsidRDefault="00911165" w:rsidP="00A417F2">
            <w:pPr>
              <w:pStyle w:val="Tabletext"/>
              <w:rPr>
                <w:ins w:id="144" w:author="tshono" w:date="2011-11-06T15:53:00Z"/>
                <w:sz w:val="18"/>
                <w:szCs w:val="18"/>
                <w:lang w:val="en-GB"/>
              </w:rPr>
            </w:pPr>
            <w:ins w:id="145" w:author="tshono" w:date="2011-11-06T15:53:00Z">
              <w:r>
                <w:fldChar w:fldCharType="begin"/>
              </w:r>
              <w:r>
                <w:instrText xml:space="preserve"> HYPERLINK "http://standards.ieee.org/getieee802/802.16.html" </w:instrText>
              </w:r>
              <w:r>
                <w:fldChar w:fldCharType="separate"/>
              </w:r>
              <w:r w:rsidRPr="00B2442D">
                <w:rPr>
                  <w:rStyle w:val="Hyperlink"/>
                  <w:sz w:val="18"/>
                  <w:szCs w:val="18"/>
                  <w:lang w:val="en-GB"/>
                </w:rPr>
                <w:t>http://standards.ieee.org/getieee802/802.16.html</w:t>
              </w:r>
              <w:r>
                <w:rPr>
                  <w:rStyle w:val="Hyperlink"/>
                  <w:sz w:val="18"/>
                  <w:szCs w:val="18"/>
                  <w:lang w:val="en-GB"/>
                </w:rPr>
                <w:fldChar w:fldCharType="end"/>
              </w:r>
            </w:ins>
          </w:p>
        </w:tc>
      </w:tr>
    </w:tbl>
    <w:p w:rsidR="00911165" w:rsidRDefault="00911165" w:rsidP="00911165">
      <w:pPr>
        <w:rPr>
          <w:ins w:id="146" w:author="tshono" w:date="2011-11-06T20:18:00Z"/>
          <w:rFonts w:hint="eastAsia"/>
          <w:lang w:eastAsia="ja-JP"/>
        </w:rPr>
      </w:pPr>
    </w:p>
    <w:p w:rsidR="002D1EA3" w:rsidRPr="00911165" w:rsidRDefault="002D1EA3" w:rsidP="002D1EA3">
      <w:pPr>
        <w:pStyle w:val="Heading7"/>
        <w:rPr>
          <w:ins w:id="147" w:author="tshono" w:date="2011-11-06T20:19:00Z"/>
          <w:rFonts w:hint="eastAsia"/>
          <w:highlight w:val="yellow"/>
          <w:lang w:val="en-GB" w:eastAsia="ja-JP"/>
        </w:rPr>
      </w:pPr>
      <w:ins w:id="148" w:author="tshono" w:date="2011-11-06T20:19:00Z">
        <w:r w:rsidRPr="00911165">
          <w:rPr>
            <w:rFonts w:hint="eastAsia"/>
            <w:highlight w:val="yellow"/>
            <w:lang w:val="en-GB" w:eastAsia="ja-JP"/>
          </w:rPr>
          <w:t>[</w:t>
        </w:r>
        <w:r w:rsidRPr="00911165">
          <w:rPr>
            <w:highlight w:val="yellow"/>
            <w:lang w:val="en-GB"/>
          </w:rPr>
          <w:t>5.6.2.1.2.1.</w:t>
        </w:r>
      </w:ins>
      <w:ins w:id="149" w:author="tshono" w:date="2011-11-06T20:34:00Z">
        <w:r w:rsidR="002F680E">
          <w:rPr>
            <w:rFonts w:hint="eastAsia"/>
            <w:highlight w:val="yellow"/>
            <w:lang w:val="en-GB" w:eastAsia="ja-JP"/>
          </w:rPr>
          <w:t>3</w:t>
        </w:r>
      </w:ins>
      <w:ins w:id="150" w:author="tshono" w:date="2011-11-06T20:19:00Z">
        <w:r w:rsidRPr="00911165">
          <w:rPr>
            <w:highlight w:val="yellow"/>
            <w:lang w:val="en-GB"/>
          </w:rPr>
          <w:tab/>
          <w:t xml:space="preserve">IEEE </w:t>
        </w:r>
        <w:proofErr w:type="spellStart"/>
        <w:proofErr w:type="gramStart"/>
        <w:r w:rsidRPr="00911165">
          <w:rPr>
            <w:highlight w:val="yellow"/>
            <w:lang w:val="en-GB"/>
          </w:rPr>
          <w:t>Std</w:t>
        </w:r>
        <w:proofErr w:type="spellEnd"/>
        <w:proofErr w:type="gramEnd"/>
        <w:r w:rsidRPr="00911165">
          <w:rPr>
            <w:highlight w:val="yellow"/>
            <w:lang w:val="en-GB"/>
          </w:rPr>
          <w:t xml:space="preserve"> 802.16</w:t>
        </w:r>
        <w:r>
          <w:rPr>
            <w:rFonts w:hint="eastAsia"/>
            <w:highlight w:val="yellow"/>
            <w:lang w:val="en-GB" w:eastAsia="ja-JP"/>
          </w:rPr>
          <w:t>.1</w:t>
        </w:r>
        <w:r w:rsidRPr="00911165">
          <w:rPr>
            <w:highlight w:val="yellow"/>
            <w:lang w:val="en-GB"/>
          </w:rPr>
          <w:t>-20</w:t>
        </w:r>
        <w:r w:rsidR="004B3F6E">
          <w:rPr>
            <w:rFonts w:hint="eastAsia"/>
            <w:highlight w:val="yellow"/>
            <w:lang w:val="en-GB" w:eastAsia="ja-JP"/>
          </w:rPr>
          <w:t>1</w:t>
        </w:r>
      </w:ins>
      <w:ins w:id="151" w:author="tshono" w:date="2011-11-08T13:58:00Z">
        <w:r w:rsidR="004B3F6E">
          <w:rPr>
            <w:rFonts w:hint="eastAsia"/>
            <w:highlight w:val="yellow"/>
            <w:lang w:val="en-GB" w:eastAsia="ja-JP"/>
          </w:rPr>
          <w:t>2</w:t>
        </w:r>
      </w:ins>
    </w:p>
    <w:p w:rsidR="002D1EA3" w:rsidRPr="00911165" w:rsidRDefault="002D1EA3" w:rsidP="002D1EA3">
      <w:pPr>
        <w:pStyle w:val="Headingb"/>
        <w:rPr>
          <w:ins w:id="152" w:author="tshono" w:date="2011-11-06T20:19:00Z"/>
          <w:highlight w:val="yellow"/>
          <w:lang w:val="en-GB"/>
        </w:rPr>
      </w:pPr>
      <w:ins w:id="153" w:author="tshono" w:date="2011-11-06T20:19:00Z">
        <w:r>
          <w:rPr>
            <w:rFonts w:hint="eastAsia"/>
            <w:color w:val="000000"/>
            <w:highlight w:val="yellow"/>
            <w:lang w:val="en-GB" w:eastAsia="ja-JP"/>
          </w:rPr>
          <w:t xml:space="preserve">Title of the </w:t>
        </w:r>
        <w:r w:rsidRPr="00911165">
          <w:rPr>
            <w:color w:val="000000"/>
            <w:highlight w:val="yellow"/>
            <w:lang w:val="en-GB"/>
          </w:rPr>
          <w:t>Standard</w:t>
        </w:r>
      </w:ins>
    </w:p>
    <w:p w:rsidR="002D1EA3" w:rsidRDefault="002D1EA3" w:rsidP="002D1EA3">
      <w:pPr>
        <w:rPr>
          <w:ins w:id="154" w:author="tshono" w:date="2011-11-06T20:21:00Z"/>
          <w:rFonts w:hint="eastAsia"/>
          <w:highlight w:val="yellow"/>
          <w:lang w:val="en-GB" w:eastAsia="ja-JP"/>
        </w:rPr>
      </w:pPr>
      <w:ins w:id="155" w:author="tshono" w:date="2011-11-06T20:21:00Z">
        <w:r>
          <w:rPr>
            <w:rFonts w:hint="eastAsia"/>
            <w:highlight w:val="yellow"/>
            <w:lang w:val="en-GB" w:eastAsia="ja-JP"/>
          </w:rPr>
          <w:t>Synopsis of the Standard</w:t>
        </w:r>
      </w:ins>
    </w:p>
    <w:p w:rsidR="002D1EA3" w:rsidRPr="00911165" w:rsidRDefault="002D1EA3" w:rsidP="002D1EA3">
      <w:pPr>
        <w:pStyle w:val="Blanc"/>
        <w:rPr>
          <w:ins w:id="156" w:author="tshono" w:date="2011-11-06T20:19:00Z"/>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2D1EA3" w:rsidRPr="00911165" w:rsidTr="00A417F2">
        <w:trPr>
          <w:jc w:val="center"/>
          <w:ins w:id="157" w:author="tshono" w:date="2011-11-06T20:19:00Z"/>
        </w:trPr>
        <w:tc>
          <w:tcPr>
            <w:tcW w:w="851" w:type="dxa"/>
          </w:tcPr>
          <w:p w:rsidR="002D1EA3" w:rsidRPr="00911165" w:rsidRDefault="002D1EA3" w:rsidP="00A417F2">
            <w:pPr>
              <w:pStyle w:val="Tablehead"/>
              <w:rPr>
                <w:ins w:id="158" w:author="tshono" w:date="2011-11-06T20:19:00Z"/>
                <w:sz w:val="18"/>
                <w:szCs w:val="18"/>
                <w:highlight w:val="yellow"/>
                <w:lang w:val="en-GB"/>
              </w:rPr>
            </w:pPr>
            <w:ins w:id="159" w:author="tshono" w:date="2011-11-06T20:19:00Z">
              <w:r w:rsidRPr="00911165">
                <w:rPr>
                  <w:sz w:val="18"/>
                  <w:szCs w:val="18"/>
                  <w:highlight w:val="yellow"/>
                  <w:lang w:val="en-GB"/>
                </w:rPr>
                <w:t>SDO</w:t>
              </w:r>
            </w:ins>
          </w:p>
        </w:tc>
        <w:tc>
          <w:tcPr>
            <w:tcW w:w="1985" w:type="dxa"/>
          </w:tcPr>
          <w:p w:rsidR="002D1EA3" w:rsidRPr="00911165" w:rsidRDefault="002D1EA3" w:rsidP="00A417F2">
            <w:pPr>
              <w:pStyle w:val="Tablehead"/>
              <w:rPr>
                <w:ins w:id="160" w:author="tshono" w:date="2011-11-06T20:19:00Z"/>
                <w:sz w:val="18"/>
                <w:szCs w:val="18"/>
                <w:highlight w:val="yellow"/>
                <w:lang w:val="en-GB"/>
              </w:rPr>
            </w:pPr>
            <w:ins w:id="161" w:author="tshono" w:date="2011-11-06T20:19:00Z">
              <w:r w:rsidRPr="00911165">
                <w:rPr>
                  <w:sz w:val="18"/>
                  <w:szCs w:val="18"/>
                  <w:highlight w:val="yellow"/>
                  <w:lang w:val="en-GB"/>
                </w:rPr>
                <w:t>Document No.</w:t>
              </w:r>
            </w:ins>
          </w:p>
        </w:tc>
        <w:tc>
          <w:tcPr>
            <w:tcW w:w="2268" w:type="dxa"/>
          </w:tcPr>
          <w:p w:rsidR="002D1EA3" w:rsidRPr="00911165" w:rsidRDefault="002D1EA3" w:rsidP="00A417F2">
            <w:pPr>
              <w:pStyle w:val="Tablehead"/>
              <w:rPr>
                <w:ins w:id="162" w:author="tshono" w:date="2011-11-06T20:19:00Z"/>
                <w:sz w:val="18"/>
                <w:szCs w:val="18"/>
                <w:highlight w:val="yellow"/>
                <w:lang w:val="en-GB"/>
              </w:rPr>
            </w:pPr>
            <w:ins w:id="163" w:author="tshono" w:date="2011-11-06T20:19:00Z">
              <w:r w:rsidRPr="00911165">
                <w:rPr>
                  <w:sz w:val="18"/>
                  <w:szCs w:val="18"/>
                  <w:highlight w:val="yellow"/>
                  <w:lang w:val="en-GB"/>
                </w:rPr>
                <w:t>Status</w:t>
              </w:r>
            </w:ins>
          </w:p>
        </w:tc>
        <w:tc>
          <w:tcPr>
            <w:tcW w:w="1191" w:type="dxa"/>
          </w:tcPr>
          <w:p w:rsidR="002D1EA3" w:rsidRPr="00911165" w:rsidRDefault="002D1EA3" w:rsidP="00A417F2">
            <w:pPr>
              <w:pStyle w:val="Tablehead"/>
              <w:rPr>
                <w:ins w:id="164" w:author="tshono" w:date="2011-11-06T20:19:00Z"/>
                <w:sz w:val="18"/>
                <w:szCs w:val="18"/>
                <w:highlight w:val="yellow"/>
                <w:lang w:val="en-GB"/>
              </w:rPr>
            </w:pPr>
            <w:ins w:id="165" w:author="tshono" w:date="2011-11-06T20:19:00Z">
              <w:r w:rsidRPr="00911165">
                <w:rPr>
                  <w:sz w:val="18"/>
                  <w:szCs w:val="18"/>
                  <w:highlight w:val="yellow"/>
                  <w:lang w:val="en-GB"/>
                </w:rPr>
                <w:t>Issued date</w:t>
              </w:r>
            </w:ins>
          </w:p>
        </w:tc>
        <w:tc>
          <w:tcPr>
            <w:tcW w:w="3969" w:type="dxa"/>
          </w:tcPr>
          <w:p w:rsidR="002D1EA3" w:rsidRPr="00911165" w:rsidRDefault="002D1EA3" w:rsidP="00A417F2">
            <w:pPr>
              <w:pStyle w:val="Tablehead"/>
              <w:rPr>
                <w:ins w:id="166" w:author="tshono" w:date="2011-11-06T20:19:00Z"/>
                <w:sz w:val="18"/>
                <w:szCs w:val="18"/>
                <w:highlight w:val="yellow"/>
                <w:lang w:val="en-GB"/>
              </w:rPr>
            </w:pPr>
            <w:ins w:id="167" w:author="tshono" w:date="2011-11-06T20:19:00Z">
              <w:r w:rsidRPr="00911165">
                <w:rPr>
                  <w:sz w:val="18"/>
                  <w:szCs w:val="18"/>
                  <w:highlight w:val="yellow"/>
                  <w:lang w:val="en-GB"/>
                </w:rPr>
                <w:t>Location</w:t>
              </w:r>
            </w:ins>
          </w:p>
        </w:tc>
      </w:tr>
      <w:tr w:rsidR="002D1EA3" w:rsidRPr="00911165" w:rsidTr="00A417F2">
        <w:trPr>
          <w:jc w:val="center"/>
          <w:ins w:id="168" w:author="tshono" w:date="2011-11-06T20:19:00Z"/>
        </w:trPr>
        <w:tc>
          <w:tcPr>
            <w:tcW w:w="851" w:type="dxa"/>
          </w:tcPr>
          <w:p w:rsidR="002D1EA3" w:rsidRPr="00911165" w:rsidRDefault="002D1EA3" w:rsidP="00A417F2">
            <w:pPr>
              <w:pStyle w:val="Tabletext"/>
              <w:rPr>
                <w:ins w:id="169" w:author="tshono" w:date="2011-11-06T20:19:00Z"/>
                <w:sz w:val="18"/>
                <w:szCs w:val="18"/>
                <w:highlight w:val="yellow"/>
                <w:lang w:val="en-GB"/>
              </w:rPr>
            </w:pPr>
          </w:p>
        </w:tc>
        <w:tc>
          <w:tcPr>
            <w:tcW w:w="1985" w:type="dxa"/>
          </w:tcPr>
          <w:p w:rsidR="002D1EA3" w:rsidRPr="00911165" w:rsidRDefault="002D1EA3" w:rsidP="00A417F2">
            <w:pPr>
              <w:pStyle w:val="Tabletext"/>
              <w:rPr>
                <w:ins w:id="170" w:author="tshono" w:date="2011-11-06T20:19:00Z"/>
                <w:rFonts w:hint="eastAsia"/>
                <w:sz w:val="18"/>
                <w:szCs w:val="18"/>
                <w:highlight w:val="yellow"/>
                <w:lang w:val="en-GB" w:eastAsia="ja-JP"/>
              </w:rPr>
            </w:pPr>
          </w:p>
        </w:tc>
        <w:tc>
          <w:tcPr>
            <w:tcW w:w="2268" w:type="dxa"/>
          </w:tcPr>
          <w:p w:rsidR="002D1EA3" w:rsidRPr="00911165" w:rsidRDefault="002D1EA3" w:rsidP="00A417F2">
            <w:pPr>
              <w:pStyle w:val="Tabletext"/>
              <w:rPr>
                <w:ins w:id="171" w:author="tshono" w:date="2011-11-06T20:19:00Z"/>
                <w:sz w:val="18"/>
                <w:szCs w:val="18"/>
                <w:highlight w:val="yellow"/>
                <w:lang w:val="en-GB"/>
              </w:rPr>
            </w:pPr>
          </w:p>
        </w:tc>
        <w:tc>
          <w:tcPr>
            <w:tcW w:w="1191" w:type="dxa"/>
          </w:tcPr>
          <w:p w:rsidR="002D1EA3" w:rsidRPr="00911165" w:rsidRDefault="002D1EA3" w:rsidP="00A417F2">
            <w:pPr>
              <w:pStyle w:val="Tabletext"/>
              <w:rPr>
                <w:ins w:id="172" w:author="tshono" w:date="2011-11-06T20:19:00Z"/>
                <w:sz w:val="18"/>
                <w:szCs w:val="18"/>
                <w:highlight w:val="yellow"/>
                <w:lang w:val="en-GB"/>
              </w:rPr>
            </w:pPr>
          </w:p>
        </w:tc>
        <w:tc>
          <w:tcPr>
            <w:tcW w:w="3969" w:type="dxa"/>
          </w:tcPr>
          <w:p w:rsidR="002D1EA3" w:rsidRPr="00911165" w:rsidRDefault="002D1EA3" w:rsidP="00A417F2">
            <w:pPr>
              <w:pStyle w:val="Tabletext"/>
              <w:rPr>
                <w:ins w:id="173" w:author="tshono" w:date="2011-11-06T20:19:00Z"/>
                <w:sz w:val="18"/>
                <w:szCs w:val="18"/>
                <w:highlight w:val="yellow"/>
                <w:lang w:val="en-GB"/>
              </w:rPr>
            </w:pPr>
          </w:p>
        </w:tc>
      </w:tr>
    </w:tbl>
    <w:p w:rsidR="002D1EA3" w:rsidRPr="00911165" w:rsidRDefault="002D1EA3" w:rsidP="002D1EA3">
      <w:pPr>
        <w:rPr>
          <w:ins w:id="174" w:author="tshono" w:date="2011-11-06T20:19:00Z"/>
          <w:rFonts w:hint="eastAsia"/>
          <w:lang w:eastAsia="ja-JP"/>
        </w:rPr>
      </w:pPr>
      <w:ins w:id="175" w:author="tshono" w:date="2011-11-06T20:19:00Z">
        <w:r w:rsidRPr="00911165">
          <w:rPr>
            <w:rFonts w:hint="eastAsia"/>
            <w:highlight w:val="yellow"/>
            <w:lang w:eastAsia="ja-JP"/>
          </w:rPr>
          <w:t>]</w:t>
        </w:r>
      </w:ins>
    </w:p>
    <w:p w:rsidR="00911165" w:rsidRPr="00911165" w:rsidRDefault="00911165" w:rsidP="00911165">
      <w:pPr>
        <w:rPr>
          <w:lang w:eastAsia="ja-JP"/>
        </w:rPr>
      </w:pPr>
    </w:p>
    <w:p w:rsidR="009B7F39" w:rsidRPr="00B2442D" w:rsidRDefault="009B7F39" w:rsidP="00ED1BFF">
      <w:pPr>
        <w:pStyle w:val="Heading4"/>
        <w:rPr>
          <w:lang w:val="en-GB"/>
        </w:rPr>
      </w:pPr>
      <w:r w:rsidRPr="00B2442D">
        <w:rPr>
          <w:lang w:val="en-GB"/>
        </w:rPr>
        <w:lastRenderedPageBreak/>
        <w:t>5.6.2.2</w:t>
      </w:r>
      <w:r w:rsidRPr="00B2442D">
        <w:rPr>
          <w:lang w:val="en-GB"/>
        </w:rPr>
        <w:tab/>
        <w:t>FDD component</w:t>
      </w:r>
    </w:p>
    <w:p w:rsidR="008F634E" w:rsidRPr="00B2442D" w:rsidRDefault="009B7F39" w:rsidP="00904E25">
      <w:pPr>
        <w:rPr>
          <w:lang w:val="en-GB"/>
        </w:rPr>
      </w:pPr>
      <w:r w:rsidRPr="00B2442D">
        <w:rPr>
          <w:lang w:val="en-GB"/>
        </w:rPr>
        <w:t>The standards contained in this section are derived from the global core specifications for IMT</w:t>
      </w:r>
      <w:r w:rsidRPr="00B2442D">
        <w:rPr>
          <w:lang w:val="en-GB"/>
        </w:rPr>
        <w:noBreakHyphen/>
        <w:t xml:space="preserve">2000 contained at </w:t>
      </w:r>
      <w:hyperlink r:id="rId27" w:history="1">
        <w:r w:rsidRPr="00B2442D">
          <w:rPr>
            <w:rStyle w:val="Hyperlink"/>
            <w:lang w:val="en-GB"/>
          </w:rPr>
          <w:t>http://ties.itu.int/u/itu-r/ede/rsg5/IMT-2000/GCS/GCSrev10/</w:t>
        </w:r>
      </w:hyperlink>
      <w:hyperlink r:id="rId28" w:tooltip="http://ties.itu.int/u/itu-r/ede/rsg8/wp8f/wp8f-tech/GCSrev5/5-6/" w:history="1"/>
      <w:r w:rsidRPr="00B2442D">
        <w:rPr>
          <w:lang w:val="en-GB"/>
        </w:rPr>
        <w:fldChar w:fldCharType="begin"/>
      </w:r>
      <w:r w:rsidRPr="00B2442D">
        <w:rPr>
          <w:lang w:val="en-GB"/>
        </w:rPr>
        <w:instrText xml:space="preserve">http://ties.itu.int/u/itu-r/ede/rsg8/wp8f/wp8f-tech/GCSrev6/5-6/" </w:instrText>
      </w:r>
      <w:r w:rsidRPr="00B2442D">
        <w:rPr>
          <w:lang w:val="en-GB"/>
        </w:rPr>
        <w:fldChar w:fldCharType="separate"/>
      </w:r>
      <w:r w:rsidRPr="00B2442D">
        <w:rPr>
          <w:rStyle w:val="Hyperlink"/>
          <w:lang w:val="en-GB"/>
        </w:rPr>
        <w:t>http://ties.itu.int/u/itu-r/ede/rsg8/wp8f/wp8f-tech/GCSrev6/5-6/</w:t>
      </w:r>
      <w:r w:rsidRPr="00B2442D">
        <w:rPr>
          <w:lang w:val="en-GB"/>
        </w:rPr>
        <w:fldChar w:fldCharType="end"/>
      </w:r>
      <w:r w:rsidRPr="00B2442D">
        <w:rPr>
          <w:lang w:val="en-GB"/>
        </w:rPr>
        <w:t xml:space="preserve">. </w:t>
      </w:r>
    </w:p>
    <w:p w:rsidR="008F634E" w:rsidRPr="00B2442D" w:rsidRDefault="009B7F39" w:rsidP="008F634E">
      <w:pPr>
        <w:rPr>
          <w:lang w:val="en-GB"/>
        </w:rPr>
      </w:pPr>
      <w:r w:rsidRPr="00B2442D">
        <w:rPr>
          <w:lang w:val="en-GB"/>
        </w:rPr>
        <w:t xml:space="preserve">The following notes apply to the sections below, where indicated: </w:t>
      </w:r>
    </w:p>
    <w:p w:rsidR="008F634E" w:rsidRPr="00B2442D" w:rsidRDefault="009B7F39" w:rsidP="004C3ABC">
      <w:pPr>
        <w:pStyle w:val="enumlev1"/>
        <w:rPr>
          <w:lang w:val="en-GB"/>
        </w:rPr>
      </w:pPr>
      <w:r w:rsidRPr="00B2442D">
        <w:rPr>
          <w:lang w:val="en-GB"/>
        </w:rPr>
        <w:t>1</w:t>
      </w:r>
      <w:r w:rsidR="004C3ABC">
        <w:rPr>
          <w:lang w:val="en-GB"/>
        </w:rPr>
        <w:t>.</w:t>
      </w:r>
      <w:r w:rsidR="008F634E" w:rsidRPr="00B2442D">
        <w:rPr>
          <w:lang w:val="en-GB"/>
        </w:rPr>
        <w:tab/>
      </w:r>
      <w:r w:rsidRPr="00B2442D">
        <w:rPr>
          <w:lang w:val="en-GB"/>
        </w:rPr>
        <w:t xml:space="preserve">The relevant SDOs should make their reference material available from their website. </w:t>
      </w:r>
    </w:p>
    <w:p w:rsidR="009B7F39" w:rsidRPr="00B2442D" w:rsidRDefault="009B7F39" w:rsidP="004C3ABC">
      <w:pPr>
        <w:pStyle w:val="enumlev1"/>
        <w:rPr>
          <w:lang w:val="en-GB"/>
        </w:rPr>
      </w:pPr>
      <w:r w:rsidRPr="00B2442D">
        <w:rPr>
          <w:lang w:val="en-GB"/>
        </w:rPr>
        <w:t>2</w:t>
      </w:r>
      <w:r w:rsidR="004C3ABC">
        <w:rPr>
          <w:lang w:val="en-GB"/>
        </w:rPr>
        <w:t>.</w:t>
      </w:r>
      <w:r w:rsidR="008F634E" w:rsidRPr="00B2442D">
        <w:rPr>
          <w:lang w:val="en-GB"/>
        </w:rPr>
        <w:tab/>
      </w:r>
      <w:r w:rsidRPr="00B2442D">
        <w:rPr>
          <w:lang w:val="en-GB"/>
        </w:rPr>
        <w:t>This information was supplied by the recognized external organizations and relates to their own deliverables of the transposed global core specification.</w:t>
      </w:r>
    </w:p>
    <w:p w:rsidR="009B7F39" w:rsidRPr="00B2442D" w:rsidRDefault="009B7F39" w:rsidP="008F634E">
      <w:pPr>
        <w:rPr>
          <w:color w:val="000000"/>
          <w:lang w:val="en-GB"/>
        </w:rPr>
      </w:pPr>
      <w:r w:rsidRPr="00B2442D">
        <w:rPr>
          <w:lang w:val="en-GB"/>
        </w:rPr>
        <w:t>The entries in the Tables in the elements of §</w:t>
      </w:r>
      <w:r w:rsidR="00050C95" w:rsidRPr="00B2442D">
        <w:rPr>
          <w:lang w:val="en-GB"/>
        </w:rPr>
        <w:t xml:space="preserve"> </w:t>
      </w:r>
      <w:r w:rsidRPr="00B2442D">
        <w:rPr>
          <w:lang w:val="en-GB"/>
        </w:rPr>
        <w:t>5.6.2.2.x.2 that contain “Y” or interoperable options (IO-BF or IO-MIMO) are part of the detailed specifications for OFDMA TDD WMAN. The “N” entries in the Tables in the elements of §</w:t>
      </w:r>
      <w:r w:rsidR="005965B1" w:rsidRPr="00B2442D">
        <w:rPr>
          <w:lang w:val="en-GB"/>
        </w:rPr>
        <w:t xml:space="preserve"> </w:t>
      </w:r>
      <w:r w:rsidRPr="00B2442D">
        <w:rPr>
          <w:lang w:val="en-GB"/>
        </w:rPr>
        <w:t xml:space="preserve">5.6.2.2.x.2 are for information only and are not included in the OFDMA TDD WMAN specification. </w:t>
      </w:r>
      <w:r w:rsidRPr="00B2442D">
        <w:rPr>
          <w:color w:val="000000"/>
          <w:lang w:val="en-GB"/>
        </w:rPr>
        <w:t xml:space="preserve">The specifications for OFDMA TDD WMAN are provided in the elements of </w:t>
      </w:r>
      <w:r w:rsidR="008F634E" w:rsidRPr="00B2442D">
        <w:rPr>
          <w:color w:val="000000"/>
          <w:lang w:val="en-GB"/>
        </w:rPr>
        <w:t>§ </w:t>
      </w:r>
      <w:r w:rsidRPr="00B2442D">
        <w:rPr>
          <w:color w:val="000000"/>
          <w:lang w:val="en-GB"/>
        </w:rPr>
        <w:t xml:space="preserve">5.6.2.2.x.1 that are specifically included in the corresponding elements of </w:t>
      </w:r>
      <w:r w:rsidR="008F634E" w:rsidRPr="00B2442D">
        <w:rPr>
          <w:color w:val="000000"/>
          <w:lang w:val="en-GB"/>
        </w:rPr>
        <w:t>§ </w:t>
      </w:r>
      <w:r w:rsidRPr="00B2442D">
        <w:rPr>
          <w:color w:val="000000"/>
          <w:lang w:val="en-GB"/>
        </w:rPr>
        <w:t xml:space="preserve">5.6.2.2.x.2. </w:t>
      </w:r>
      <w:r w:rsidRPr="00B2442D">
        <w:rPr>
          <w:lang w:val="en-GB"/>
        </w:rPr>
        <w:t xml:space="preserve">Anything in </w:t>
      </w:r>
      <w:r w:rsidR="008F634E" w:rsidRPr="00B2442D">
        <w:rPr>
          <w:lang w:val="en-GB"/>
        </w:rPr>
        <w:t>§ </w:t>
      </w:r>
      <w:r w:rsidRPr="00B2442D">
        <w:rPr>
          <w:lang w:val="en-GB"/>
        </w:rPr>
        <w:t xml:space="preserve">5.6.2.2.x.1 that is not mentioned in </w:t>
      </w:r>
      <w:r w:rsidR="008F634E" w:rsidRPr="00B2442D">
        <w:rPr>
          <w:lang w:val="en-GB"/>
        </w:rPr>
        <w:t>§ </w:t>
      </w:r>
      <w:r w:rsidRPr="00B2442D">
        <w:rPr>
          <w:lang w:val="en-GB"/>
        </w:rPr>
        <w:t xml:space="preserve">5.6.2.2.x.2 is excluded. </w:t>
      </w:r>
    </w:p>
    <w:p w:rsidR="009B7F39" w:rsidRPr="00B2442D" w:rsidRDefault="009B7F39" w:rsidP="00A87C3B">
      <w:pPr>
        <w:pStyle w:val="Heading5"/>
        <w:rPr>
          <w:lang w:val="en-GB"/>
        </w:rPr>
      </w:pPr>
      <w:r w:rsidRPr="00B2442D">
        <w:rPr>
          <w:lang w:val="en-GB"/>
        </w:rPr>
        <w:t>5.6.2.2.1</w:t>
      </w:r>
      <w:r w:rsidRPr="00B2442D">
        <w:rPr>
          <w:lang w:val="en-GB"/>
        </w:rPr>
        <w:tab/>
        <w:t>Release 1</w:t>
      </w:r>
    </w:p>
    <w:p w:rsidR="009B7F39" w:rsidRPr="00B2442D" w:rsidRDefault="009B7F39" w:rsidP="00CE2F89">
      <w:pPr>
        <w:rPr>
          <w:lang w:val="en-GB"/>
        </w:rPr>
      </w:pPr>
      <w:r w:rsidRPr="00B2442D">
        <w:rPr>
          <w:lang w:val="en-GB"/>
        </w:rPr>
        <w:t>(This section is intentionally left blank.)</w:t>
      </w:r>
    </w:p>
    <w:p w:rsidR="009B7F39" w:rsidRPr="00B2442D" w:rsidRDefault="009B7F39" w:rsidP="00A87C3B">
      <w:pPr>
        <w:pStyle w:val="Heading5"/>
        <w:rPr>
          <w:lang w:val="en-GB"/>
        </w:rPr>
      </w:pPr>
      <w:r w:rsidRPr="00B2442D">
        <w:rPr>
          <w:lang w:val="en-GB"/>
        </w:rPr>
        <w:t>5.6.2.2.2</w:t>
      </w:r>
      <w:r w:rsidRPr="00B2442D">
        <w:rPr>
          <w:lang w:val="en-GB"/>
        </w:rPr>
        <w:tab/>
        <w:t>Release 1.5</w:t>
      </w:r>
    </w:p>
    <w:p w:rsidR="009B7F39" w:rsidRPr="00B2442D" w:rsidRDefault="009B7F39" w:rsidP="00173135">
      <w:pPr>
        <w:pStyle w:val="Heading6"/>
        <w:rPr>
          <w:lang w:val="en-GB"/>
        </w:rPr>
      </w:pPr>
      <w:r w:rsidRPr="00B2442D">
        <w:rPr>
          <w:lang w:val="en-GB"/>
        </w:rPr>
        <w:t>5.6.2.2.2.1</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 Standard for local and metropolitan area networks –</w:t>
      </w:r>
      <w:r w:rsidR="00D20727" w:rsidRPr="00B2442D">
        <w:rPr>
          <w:lang w:val="en-GB"/>
        </w:rPr>
        <w:t xml:space="preserve"> </w:t>
      </w:r>
      <w:r w:rsidRPr="00B2442D">
        <w:rPr>
          <w:lang w:val="en-GB"/>
        </w:rPr>
        <w:t>Air</w:t>
      </w:r>
      <w:r w:rsidR="00173135" w:rsidRPr="00B2442D">
        <w:rPr>
          <w:lang w:val="en-GB"/>
        </w:rPr>
        <w:t xml:space="preserve"> </w:t>
      </w:r>
      <w:r w:rsidRPr="00B2442D">
        <w:rPr>
          <w:lang w:val="en-GB"/>
        </w:rPr>
        <w:t>interface for broadband wireless access systems</w:t>
      </w:r>
    </w:p>
    <w:p w:rsidR="009B7F39" w:rsidRPr="00B2442D" w:rsidRDefault="009B7F39" w:rsidP="00904E25">
      <w:pPr>
        <w:rPr>
          <w:rStyle w:val="apple-style-span"/>
          <w:color w:val="000000"/>
          <w:lang w:val="en-GB"/>
        </w:rPr>
      </w:pPr>
      <w:r w:rsidRPr="00B2442D">
        <w:rPr>
          <w:rStyle w:val="apple-style-span"/>
          <w:color w:val="000000"/>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9B7F39" w:rsidRPr="00B2442D" w:rsidRDefault="009B7F39" w:rsidP="00A87C3B">
      <w:pPr>
        <w:pStyle w:val="Heading7"/>
        <w:rPr>
          <w:lang w:val="en-GB"/>
        </w:rPr>
      </w:pPr>
      <w:r w:rsidRPr="00B2442D">
        <w:rPr>
          <w:lang w:val="en-GB"/>
        </w:rPr>
        <w:t>5.6.2.2.2.1.1</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802.16-2009</w:t>
      </w:r>
    </w:p>
    <w:p w:rsidR="009B7F39" w:rsidRPr="00B2442D" w:rsidRDefault="009B7F39" w:rsidP="00A87C3B">
      <w:pPr>
        <w:pStyle w:val="Headingb"/>
        <w:rPr>
          <w:lang w:val="en-GB"/>
        </w:rPr>
      </w:pPr>
      <w:r w:rsidRPr="00B2442D">
        <w:rPr>
          <w:color w:val="000000"/>
          <w:lang w:val="en-GB"/>
        </w:rPr>
        <w:t>Standard for local and metropolitan area networks – Part 16: Air interface for broadband wireless access systems</w:t>
      </w:r>
    </w:p>
    <w:p w:rsidR="009B7F39" w:rsidRPr="00B2442D" w:rsidRDefault="009B7F39" w:rsidP="00A87C3B">
      <w:pPr>
        <w:keepNext/>
        <w:keepLines/>
        <w:rPr>
          <w:lang w:val="en-GB"/>
        </w:rPr>
      </w:pPr>
      <w:r w:rsidRPr="00B2442D">
        <w:rPr>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2186"/>
        <w:gridCol w:w="1095"/>
        <w:gridCol w:w="1278"/>
        <w:gridCol w:w="4365"/>
      </w:tblGrid>
      <w:tr w:rsidR="009B7F39" w:rsidRPr="00B2442D" w:rsidTr="002D250D">
        <w:trPr>
          <w:jc w:val="center"/>
        </w:trPr>
        <w:tc>
          <w:tcPr>
            <w:tcW w:w="715" w:type="dxa"/>
          </w:tcPr>
          <w:p w:rsidR="009B7F39" w:rsidRPr="00B2442D" w:rsidRDefault="009B7F39" w:rsidP="00904E25">
            <w:pPr>
              <w:pStyle w:val="Tablehead"/>
              <w:rPr>
                <w:rFonts w:ascii="Times" w:hAnsi="Times"/>
                <w:sz w:val="18"/>
                <w:szCs w:val="18"/>
                <w:lang w:val="en-GB"/>
              </w:rPr>
            </w:pPr>
            <w:r w:rsidRPr="00B2442D">
              <w:rPr>
                <w:sz w:val="18"/>
                <w:szCs w:val="18"/>
                <w:lang w:val="en-GB"/>
              </w:rPr>
              <w:t>SDO</w:t>
            </w:r>
          </w:p>
        </w:tc>
        <w:tc>
          <w:tcPr>
            <w:tcW w:w="2186" w:type="dxa"/>
          </w:tcPr>
          <w:p w:rsidR="009B7F39" w:rsidRPr="00B2442D" w:rsidRDefault="009B7F39" w:rsidP="00904E25">
            <w:pPr>
              <w:pStyle w:val="Tablehead"/>
              <w:rPr>
                <w:rFonts w:ascii="Times" w:hAnsi="Times"/>
                <w:sz w:val="18"/>
                <w:szCs w:val="18"/>
                <w:lang w:val="en-GB"/>
              </w:rPr>
            </w:pPr>
            <w:r w:rsidRPr="00B2442D">
              <w:rPr>
                <w:sz w:val="18"/>
                <w:szCs w:val="18"/>
                <w:lang w:val="en-GB"/>
              </w:rPr>
              <w:t>Document No.</w:t>
            </w:r>
          </w:p>
        </w:tc>
        <w:tc>
          <w:tcPr>
            <w:tcW w:w="1095" w:type="dxa"/>
          </w:tcPr>
          <w:p w:rsidR="009B7F39" w:rsidRPr="00B2442D" w:rsidRDefault="009B7F39" w:rsidP="00904E25">
            <w:pPr>
              <w:pStyle w:val="Tablehead"/>
              <w:rPr>
                <w:rFonts w:ascii="Times" w:hAnsi="Times"/>
                <w:sz w:val="18"/>
                <w:szCs w:val="18"/>
                <w:lang w:val="en-GB"/>
              </w:rPr>
            </w:pPr>
            <w:r w:rsidRPr="00B2442D">
              <w:rPr>
                <w:sz w:val="18"/>
                <w:szCs w:val="18"/>
                <w:lang w:val="en-GB"/>
              </w:rPr>
              <w:t>Status</w:t>
            </w:r>
          </w:p>
        </w:tc>
        <w:tc>
          <w:tcPr>
            <w:tcW w:w="1278" w:type="dxa"/>
          </w:tcPr>
          <w:p w:rsidR="009B7F39" w:rsidRPr="00B2442D" w:rsidRDefault="009B7F39" w:rsidP="002D250D">
            <w:pPr>
              <w:pStyle w:val="Tablehead"/>
              <w:rPr>
                <w:rFonts w:ascii="Times" w:hAnsi="Times"/>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365"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715" w:type="dxa"/>
          </w:tcPr>
          <w:p w:rsidR="009B7F39" w:rsidRPr="00B2442D" w:rsidRDefault="009B7F39" w:rsidP="00904E25">
            <w:pPr>
              <w:pStyle w:val="Tabletext"/>
              <w:rPr>
                <w:rFonts w:ascii="Times" w:hAnsi="Times"/>
                <w:sz w:val="18"/>
                <w:szCs w:val="18"/>
                <w:lang w:val="en-GB"/>
              </w:rPr>
            </w:pPr>
            <w:r w:rsidRPr="00B2442D">
              <w:rPr>
                <w:sz w:val="18"/>
                <w:szCs w:val="18"/>
                <w:lang w:val="en-GB"/>
              </w:rPr>
              <w:t>IEEE</w:t>
            </w:r>
          </w:p>
        </w:tc>
        <w:tc>
          <w:tcPr>
            <w:tcW w:w="2186" w:type="dxa"/>
          </w:tcPr>
          <w:p w:rsidR="009B7F39" w:rsidRPr="00B2442D" w:rsidRDefault="009B7F39" w:rsidP="00904E25">
            <w:pPr>
              <w:pStyle w:val="Tabletext"/>
              <w:rPr>
                <w:rFonts w:ascii="Times" w:hAnsi="Times"/>
                <w:sz w:val="18"/>
                <w:szCs w:val="18"/>
                <w:lang w:val="en-GB"/>
              </w:rPr>
            </w:pPr>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802.16-2009</w:t>
            </w:r>
          </w:p>
        </w:tc>
        <w:tc>
          <w:tcPr>
            <w:tcW w:w="1095" w:type="dxa"/>
          </w:tcPr>
          <w:p w:rsidR="009B7F39" w:rsidRPr="00B2442D" w:rsidRDefault="009B7F39" w:rsidP="00904E25">
            <w:pPr>
              <w:pStyle w:val="Tabletext"/>
              <w:rPr>
                <w:rFonts w:ascii="Times" w:hAnsi="Times"/>
                <w:sz w:val="18"/>
                <w:szCs w:val="18"/>
                <w:lang w:val="en-GB"/>
              </w:rPr>
            </w:pPr>
            <w:r w:rsidRPr="00B2442D">
              <w:rPr>
                <w:sz w:val="18"/>
                <w:szCs w:val="18"/>
                <w:lang w:val="en-GB"/>
              </w:rPr>
              <w:t>Published</w:t>
            </w:r>
          </w:p>
        </w:tc>
        <w:tc>
          <w:tcPr>
            <w:tcW w:w="1278" w:type="dxa"/>
          </w:tcPr>
          <w:p w:rsidR="009B7F39" w:rsidRPr="00B2442D" w:rsidRDefault="009B7F39" w:rsidP="00904E25">
            <w:pPr>
              <w:pStyle w:val="Tabletext"/>
              <w:rPr>
                <w:rFonts w:ascii="Times" w:hAnsi="Times"/>
                <w:sz w:val="18"/>
                <w:szCs w:val="18"/>
                <w:lang w:val="en-GB"/>
              </w:rPr>
            </w:pPr>
            <w:r w:rsidRPr="00B2442D">
              <w:rPr>
                <w:sz w:val="18"/>
                <w:szCs w:val="18"/>
                <w:lang w:val="en-GB"/>
              </w:rPr>
              <w:t>2009-05-29</w:t>
            </w:r>
          </w:p>
        </w:tc>
        <w:tc>
          <w:tcPr>
            <w:tcW w:w="4365" w:type="dxa"/>
          </w:tcPr>
          <w:p w:rsidR="009B7F39" w:rsidRPr="00B2442D" w:rsidRDefault="00B55F1D" w:rsidP="00904E25">
            <w:pPr>
              <w:pStyle w:val="Tabletext"/>
              <w:rPr>
                <w:sz w:val="18"/>
                <w:szCs w:val="18"/>
                <w:lang w:val="en-GB"/>
              </w:rPr>
            </w:pPr>
            <w:hyperlink r:id="rId29" w:history="1">
              <w:r w:rsidR="009B7F39" w:rsidRPr="00B2442D">
                <w:rPr>
                  <w:rStyle w:val="Hyperlink"/>
                  <w:sz w:val="18"/>
                  <w:szCs w:val="18"/>
                  <w:lang w:val="en-GB"/>
                </w:rPr>
                <w:t>http://standards.ieee.org/getieee802/802.16.html</w:t>
              </w:r>
            </w:hyperlink>
          </w:p>
        </w:tc>
      </w:tr>
    </w:tbl>
    <w:p w:rsidR="009B7F39" w:rsidRPr="00B2442D" w:rsidRDefault="009B7F39" w:rsidP="00ED1BFF">
      <w:pPr>
        <w:pStyle w:val="Tablefin"/>
      </w:pPr>
    </w:p>
    <w:p w:rsidR="009B7F39" w:rsidRPr="00B2442D" w:rsidRDefault="009B7F39" w:rsidP="00A87C3B">
      <w:pPr>
        <w:pStyle w:val="Heading7"/>
        <w:rPr>
          <w:rFonts w:hint="eastAsia"/>
          <w:lang w:val="en-GB" w:eastAsia="ja-JP"/>
        </w:rPr>
      </w:pPr>
      <w:r w:rsidRPr="00B2442D">
        <w:rPr>
          <w:lang w:val="en-GB"/>
        </w:rPr>
        <w:t>5.6.2.2.2.</w:t>
      </w:r>
      <w:r w:rsidRPr="00B2442D">
        <w:rPr>
          <w:bCs/>
          <w:lang w:val="en-GB"/>
        </w:rPr>
        <w:t>1.</w:t>
      </w:r>
      <w:r w:rsidRPr="00B2442D">
        <w:rPr>
          <w:lang w:val="en-GB"/>
        </w:rPr>
        <w:t>2</w:t>
      </w:r>
      <w:r w:rsidR="00A87C3B" w:rsidRPr="00B2442D">
        <w:rPr>
          <w:lang w:val="en-GB"/>
        </w:rPr>
        <w:tab/>
      </w:r>
      <w:r w:rsidRPr="00B2442D">
        <w:rPr>
          <w:lang w:val="en-GB"/>
        </w:rPr>
        <w:t xml:space="preserve">IEEE </w:t>
      </w:r>
      <w:proofErr w:type="spellStart"/>
      <w:proofErr w:type="gramStart"/>
      <w:r w:rsidRPr="00B2442D">
        <w:rPr>
          <w:lang w:val="en-GB"/>
        </w:rPr>
        <w:t>Std</w:t>
      </w:r>
      <w:proofErr w:type="spellEnd"/>
      <w:proofErr w:type="gramEnd"/>
      <w:r w:rsidRPr="00B2442D">
        <w:rPr>
          <w:lang w:val="en-GB"/>
        </w:rPr>
        <w:t xml:space="preserve"> 802.16j</w:t>
      </w:r>
      <w:ins w:id="176" w:author="tshono" w:date="2011-11-06T20:32:00Z">
        <w:r w:rsidR="002F680E">
          <w:rPr>
            <w:rFonts w:hint="eastAsia"/>
            <w:lang w:val="en-GB" w:eastAsia="ja-JP"/>
          </w:rPr>
          <w:t>-2009</w:t>
        </w:r>
      </w:ins>
    </w:p>
    <w:p w:rsidR="009B7F39" w:rsidRPr="00B2442D" w:rsidRDefault="009B7F39" w:rsidP="00904E25">
      <w:pPr>
        <w:rPr>
          <w:lang w:val="en-GB"/>
        </w:rPr>
      </w:pPr>
      <w:r w:rsidRPr="00B2442D">
        <w:rPr>
          <w:lang w:val="en-GB"/>
        </w:rPr>
        <w:t xml:space="preserve">This amendment updates and expands IEEE </w:t>
      </w:r>
      <w:proofErr w:type="spellStart"/>
      <w:proofErr w:type="gramStart"/>
      <w:r w:rsidRPr="00B2442D">
        <w:rPr>
          <w:lang w:val="en-GB"/>
        </w:rPr>
        <w:t>Std</w:t>
      </w:r>
      <w:proofErr w:type="spellEnd"/>
      <w:proofErr w:type="gramEnd"/>
      <w:r w:rsidRPr="00B2442D">
        <w:rPr>
          <w:lang w:val="en-GB"/>
        </w:rPr>
        <w:t xml:space="preserve"> 802.16-2009, specifying physical layer and medium access control layer enhancements to IEEE </w:t>
      </w:r>
      <w:proofErr w:type="spellStart"/>
      <w:r w:rsidRPr="00B2442D">
        <w:rPr>
          <w:lang w:val="en-GB"/>
        </w:rPr>
        <w:t>Std</w:t>
      </w:r>
      <w:proofErr w:type="spellEnd"/>
      <w:r w:rsidRPr="00B2442D">
        <w:rPr>
          <w:lang w:val="en-GB"/>
        </w:rPr>
        <w:t xml:space="preserve"> 802.16 for licensed bands to enable the operation of relay stations. Subscriber station specifications are not changed.</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085"/>
        <w:gridCol w:w="1276"/>
        <w:gridCol w:w="1134"/>
        <w:gridCol w:w="4394"/>
      </w:tblGrid>
      <w:tr w:rsidR="009B7F39" w:rsidRPr="00B2442D" w:rsidTr="002D250D">
        <w:trPr>
          <w:jc w:val="center"/>
        </w:trPr>
        <w:tc>
          <w:tcPr>
            <w:tcW w:w="750" w:type="dxa"/>
          </w:tcPr>
          <w:p w:rsidR="009B7F39" w:rsidRPr="00B2442D" w:rsidRDefault="009B7F39" w:rsidP="00904E25">
            <w:pPr>
              <w:pStyle w:val="Tablehead"/>
              <w:rPr>
                <w:rFonts w:ascii="Times" w:hAnsi="Times"/>
                <w:sz w:val="18"/>
                <w:szCs w:val="18"/>
                <w:lang w:val="en-GB"/>
              </w:rPr>
            </w:pPr>
            <w:r w:rsidRPr="00B2442D">
              <w:rPr>
                <w:sz w:val="18"/>
                <w:szCs w:val="18"/>
                <w:lang w:val="en-GB"/>
              </w:rPr>
              <w:t>SDO</w:t>
            </w:r>
          </w:p>
        </w:tc>
        <w:tc>
          <w:tcPr>
            <w:tcW w:w="2085" w:type="dxa"/>
          </w:tcPr>
          <w:p w:rsidR="009B7F39" w:rsidRPr="00B2442D" w:rsidRDefault="009B7F39" w:rsidP="00904E25">
            <w:pPr>
              <w:pStyle w:val="Tablehead"/>
              <w:rPr>
                <w:rFonts w:ascii="Times" w:hAnsi="Times"/>
                <w:sz w:val="18"/>
                <w:szCs w:val="18"/>
                <w:lang w:val="en-GB"/>
              </w:rPr>
            </w:pPr>
            <w:r w:rsidRPr="00B2442D">
              <w:rPr>
                <w:sz w:val="18"/>
                <w:szCs w:val="18"/>
                <w:lang w:val="en-GB"/>
              </w:rPr>
              <w:t>Document No.</w:t>
            </w:r>
          </w:p>
        </w:tc>
        <w:tc>
          <w:tcPr>
            <w:tcW w:w="1276" w:type="dxa"/>
          </w:tcPr>
          <w:p w:rsidR="009B7F39" w:rsidRPr="00B2442D" w:rsidRDefault="009B7F39" w:rsidP="00904E25">
            <w:pPr>
              <w:pStyle w:val="Tablehead"/>
              <w:rPr>
                <w:rFonts w:ascii="Times" w:hAnsi="Times"/>
                <w:sz w:val="18"/>
                <w:szCs w:val="18"/>
                <w:lang w:val="en-GB"/>
              </w:rPr>
            </w:pPr>
            <w:r w:rsidRPr="00B2442D">
              <w:rPr>
                <w:sz w:val="18"/>
                <w:szCs w:val="18"/>
                <w:lang w:val="en-GB"/>
              </w:rPr>
              <w:t>Status</w:t>
            </w:r>
          </w:p>
        </w:tc>
        <w:tc>
          <w:tcPr>
            <w:tcW w:w="1134" w:type="dxa"/>
          </w:tcPr>
          <w:p w:rsidR="009B7F39" w:rsidRPr="00B2442D" w:rsidRDefault="009B7F39" w:rsidP="002D250D">
            <w:pPr>
              <w:pStyle w:val="Tablehead"/>
              <w:rPr>
                <w:rFonts w:ascii="Times" w:hAnsi="Times"/>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394"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750" w:type="dxa"/>
          </w:tcPr>
          <w:p w:rsidR="009B7F39" w:rsidRPr="00B2442D" w:rsidRDefault="009B7F39" w:rsidP="00904E25">
            <w:pPr>
              <w:pStyle w:val="Tabletext"/>
              <w:rPr>
                <w:rFonts w:ascii="Times" w:hAnsi="Times"/>
                <w:sz w:val="18"/>
                <w:szCs w:val="18"/>
                <w:lang w:val="en-GB"/>
              </w:rPr>
            </w:pPr>
            <w:r w:rsidRPr="00B2442D">
              <w:rPr>
                <w:sz w:val="18"/>
                <w:szCs w:val="18"/>
                <w:lang w:val="en-GB"/>
              </w:rPr>
              <w:t>IEEE</w:t>
            </w:r>
          </w:p>
        </w:tc>
        <w:tc>
          <w:tcPr>
            <w:tcW w:w="2085" w:type="dxa"/>
          </w:tcPr>
          <w:p w:rsidR="009B7F39" w:rsidRPr="00B2442D" w:rsidRDefault="009B7F39" w:rsidP="00904E25">
            <w:pPr>
              <w:pStyle w:val="Tabletext"/>
              <w:rPr>
                <w:rFonts w:ascii="Times" w:hAnsi="Times" w:hint="eastAsia"/>
                <w:sz w:val="18"/>
                <w:szCs w:val="18"/>
                <w:lang w:val="en-GB" w:eastAsia="ja-JP"/>
              </w:rPr>
            </w:pPr>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802.16j</w:t>
            </w:r>
            <w:ins w:id="177" w:author="tshono" w:date="2011-11-06T20:32:00Z">
              <w:r w:rsidR="002F680E">
                <w:rPr>
                  <w:rFonts w:hint="eastAsia"/>
                  <w:sz w:val="18"/>
                  <w:szCs w:val="18"/>
                  <w:lang w:val="en-GB" w:eastAsia="ja-JP"/>
                </w:rPr>
                <w:t>-2009</w:t>
              </w:r>
            </w:ins>
          </w:p>
        </w:tc>
        <w:tc>
          <w:tcPr>
            <w:tcW w:w="1276" w:type="dxa"/>
          </w:tcPr>
          <w:p w:rsidR="009B7F39" w:rsidRPr="00B2442D" w:rsidRDefault="009B7F39" w:rsidP="00904E25">
            <w:pPr>
              <w:pStyle w:val="Tabletext"/>
              <w:rPr>
                <w:rFonts w:ascii="Times" w:hAnsi="Times"/>
                <w:sz w:val="18"/>
                <w:szCs w:val="18"/>
                <w:lang w:val="en-GB"/>
              </w:rPr>
            </w:pPr>
            <w:r w:rsidRPr="00B2442D">
              <w:rPr>
                <w:sz w:val="18"/>
                <w:szCs w:val="18"/>
                <w:lang w:val="en-GB"/>
              </w:rPr>
              <w:t>Published</w:t>
            </w:r>
          </w:p>
        </w:tc>
        <w:tc>
          <w:tcPr>
            <w:tcW w:w="1134" w:type="dxa"/>
          </w:tcPr>
          <w:p w:rsidR="009B7F39" w:rsidRPr="00B2442D" w:rsidRDefault="009B7F39" w:rsidP="00904E25">
            <w:pPr>
              <w:pStyle w:val="Tabletext"/>
              <w:rPr>
                <w:rFonts w:ascii="Times" w:hAnsi="Times"/>
                <w:sz w:val="18"/>
                <w:szCs w:val="18"/>
                <w:lang w:val="en-GB"/>
              </w:rPr>
            </w:pPr>
            <w:r w:rsidRPr="00B2442D">
              <w:rPr>
                <w:sz w:val="18"/>
                <w:szCs w:val="18"/>
                <w:lang w:val="en-GB"/>
              </w:rPr>
              <w:t>2009-06-12</w:t>
            </w:r>
          </w:p>
        </w:tc>
        <w:tc>
          <w:tcPr>
            <w:tcW w:w="4394" w:type="dxa"/>
          </w:tcPr>
          <w:p w:rsidR="009B7F39" w:rsidRPr="00B2442D" w:rsidRDefault="00B55F1D" w:rsidP="00904E25">
            <w:pPr>
              <w:pStyle w:val="Tabletext"/>
              <w:rPr>
                <w:sz w:val="18"/>
                <w:szCs w:val="18"/>
                <w:lang w:val="en-GB"/>
              </w:rPr>
            </w:pPr>
            <w:hyperlink r:id="rId30" w:history="1">
              <w:r w:rsidR="009B7F39" w:rsidRPr="00B2442D">
                <w:rPr>
                  <w:rStyle w:val="Hyperlink"/>
                  <w:sz w:val="18"/>
                  <w:szCs w:val="18"/>
                  <w:lang w:val="en-GB"/>
                </w:rPr>
                <w:t>http://standards.ieee.org/getieee802/802.16.html</w:t>
              </w:r>
            </w:hyperlink>
          </w:p>
        </w:tc>
      </w:tr>
    </w:tbl>
    <w:p w:rsidR="00C22AA3" w:rsidRDefault="00C22AA3" w:rsidP="00C22AA3">
      <w:pPr>
        <w:pStyle w:val="Tablefin"/>
        <w:rPr>
          <w:ins w:id="178" w:author="tshono" w:date="2011-11-06T20:31:00Z"/>
          <w:rFonts w:hint="eastAsia"/>
          <w:lang w:val="fr-FR" w:eastAsia="ja-JP"/>
        </w:rPr>
      </w:pPr>
    </w:p>
    <w:p w:rsidR="00C22AA3" w:rsidRPr="00911165" w:rsidRDefault="00C22AA3" w:rsidP="00C22AA3">
      <w:pPr>
        <w:pStyle w:val="Heading7"/>
        <w:rPr>
          <w:ins w:id="179" w:author="tshono" w:date="2011-11-06T20:31:00Z"/>
          <w:rFonts w:hint="eastAsia"/>
          <w:highlight w:val="yellow"/>
          <w:lang w:val="en-GB" w:eastAsia="ja-JP"/>
        </w:rPr>
      </w:pPr>
      <w:ins w:id="180" w:author="tshono" w:date="2011-11-06T20:31:00Z">
        <w:r w:rsidRPr="00911165">
          <w:rPr>
            <w:rFonts w:hint="eastAsia"/>
            <w:highlight w:val="yellow"/>
            <w:lang w:val="en-GB" w:eastAsia="ja-JP"/>
          </w:rPr>
          <w:t>[</w:t>
        </w:r>
        <w:r w:rsidRPr="00911165">
          <w:rPr>
            <w:highlight w:val="yellow"/>
            <w:lang w:val="en-GB"/>
          </w:rPr>
          <w:t>5.</w:t>
        </w:r>
        <w:r w:rsidR="002F680E">
          <w:rPr>
            <w:highlight w:val="yellow"/>
            <w:lang w:val="en-GB"/>
          </w:rPr>
          <w:t>6.2.</w:t>
        </w:r>
      </w:ins>
      <w:ins w:id="181" w:author="tshono" w:date="2011-11-06T20:32:00Z">
        <w:r w:rsidR="002F680E">
          <w:rPr>
            <w:rFonts w:hint="eastAsia"/>
            <w:highlight w:val="yellow"/>
            <w:lang w:val="en-GB" w:eastAsia="ja-JP"/>
          </w:rPr>
          <w:t>2</w:t>
        </w:r>
      </w:ins>
      <w:ins w:id="182" w:author="tshono" w:date="2011-11-06T20:31:00Z">
        <w:r w:rsidRPr="00911165">
          <w:rPr>
            <w:highlight w:val="yellow"/>
            <w:lang w:val="en-GB"/>
          </w:rPr>
          <w:t>.2.1.</w:t>
        </w:r>
      </w:ins>
      <w:ins w:id="183" w:author="tshono" w:date="2011-11-06T20:32:00Z">
        <w:r w:rsidR="002F680E">
          <w:rPr>
            <w:rFonts w:hint="eastAsia"/>
            <w:highlight w:val="yellow"/>
            <w:lang w:val="en-GB" w:eastAsia="ja-JP"/>
          </w:rPr>
          <w:t>3</w:t>
        </w:r>
      </w:ins>
      <w:ins w:id="184" w:author="tshono" w:date="2011-11-06T20:31:00Z">
        <w:r w:rsidRPr="00911165">
          <w:rPr>
            <w:highlight w:val="yellow"/>
            <w:lang w:val="en-GB"/>
          </w:rPr>
          <w:tab/>
          <w:t xml:space="preserve">IEEE </w:t>
        </w:r>
        <w:proofErr w:type="spellStart"/>
        <w:proofErr w:type="gramStart"/>
        <w:r w:rsidRPr="00911165">
          <w:rPr>
            <w:highlight w:val="yellow"/>
            <w:lang w:val="en-GB"/>
          </w:rPr>
          <w:t>Std</w:t>
        </w:r>
        <w:proofErr w:type="spellEnd"/>
        <w:proofErr w:type="gramEnd"/>
        <w:r w:rsidRPr="00911165">
          <w:rPr>
            <w:highlight w:val="yellow"/>
            <w:lang w:val="en-GB"/>
          </w:rPr>
          <w:t xml:space="preserve"> 802.16-20</w:t>
        </w:r>
        <w:r w:rsidRPr="00911165">
          <w:rPr>
            <w:rFonts w:hint="eastAsia"/>
            <w:highlight w:val="yellow"/>
            <w:lang w:val="en-GB" w:eastAsia="ja-JP"/>
          </w:rPr>
          <w:t>11</w:t>
        </w:r>
      </w:ins>
    </w:p>
    <w:p w:rsidR="00C22AA3" w:rsidRPr="00911165" w:rsidRDefault="00C22AA3" w:rsidP="00C22AA3">
      <w:pPr>
        <w:pStyle w:val="Headingb"/>
        <w:rPr>
          <w:ins w:id="185" w:author="tshono" w:date="2011-11-06T20:31:00Z"/>
          <w:highlight w:val="yellow"/>
          <w:lang w:val="en-GB"/>
        </w:rPr>
      </w:pPr>
      <w:ins w:id="186" w:author="tshono" w:date="2011-11-06T20:31:00Z">
        <w:r>
          <w:rPr>
            <w:rFonts w:hint="eastAsia"/>
            <w:color w:val="000000"/>
            <w:highlight w:val="yellow"/>
            <w:lang w:val="en-GB" w:eastAsia="ja-JP"/>
          </w:rPr>
          <w:t xml:space="preserve">Title of the </w:t>
        </w:r>
        <w:r w:rsidRPr="00911165">
          <w:rPr>
            <w:color w:val="000000"/>
            <w:highlight w:val="yellow"/>
            <w:lang w:val="en-GB"/>
          </w:rPr>
          <w:t>Standard</w:t>
        </w:r>
      </w:ins>
    </w:p>
    <w:p w:rsidR="00C22AA3" w:rsidRPr="00911165" w:rsidRDefault="00C22AA3" w:rsidP="00C22AA3">
      <w:pPr>
        <w:rPr>
          <w:ins w:id="187" w:author="tshono" w:date="2011-11-06T20:31:00Z"/>
          <w:rFonts w:hint="eastAsia"/>
          <w:highlight w:val="yellow"/>
          <w:lang w:val="en-GB" w:eastAsia="ja-JP"/>
        </w:rPr>
      </w:pPr>
      <w:ins w:id="188" w:author="tshono" w:date="2011-11-06T20:31:00Z">
        <w:r>
          <w:rPr>
            <w:rFonts w:hint="eastAsia"/>
            <w:highlight w:val="yellow"/>
            <w:lang w:val="en-GB" w:eastAsia="ja-JP"/>
          </w:rPr>
          <w:t>Synopsis of the Standard</w:t>
        </w:r>
      </w:ins>
    </w:p>
    <w:p w:rsidR="00C22AA3" w:rsidRPr="00911165" w:rsidRDefault="00C22AA3" w:rsidP="00C22AA3">
      <w:pPr>
        <w:pStyle w:val="Blanc"/>
        <w:rPr>
          <w:ins w:id="189" w:author="tshono" w:date="2011-11-06T20:31:00Z"/>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C22AA3" w:rsidRPr="00911165" w:rsidTr="00A417F2">
        <w:trPr>
          <w:jc w:val="center"/>
          <w:ins w:id="190" w:author="tshono" w:date="2011-11-06T20:31:00Z"/>
        </w:trPr>
        <w:tc>
          <w:tcPr>
            <w:tcW w:w="851" w:type="dxa"/>
          </w:tcPr>
          <w:p w:rsidR="00C22AA3" w:rsidRPr="00911165" w:rsidRDefault="00C22AA3" w:rsidP="00A417F2">
            <w:pPr>
              <w:pStyle w:val="Tablehead"/>
              <w:rPr>
                <w:ins w:id="191" w:author="tshono" w:date="2011-11-06T20:31:00Z"/>
                <w:sz w:val="18"/>
                <w:szCs w:val="18"/>
                <w:highlight w:val="yellow"/>
                <w:lang w:val="en-GB"/>
              </w:rPr>
            </w:pPr>
            <w:ins w:id="192" w:author="tshono" w:date="2011-11-06T20:31:00Z">
              <w:r w:rsidRPr="00911165">
                <w:rPr>
                  <w:sz w:val="18"/>
                  <w:szCs w:val="18"/>
                  <w:highlight w:val="yellow"/>
                  <w:lang w:val="en-GB"/>
                </w:rPr>
                <w:t>SDO</w:t>
              </w:r>
            </w:ins>
          </w:p>
        </w:tc>
        <w:tc>
          <w:tcPr>
            <w:tcW w:w="1985" w:type="dxa"/>
          </w:tcPr>
          <w:p w:rsidR="00C22AA3" w:rsidRPr="00911165" w:rsidRDefault="00C22AA3" w:rsidP="00A417F2">
            <w:pPr>
              <w:pStyle w:val="Tablehead"/>
              <w:rPr>
                <w:ins w:id="193" w:author="tshono" w:date="2011-11-06T20:31:00Z"/>
                <w:sz w:val="18"/>
                <w:szCs w:val="18"/>
                <w:highlight w:val="yellow"/>
                <w:lang w:val="en-GB"/>
              </w:rPr>
            </w:pPr>
            <w:ins w:id="194" w:author="tshono" w:date="2011-11-06T20:31:00Z">
              <w:r w:rsidRPr="00911165">
                <w:rPr>
                  <w:sz w:val="18"/>
                  <w:szCs w:val="18"/>
                  <w:highlight w:val="yellow"/>
                  <w:lang w:val="en-GB"/>
                </w:rPr>
                <w:t>Document No.</w:t>
              </w:r>
            </w:ins>
          </w:p>
        </w:tc>
        <w:tc>
          <w:tcPr>
            <w:tcW w:w="2268" w:type="dxa"/>
          </w:tcPr>
          <w:p w:rsidR="00C22AA3" w:rsidRPr="00911165" w:rsidRDefault="00C22AA3" w:rsidP="00A417F2">
            <w:pPr>
              <w:pStyle w:val="Tablehead"/>
              <w:rPr>
                <w:ins w:id="195" w:author="tshono" w:date="2011-11-06T20:31:00Z"/>
                <w:sz w:val="18"/>
                <w:szCs w:val="18"/>
                <w:highlight w:val="yellow"/>
                <w:lang w:val="en-GB"/>
              </w:rPr>
            </w:pPr>
            <w:ins w:id="196" w:author="tshono" w:date="2011-11-06T20:31:00Z">
              <w:r w:rsidRPr="00911165">
                <w:rPr>
                  <w:sz w:val="18"/>
                  <w:szCs w:val="18"/>
                  <w:highlight w:val="yellow"/>
                  <w:lang w:val="en-GB"/>
                </w:rPr>
                <w:t>Status</w:t>
              </w:r>
            </w:ins>
          </w:p>
        </w:tc>
        <w:tc>
          <w:tcPr>
            <w:tcW w:w="1191" w:type="dxa"/>
          </w:tcPr>
          <w:p w:rsidR="00C22AA3" w:rsidRPr="00911165" w:rsidRDefault="00C22AA3" w:rsidP="00A417F2">
            <w:pPr>
              <w:pStyle w:val="Tablehead"/>
              <w:rPr>
                <w:ins w:id="197" w:author="tshono" w:date="2011-11-06T20:31:00Z"/>
                <w:sz w:val="18"/>
                <w:szCs w:val="18"/>
                <w:highlight w:val="yellow"/>
                <w:lang w:val="en-GB"/>
              </w:rPr>
            </w:pPr>
            <w:ins w:id="198" w:author="tshono" w:date="2011-11-06T20:31:00Z">
              <w:r w:rsidRPr="00911165">
                <w:rPr>
                  <w:sz w:val="18"/>
                  <w:szCs w:val="18"/>
                  <w:highlight w:val="yellow"/>
                  <w:lang w:val="en-GB"/>
                </w:rPr>
                <w:t>Issued date</w:t>
              </w:r>
            </w:ins>
          </w:p>
        </w:tc>
        <w:tc>
          <w:tcPr>
            <w:tcW w:w="3969" w:type="dxa"/>
          </w:tcPr>
          <w:p w:rsidR="00C22AA3" w:rsidRPr="00911165" w:rsidRDefault="00C22AA3" w:rsidP="00A417F2">
            <w:pPr>
              <w:pStyle w:val="Tablehead"/>
              <w:rPr>
                <w:ins w:id="199" w:author="tshono" w:date="2011-11-06T20:31:00Z"/>
                <w:sz w:val="18"/>
                <w:szCs w:val="18"/>
                <w:highlight w:val="yellow"/>
                <w:lang w:val="en-GB"/>
              </w:rPr>
            </w:pPr>
            <w:ins w:id="200" w:author="tshono" w:date="2011-11-06T20:31:00Z">
              <w:r w:rsidRPr="00911165">
                <w:rPr>
                  <w:sz w:val="18"/>
                  <w:szCs w:val="18"/>
                  <w:highlight w:val="yellow"/>
                  <w:lang w:val="en-GB"/>
                </w:rPr>
                <w:t>Location</w:t>
              </w:r>
            </w:ins>
          </w:p>
        </w:tc>
      </w:tr>
      <w:tr w:rsidR="00C22AA3" w:rsidRPr="00911165" w:rsidTr="00A417F2">
        <w:trPr>
          <w:jc w:val="center"/>
          <w:ins w:id="201" w:author="tshono" w:date="2011-11-06T20:31:00Z"/>
        </w:trPr>
        <w:tc>
          <w:tcPr>
            <w:tcW w:w="851" w:type="dxa"/>
          </w:tcPr>
          <w:p w:rsidR="00C22AA3" w:rsidRPr="00911165" w:rsidRDefault="00C22AA3" w:rsidP="00A417F2">
            <w:pPr>
              <w:pStyle w:val="Tabletext"/>
              <w:rPr>
                <w:ins w:id="202" w:author="tshono" w:date="2011-11-06T20:31:00Z"/>
                <w:sz w:val="18"/>
                <w:szCs w:val="18"/>
                <w:highlight w:val="yellow"/>
                <w:lang w:val="en-GB"/>
              </w:rPr>
            </w:pPr>
          </w:p>
        </w:tc>
        <w:tc>
          <w:tcPr>
            <w:tcW w:w="1985" w:type="dxa"/>
          </w:tcPr>
          <w:p w:rsidR="00C22AA3" w:rsidRPr="00911165" w:rsidRDefault="00C22AA3" w:rsidP="00A417F2">
            <w:pPr>
              <w:pStyle w:val="Tabletext"/>
              <w:rPr>
                <w:ins w:id="203" w:author="tshono" w:date="2011-11-06T20:31:00Z"/>
                <w:rFonts w:hint="eastAsia"/>
                <w:sz w:val="18"/>
                <w:szCs w:val="18"/>
                <w:highlight w:val="yellow"/>
                <w:lang w:val="en-GB" w:eastAsia="ja-JP"/>
              </w:rPr>
            </w:pPr>
          </w:p>
        </w:tc>
        <w:tc>
          <w:tcPr>
            <w:tcW w:w="2268" w:type="dxa"/>
          </w:tcPr>
          <w:p w:rsidR="00C22AA3" w:rsidRPr="00911165" w:rsidRDefault="00C22AA3" w:rsidP="00A417F2">
            <w:pPr>
              <w:pStyle w:val="Tabletext"/>
              <w:rPr>
                <w:ins w:id="204" w:author="tshono" w:date="2011-11-06T20:31:00Z"/>
                <w:sz w:val="18"/>
                <w:szCs w:val="18"/>
                <w:highlight w:val="yellow"/>
                <w:lang w:val="en-GB"/>
              </w:rPr>
            </w:pPr>
          </w:p>
        </w:tc>
        <w:tc>
          <w:tcPr>
            <w:tcW w:w="1191" w:type="dxa"/>
          </w:tcPr>
          <w:p w:rsidR="00C22AA3" w:rsidRPr="00911165" w:rsidRDefault="00C22AA3" w:rsidP="00A417F2">
            <w:pPr>
              <w:pStyle w:val="Tabletext"/>
              <w:rPr>
                <w:ins w:id="205" w:author="tshono" w:date="2011-11-06T20:31:00Z"/>
                <w:sz w:val="18"/>
                <w:szCs w:val="18"/>
                <w:highlight w:val="yellow"/>
                <w:lang w:val="en-GB"/>
              </w:rPr>
            </w:pPr>
          </w:p>
        </w:tc>
        <w:tc>
          <w:tcPr>
            <w:tcW w:w="3969" w:type="dxa"/>
          </w:tcPr>
          <w:p w:rsidR="00C22AA3" w:rsidRPr="00911165" w:rsidRDefault="00C22AA3" w:rsidP="00A417F2">
            <w:pPr>
              <w:pStyle w:val="Tabletext"/>
              <w:rPr>
                <w:ins w:id="206" w:author="tshono" w:date="2011-11-06T20:31:00Z"/>
                <w:sz w:val="18"/>
                <w:szCs w:val="18"/>
                <w:highlight w:val="yellow"/>
                <w:lang w:val="en-GB"/>
              </w:rPr>
            </w:pPr>
          </w:p>
        </w:tc>
      </w:tr>
    </w:tbl>
    <w:p w:rsidR="00C22AA3" w:rsidRPr="00911165" w:rsidRDefault="00C22AA3" w:rsidP="00C22AA3">
      <w:pPr>
        <w:rPr>
          <w:ins w:id="207" w:author="tshono" w:date="2011-11-06T20:31:00Z"/>
          <w:rFonts w:hint="eastAsia"/>
          <w:lang w:eastAsia="ja-JP"/>
        </w:rPr>
      </w:pPr>
      <w:ins w:id="208" w:author="tshono" w:date="2011-11-06T20:31:00Z">
        <w:r w:rsidRPr="00911165">
          <w:rPr>
            <w:rFonts w:hint="eastAsia"/>
            <w:highlight w:val="yellow"/>
            <w:lang w:eastAsia="ja-JP"/>
          </w:rPr>
          <w:t>]</w:t>
        </w:r>
      </w:ins>
    </w:p>
    <w:p w:rsidR="009B7F39" w:rsidRPr="00B2442D" w:rsidRDefault="009B7F39" w:rsidP="00ED1BFF">
      <w:pPr>
        <w:pStyle w:val="Tablefin"/>
      </w:pPr>
    </w:p>
    <w:p w:rsidR="009B7F39" w:rsidRPr="00B2442D" w:rsidRDefault="009B7F39" w:rsidP="00ED1BFF">
      <w:pPr>
        <w:pStyle w:val="Heading6"/>
        <w:rPr>
          <w:color w:val="000000"/>
          <w:lang w:val="en-GB"/>
        </w:rPr>
      </w:pPr>
      <w:r w:rsidRPr="00B2442D">
        <w:rPr>
          <w:lang w:val="en-GB"/>
        </w:rPr>
        <w:t>5.6.2.2.2.2</w:t>
      </w:r>
      <w:r w:rsidRPr="00B2442D">
        <w:rPr>
          <w:lang w:val="en-GB"/>
        </w:rPr>
        <w:tab/>
      </w:r>
      <w:proofErr w:type="spellStart"/>
      <w:r w:rsidRPr="00B2442D">
        <w:rPr>
          <w:lang w:val="en-GB"/>
        </w:rPr>
        <w:t>WiMAX</w:t>
      </w:r>
      <w:proofErr w:type="spellEnd"/>
      <w:r w:rsidRPr="00B2442D">
        <w:rPr>
          <w:lang w:val="en-GB"/>
        </w:rPr>
        <w:t xml:space="preserve"> Forum® Mobile System Profile</w:t>
      </w:r>
    </w:p>
    <w:p w:rsidR="009B7F39" w:rsidRPr="00B2442D" w:rsidRDefault="009B7F39" w:rsidP="00904E25">
      <w:pPr>
        <w:rPr>
          <w:lang w:val="en-GB"/>
        </w:rPr>
      </w:pPr>
      <w:r w:rsidRPr="00B2442D">
        <w:rPr>
          <w:lang w:val="en-GB"/>
        </w:rPr>
        <w:t xml:space="preserve">The complete </w:t>
      </w:r>
      <w:proofErr w:type="spellStart"/>
      <w:r w:rsidRPr="00B2442D">
        <w:rPr>
          <w:lang w:val="en-GB"/>
        </w:rPr>
        <w:t>WiMAX</w:t>
      </w:r>
      <w:proofErr w:type="spellEnd"/>
      <w:r w:rsidRPr="00B2442D">
        <w:rPr>
          <w:lang w:val="en-GB"/>
        </w:rPr>
        <w:t xml:space="preserve"> Forum® Mobile System Profile, Release 1.5 is included in the following volumes.</w:t>
      </w:r>
    </w:p>
    <w:p w:rsidR="009B7F39" w:rsidRPr="00B2442D" w:rsidRDefault="009B7F39" w:rsidP="00173135">
      <w:pPr>
        <w:pStyle w:val="Heading7"/>
        <w:rPr>
          <w:lang w:val="en-GB"/>
        </w:rPr>
      </w:pPr>
      <w:r w:rsidRPr="00B2442D">
        <w:rPr>
          <w:lang w:val="en-GB"/>
        </w:rPr>
        <w:t>5.6.2.2.2.2.1</w:t>
      </w:r>
      <w:r w:rsidR="00ED1BFF" w:rsidRPr="00B2442D">
        <w:rPr>
          <w:lang w:val="en-GB"/>
        </w:rPr>
        <w:tab/>
      </w:r>
      <w:proofErr w:type="spellStart"/>
      <w:r w:rsidRPr="00B2442D">
        <w:rPr>
          <w:lang w:val="en-GB"/>
        </w:rPr>
        <w:t>WiMAX</w:t>
      </w:r>
      <w:proofErr w:type="spellEnd"/>
      <w:r w:rsidRPr="00B2442D">
        <w:rPr>
          <w:lang w:val="en-GB"/>
        </w:rPr>
        <w:t xml:space="preserve"> Forum® Mobile System Profile specification: Release 1.5 – Common</w:t>
      </w:r>
      <w:r w:rsidR="00173135" w:rsidRPr="00B2442D">
        <w:rPr>
          <w:lang w:val="en-GB"/>
        </w:rPr>
        <w:t xml:space="preserve"> </w:t>
      </w:r>
      <w:r w:rsidRPr="00B2442D">
        <w:rPr>
          <w:lang w:val="en-GB"/>
        </w:rPr>
        <w:t>part</w:t>
      </w:r>
    </w:p>
    <w:p w:rsidR="009B7F39" w:rsidRPr="00B2442D" w:rsidRDefault="009B7F39" w:rsidP="00904E25">
      <w:pPr>
        <w:rPr>
          <w:lang w:val="en-GB"/>
        </w:rPr>
      </w:pPr>
      <w:r w:rsidRPr="00B2442D">
        <w:rPr>
          <w:lang w:val="en-GB"/>
        </w:rPr>
        <w:t xml:space="preserve">This specification describes the features of the </w:t>
      </w:r>
      <w:proofErr w:type="spellStart"/>
      <w:r w:rsidRPr="00B2442D">
        <w:rPr>
          <w:lang w:val="en-GB"/>
        </w:rPr>
        <w:t>WiMAX</w:t>
      </w:r>
      <w:proofErr w:type="spellEnd"/>
      <w:r w:rsidRPr="00B2442D">
        <w:rPr>
          <w:lang w:val="en-GB"/>
        </w:rPr>
        <w:t xml:space="preserve"> Forum® Mobile System Profile, Release 1.5. It includes the features common to both the TDD and FDD operational modes. It has the following table of contents:</w:t>
      </w:r>
    </w:p>
    <w:p w:rsidR="009B7F39" w:rsidRPr="00B2442D" w:rsidRDefault="009B7F39" w:rsidP="00A87C3B">
      <w:pPr>
        <w:pStyle w:val="Headingb"/>
        <w:rPr>
          <w:lang w:val="en-GB"/>
        </w:rPr>
      </w:pPr>
      <w:r w:rsidRPr="00B2442D">
        <w:rPr>
          <w:lang w:val="en-GB"/>
        </w:rPr>
        <w:t>1</w:t>
      </w:r>
      <w:r w:rsidRPr="00B2442D">
        <w:rPr>
          <w:lang w:val="en-GB"/>
        </w:rPr>
        <w:tab/>
        <w:t>Scope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175"/>
        <w:gridCol w:w="4961"/>
      </w:tblGrid>
      <w:tr w:rsidR="009B7F39" w:rsidRPr="00B2442D" w:rsidTr="002D250D">
        <w:trPr>
          <w:jc w:val="center"/>
        </w:trPr>
        <w:tc>
          <w:tcPr>
            <w:tcW w:w="856" w:type="dxa"/>
          </w:tcPr>
          <w:p w:rsidR="009B7F39" w:rsidRPr="00B2442D" w:rsidRDefault="009B7F39" w:rsidP="00904E25">
            <w:pPr>
              <w:pStyle w:val="Tablehead"/>
              <w:rPr>
                <w:sz w:val="18"/>
                <w:szCs w:val="18"/>
                <w:lang w:val="en-GB"/>
              </w:rPr>
            </w:pPr>
            <w:r w:rsidRPr="00B2442D">
              <w:rPr>
                <w:sz w:val="18"/>
                <w:szCs w:val="18"/>
                <w:lang w:val="en-GB"/>
              </w:rPr>
              <w:t>SDO</w:t>
            </w:r>
          </w:p>
        </w:tc>
        <w:tc>
          <w:tcPr>
            <w:tcW w:w="1711"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36" w:type="dxa"/>
          </w:tcPr>
          <w:p w:rsidR="009B7F39" w:rsidRPr="00B2442D" w:rsidRDefault="009B7F39" w:rsidP="00904E25">
            <w:pPr>
              <w:pStyle w:val="Tablehead"/>
              <w:rPr>
                <w:sz w:val="18"/>
                <w:szCs w:val="18"/>
                <w:lang w:val="en-GB"/>
              </w:rPr>
            </w:pPr>
            <w:r w:rsidRPr="00B2442D">
              <w:rPr>
                <w:sz w:val="18"/>
                <w:szCs w:val="18"/>
                <w:lang w:val="en-GB"/>
              </w:rPr>
              <w:t>Status</w:t>
            </w:r>
          </w:p>
        </w:tc>
        <w:tc>
          <w:tcPr>
            <w:tcW w:w="1175"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961"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904E25">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904E25">
            <w:pPr>
              <w:pStyle w:val="Tabletext"/>
              <w:rPr>
                <w:sz w:val="18"/>
                <w:szCs w:val="18"/>
                <w:lang w:val="en-GB"/>
              </w:rPr>
            </w:pPr>
            <w:r w:rsidRPr="00B2442D">
              <w:rPr>
                <w:sz w:val="18"/>
                <w:szCs w:val="18"/>
                <w:lang w:val="en-GB"/>
              </w:rPr>
              <w:t xml:space="preserve">Approved </w:t>
            </w:r>
          </w:p>
        </w:tc>
        <w:tc>
          <w:tcPr>
            <w:tcW w:w="1175" w:type="dxa"/>
          </w:tcPr>
          <w:p w:rsidR="009B7F39" w:rsidRPr="00B2442D" w:rsidRDefault="009B7F39" w:rsidP="00904E25">
            <w:pPr>
              <w:pStyle w:val="Tabletext"/>
              <w:rPr>
                <w:sz w:val="18"/>
                <w:szCs w:val="18"/>
                <w:lang w:val="en-GB"/>
              </w:rPr>
            </w:pPr>
            <w:r w:rsidRPr="00B2442D">
              <w:rPr>
                <w:sz w:val="18"/>
                <w:szCs w:val="18"/>
                <w:lang w:val="en-GB"/>
              </w:rPr>
              <w:t>2009-08-01</w:t>
            </w:r>
          </w:p>
        </w:tc>
        <w:tc>
          <w:tcPr>
            <w:tcW w:w="4961" w:type="dxa"/>
          </w:tcPr>
          <w:p w:rsidR="009B7F39" w:rsidRPr="00B2442D" w:rsidRDefault="00B55F1D" w:rsidP="00904E25">
            <w:pPr>
              <w:pStyle w:val="Tabletext"/>
              <w:rPr>
                <w:sz w:val="18"/>
                <w:szCs w:val="18"/>
                <w:lang w:val="en-GB"/>
              </w:rPr>
            </w:pPr>
            <w:hyperlink r:id="rId31" w:history="1">
              <w:r w:rsidR="009B7F39" w:rsidRPr="00B2442D">
                <w:rPr>
                  <w:rStyle w:val="Hyperlink"/>
                  <w:sz w:val="18"/>
                  <w:szCs w:val="18"/>
                  <w:lang w:val="en-GB"/>
                </w:rPr>
                <w:t>http://wimaxforum.org/imt-2000/9/WMF-T23-001-R015v01_MSP-Common-Part.pdf</w:t>
              </w:r>
            </w:hyperlink>
          </w:p>
        </w:tc>
      </w:tr>
    </w:tbl>
    <w:p w:rsidR="004C3ABC" w:rsidRDefault="004C3ABC" w:rsidP="004C3ABC">
      <w:pPr>
        <w:pStyle w:val="Tablefin"/>
      </w:pPr>
    </w:p>
    <w:p w:rsidR="009B7F39" w:rsidRPr="00B2442D" w:rsidRDefault="009B7F39" w:rsidP="00A87C3B">
      <w:pPr>
        <w:pStyle w:val="Headingb"/>
        <w:rPr>
          <w:lang w:val="en-GB"/>
        </w:rPr>
      </w:pPr>
      <w:r w:rsidRPr="00B2442D">
        <w:rPr>
          <w:lang w:val="en-GB"/>
        </w:rPr>
        <w:t>2</w:t>
      </w:r>
      <w:r w:rsidRPr="00B2442D">
        <w:rPr>
          <w:lang w:val="en-GB"/>
        </w:rPr>
        <w:tab/>
        <w:t>References</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1"/>
        <w:gridCol w:w="1641"/>
        <w:gridCol w:w="992"/>
        <w:gridCol w:w="1134"/>
        <w:gridCol w:w="4961"/>
      </w:tblGrid>
      <w:tr w:rsidR="009B7F39" w:rsidRPr="00B2442D" w:rsidTr="002D250D">
        <w:trPr>
          <w:jc w:val="center"/>
        </w:trPr>
        <w:tc>
          <w:tcPr>
            <w:tcW w:w="911" w:type="dxa"/>
          </w:tcPr>
          <w:p w:rsidR="009B7F39" w:rsidRPr="00B2442D" w:rsidRDefault="009B7F39" w:rsidP="00904E25">
            <w:pPr>
              <w:pStyle w:val="Tablehead"/>
              <w:rPr>
                <w:sz w:val="18"/>
                <w:szCs w:val="18"/>
                <w:lang w:val="en-GB"/>
              </w:rPr>
            </w:pPr>
            <w:r w:rsidRPr="00B2442D">
              <w:rPr>
                <w:sz w:val="18"/>
                <w:szCs w:val="18"/>
                <w:lang w:val="en-GB"/>
              </w:rPr>
              <w:t>SDO</w:t>
            </w:r>
          </w:p>
        </w:tc>
        <w:tc>
          <w:tcPr>
            <w:tcW w:w="1641"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92" w:type="dxa"/>
          </w:tcPr>
          <w:p w:rsidR="009B7F39" w:rsidRPr="00B2442D" w:rsidRDefault="009B7F39" w:rsidP="00904E25">
            <w:pPr>
              <w:pStyle w:val="Tablehead"/>
              <w:rPr>
                <w:sz w:val="18"/>
                <w:szCs w:val="18"/>
                <w:lang w:val="en-GB"/>
              </w:rPr>
            </w:pPr>
            <w:r w:rsidRPr="00B2442D">
              <w:rPr>
                <w:sz w:val="18"/>
                <w:szCs w:val="18"/>
                <w:lang w:val="en-GB"/>
              </w:rPr>
              <w:t>Status</w:t>
            </w:r>
          </w:p>
        </w:tc>
        <w:tc>
          <w:tcPr>
            <w:tcW w:w="1134"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961"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911"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641" w:type="dxa"/>
          </w:tcPr>
          <w:p w:rsidR="009B7F39" w:rsidRPr="00B2442D" w:rsidRDefault="009B7F39" w:rsidP="00904E25">
            <w:pPr>
              <w:pStyle w:val="Tabletext"/>
              <w:rPr>
                <w:sz w:val="18"/>
                <w:szCs w:val="18"/>
                <w:lang w:val="en-GB"/>
              </w:rPr>
            </w:pPr>
            <w:r w:rsidRPr="00B2442D">
              <w:rPr>
                <w:sz w:val="18"/>
                <w:szCs w:val="18"/>
                <w:lang w:val="en-GB"/>
              </w:rPr>
              <w:t>WMF-T23-001-R015v01</w:t>
            </w:r>
          </w:p>
        </w:tc>
        <w:tc>
          <w:tcPr>
            <w:tcW w:w="992" w:type="dxa"/>
          </w:tcPr>
          <w:p w:rsidR="009B7F39" w:rsidRPr="00B2442D" w:rsidRDefault="009B7F39" w:rsidP="00904E25">
            <w:pPr>
              <w:pStyle w:val="Tabletext"/>
              <w:rPr>
                <w:sz w:val="18"/>
                <w:szCs w:val="18"/>
                <w:lang w:val="en-GB"/>
              </w:rPr>
            </w:pPr>
            <w:r w:rsidRPr="00B2442D">
              <w:rPr>
                <w:sz w:val="18"/>
                <w:szCs w:val="18"/>
                <w:lang w:val="en-GB"/>
              </w:rPr>
              <w:t xml:space="preserve">Approved </w:t>
            </w:r>
          </w:p>
        </w:tc>
        <w:tc>
          <w:tcPr>
            <w:tcW w:w="1134" w:type="dxa"/>
          </w:tcPr>
          <w:p w:rsidR="009B7F39" w:rsidRPr="00B2442D" w:rsidRDefault="009B7F39" w:rsidP="00904E25">
            <w:pPr>
              <w:pStyle w:val="Tabletext"/>
              <w:rPr>
                <w:sz w:val="18"/>
                <w:szCs w:val="18"/>
                <w:lang w:val="en-GB"/>
              </w:rPr>
            </w:pPr>
            <w:r w:rsidRPr="00B2442D">
              <w:rPr>
                <w:sz w:val="18"/>
                <w:szCs w:val="18"/>
                <w:lang w:val="en-GB"/>
              </w:rPr>
              <w:t>2009-08-01</w:t>
            </w:r>
          </w:p>
        </w:tc>
        <w:tc>
          <w:tcPr>
            <w:tcW w:w="4961" w:type="dxa"/>
          </w:tcPr>
          <w:p w:rsidR="009B7F39" w:rsidRPr="00B2442D" w:rsidRDefault="00B55F1D" w:rsidP="00904E25">
            <w:pPr>
              <w:pStyle w:val="Tabletext"/>
              <w:rPr>
                <w:sz w:val="18"/>
                <w:szCs w:val="18"/>
                <w:lang w:val="en-GB"/>
              </w:rPr>
            </w:pPr>
            <w:hyperlink r:id="rId32" w:history="1">
              <w:r w:rsidR="009B7F39" w:rsidRPr="00B2442D">
                <w:rPr>
                  <w:rStyle w:val="Hyperlink"/>
                  <w:sz w:val="18"/>
                  <w:szCs w:val="18"/>
                  <w:lang w:val="en-GB"/>
                </w:rPr>
                <w:t>http://wimaxforum.org/imt-2000/9/WMF-T23-001-R015v01_MSP-Common-Part.pdf</w:t>
              </w:r>
            </w:hyperlink>
          </w:p>
        </w:tc>
      </w:tr>
    </w:tbl>
    <w:p w:rsidR="00ED1BFF" w:rsidRPr="00B2442D" w:rsidRDefault="00ED1BFF" w:rsidP="00ED1BFF">
      <w:pPr>
        <w:pStyle w:val="Tablefin"/>
      </w:pPr>
    </w:p>
    <w:p w:rsidR="009B7F39" w:rsidRPr="00B2442D" w:rsidRDefault="009B7F39" w:rsidP="00A87C3B">
      <w:pPr>
        <w:pStyle w:val="Headingb"/>
        <w:rPr>
          <w:lang w:val="en-GB"/>
        </w:rPr>
      </w:pPr>
      <w:r w:rsidRPr="00B2442D">
        <w:rPr>
          <w:lang w:val="en-GB"/>
        </w:rPr>
        <w:t>3</w:t>
      </w:r>
      <w:r w:rsidRPr="00B2442D">
        <w:rPr>
          <w:lang w:val="en-GB"/>
        </w:rPr>
        <w:tab/>
        <w:t>Definitions</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2D250D">
            <w:pPr>
              <w:pStyle w:val="Tablehead"/>
              <w:keepLines/>
              <w:rPr>
                <w:sz w:val="18"/>
                <w:szCs w:val="18"/>
                <w:lang w:val="en-GB"/>
              </w:rPr>
            </w:pPr>
            <w:r w:rsidRPr="00B2442D">
              <w:rPr>
                <w:sz w:val="18"/>
                <w:szCs w:val="18"/>
                <w:lang w:val="en-GB"/>
              </w:rPr>
              <w:t>SDO</w:t>
            </w:r>
          </w:p>
        </w:tc>
        <w:tc>
          <w:tcPr>
            <w:tcW w:w="1711" w:type="dxa"/>
          </w:tcPr>
          <w:p w:rsidR="009B7F39" w:rsidRPr="00B2442D" w:rsidRDefault="009B7F39" w:rsidP="002D250D">
            <w:pPr>
              <w:pStyle w:val="Tablehead"/>
              <w:keepLines/>
              <w:rPr>
                <w:sz w:val="18"/>
                <w:szCs w:val="18"/>
                <w:lang w:val="en-GB"/>
              </w:rPr>
            </w:pPr>
            <w:r w:rsidRPr="00B2442D">
              <w:rPr>
                <w:sz w:val="18"/>
                <w:szCs w:val="18"/>
                <w:lang w:val="en-GB"/>
              </w:rPr>
              <w:t>Document No.</w:t>
            </w:r>
          </w:p>
        </w:tc>
        <w:tc>
          <w:tcPr>
            <w:tcW w:w="936" w:type="dxa"/>
          </w:tcPr>
          <w:p w:rsidR="009B7F39" w:rsidRPr="00B2442D" w:rsidRDefault="009B7F39" w:rsidP="002D250D">
            <w:pPr>
              <w:pStyle w:val="Tablehead"/>
              <w:keepLines/>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keepLines/>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2D250D">
            <w:pPr>
              <w:pStyle w:val="Tablehead"/>
              <w:keepLines/>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keepNext/>
              <w:keepLines/>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2D250D">
            <w:pPr>
              <w:pStyle w:val="Tabletext"/>
              <w:keepNext/>
              <w:keepLines/>
              <w:rPr>
                <w:sz w:val="18"/>
                <w:szCs w:val="18"/>
                <w:lang w:val="en-GB"/>
              </w:rPr>
            </w:pPr>
            <w:r w:rsidRPr="00B2442D">
              <w:rPr>
                <w:sz w:val="18"/>
                <w:szCs w:val="18"/>
                <w:lang w:val="en-GB"/>
              </w:rPr>
              <w:t>WMF-T23-001-R015v01</w:t>
            </w:r>
          </w:p>
        </w:tc>
        <w:tc>
          <w:tcPr>
            <w:tcW w:w="936" w:type="dxa"/>
          </w:tcPr>
          <w:p w:rsidR="009B7F39" w:rsidRPr="00B2442D" w:rsidRDefault="009B7F39" w:rsidP="002D250D">
            <w:pPr>
              <w:pStyle w:val="Tabletext"/>
              <w:keepNext/>
              <w:keepLines/>
              <w:rPr>
                <w:sz w:val="18"/>
                <w:szCs w:val="18"/>
                <w:lang w:val="en-GB"/>
              </w:rPr>
            </w:pPr>
            <w:r w:rsidRPr="00B2442D">
              <w:rPr>
                <w:sz w:val="18"/>
                <w:szCs w:val="18"/>
                <w:lang w:val="en-GB"/>
              </w:rPr>
              <w:t xml:space="preserve">Approved </w:t>
            </w:r>
          </w:p>
        </w:tc>
        <w:tc>
          <w:tcPr>
            <w:tcW w:w="1082" w:type="dxa"/>
          </w:tcPr>
          <w:p w:rsidR="009B7F39" w:rsidRPr="00B2442D" w:rsidRDefault="009B7F39" w:rsidP="002D250D">
            <w:pPr>
              <w:pStyle w:val="Tabletext"/>
              <w:keepNext/>
              <w:keepLines/>
              <w:rPr>
                <w:sz w:val="18"/>
                <w:szCs w:val="18"/>
                <w:lang w:val="en-GB"/>
              </w:rPr>
            </w:pPr>
            <w:r w:rsidRPr="00B2442D">
              <w:rPr>
                <w:sz w:val="18"/>
                <w:szCs w:val="18"/>
                <w:lang w:val="en-GB"/>
              </w:rPr>
              <w:t>2009-08-01</w:t>
            </w:r>
          </w:p>
        </w:tc>
        <w:tc>
          <w:tcPr>
            <w:tcW w:w="5054" w:type="dxa"/>
          </w:tcPr>
          <w:p w:rsidR="009B7F39" w:rsidRPr="00B2442D" w:rsidRDefault="00B55F1D" w:rsidP="002D250D">
            <w:pPr>
              <w:pStyle w:val="Tabletext"/>
              <w:keepNext/>
              <w:keepLines/>
              <w:rPr>
                <w:sz w:val="18"/>
                <w:szCs w:val="18"/>
                <w:lang w:val="en-GB"/>
              </w:rPr>
            </w:pPr>
            <w:hyperlink r:id="rId33" w:history="1">
              <w:r w:rsidR="009B7F39" w:rsidRPr="00B2442D">
                <w:rPr>
                  <w:rStyle w:val="Hyperlink"/>
                  <w:sz w:val="18"/>
                  <w:szCs w:val="18"/>
                  <w:lang w:val="en-GB"/>
                </w:rPr>
                <w:t>http://wimaxforum.org/imt-2000/9/WMF-T23-001-R015v01_MSP-Common-Part.pdf</w:t>
              </w:r>
            </w:hyperlink>
          </w:p>
        </w:tc>
      </w:tr>
    </w:tbl>
    <w:p w:rsidR="009B7F39" w:rsidRPr="00B2442D" w:rsidRDefault="009B7F39" w:rsidP="00ED1BFF">
      <w:pPr>
        <w:pStyle w:val="Tablefin"/>
      </w:pPr>
    </w:p>
    <w:p w:rsidR="009B7F39" w:rsidRPr="00B2442D" w:rsidRDefault="009B7F39" w:rsidP="00A87C3B">
      <w:pPr>
        <w:pStyle w:val="Headingb"/>
        <w:rPr>
          <w:lang w:val="en-GB"/>
        </w:rPr>
      </w:pPr>
      <w:r w:rsidRPr="00B2442D">
        <w:rPr>
          <w:lang w:val="en-GB"/>
        </w:rPr>
        <w:t>4</w:t>
      </w:r>
      <w:r w:rsidRPr="00B2442D">
        <w:rPr>
          <w:lang w:val="en-GB"/>
        </w:rPr>
        <w:tab/>
        <w:t>PHY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904E25">
            <w:pPr>
              <w:pStyle w:val="Tablehead"/>
              <w:rPr>
                <w:sz w:val="18"/>
                <w:szCs w:val="18"/>
                <w:lang w:val="en-GB"/>
              </w:rPr>
            </w:pPr>
            <w:r w:rsidRPr="00B2442D">
              <w:rPr>
                <w:sz w:val="18"/>
                <w:szCs w:val="18"/>
                <w:lang w:val="en-GB"/>
              </w:rPr>
              <w:t>SDO</w:t>
            </w:r>
          </w:p>
        </w:tc>
        <w:tc>
          <w:tcPr>
            <w:tcW w:w="1711"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36" w:type="dxa"/>
          </w:tcPr>
          <w:p w:rsidR="009B7F39" w:rsidRPr="00B2442D" w:rsidRDefault="009B7F39" w:rsidP="00904E25">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904E25">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904E25">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904E25">
            <w:pPr>
              <w:pStyle w:val="Tabletext"/>
              <w:rPr>
                <w:sz w:val="18"/>
                <w:szCs w:val="18"/>
                <w:lang w:val="en-GB"/>
              </w:rPr>
            </w:pPr>
            <w:r w:rsidRPr="00B2442D">
              <w:rPr>
                <w:sz w:val="18"/>
                <w:szCs w:val="18"/>
                <w:lang w:val="en-GB"/>
              </w:rPr>
              <w:t>2009-08-01</w:t>
            </w:r>
          </w:p>
        </w:tc>
        <w:tc>
          <w:tcPr>
            <w:tcW w:w="5054" w:type="dxa"/>
          </w:tcPr>
          <w:p w:rsidR="009B7F39" w:rsidRPr="00B2442D" w:rsidRDefault="00B55F1D" w:rsidP="00904E25">
            <w:pPr>
              <w:pStyle w:val="Tabletext"/>
              <w:rPr>
                <w:sz w:val="18"/>
                <w:szCs w:val="18"/>
                <w:lang w:val="en-GB"/>
              </w:rPr>
            </w:pPr>
            <w:hyperlink r:id="rId34" w:history="1">
              <w:r w:rsidR="009B7F39" w:rsidRPr="00B2442D">
                <w:rPr>
                  <w:rStyle w:val="Hyperlink"/>
                  <w:sz w:val="18"/>
                  <w:szCs w:val="18"/>
                  <w:lang w:val="en-GB"/>
                </w:rPr>
                <w:t>http://wimaxforum.org/imt-2000/9/WMF-T23-001-R015v01_MSP-Common-Part.pdf</w:t>
              </w:r>
            </w:hyperlink>
          </w:p>
        </w:tc>
      </w:tr>
    </w:tbl>
    <w:p w:rsidR="009B7F39" w:rsidRPr="00B2442D" w:rsidRDefault="009B7F39" w:rsidP="00ED1BFF">
      <w:pPr>
        <w:pStyle w:val="Tablefin"/>
      </w:pPr>
    </w:p>
    <w:p w:rsidR="009B7F39" w:rsidRPr="00B2442D" w:rsidRDefault="009B7F39" w:rsidP="00A87C3B">
      <w:pPr>
        <w:pStyle w:val="Headingb"/>
        <w:rPr>
          <w:lang w:val="en-GB"/>
        </w:rPr>
      </w:pPr>
      <w:r w:rsidRPr="00B2442D">
        <w:rPr>
          <w:lang w:val="en-GB"/>
        </w:rPr>
        <w:t>5</w:t>
      </w:r>
      <w:r w:rsidRPr="00B2442D">
        <w:rPr>
          <w:lang w:val="en-GB"/>
        </w:rPr>
        <w:tab/>
        <w:t>MAC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904E25">
            <w:pPr>
              <w:pStyle w:val="Tablehead"/>
              <w:rPr>
                <w:sz w:val="18"/>
                <w:szCs w:val="18"/>
                <w:lang w:val="en-GB"/>
              </w:rPr>
            </w:pPr>
            <w:r w:rsidRPr="00B2442D">
              <w:rPr>
                <w:sz w:val="18"/>
                <w:szCs w:val="18"/>
                <w:lang w:val="en-GB"/>
              </w:rPr>
              <w:t>SDO</w:t>
            </w:r>
          </w:p>
        </w:tc>
        <w:tc>
          <w:tcPr>
            <w:tcW w:w="1711"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36" w:type="dxa"/>
          </w:tcPr>
          <w:p w:rsidR="009B7F39" w:rsidRPr="00B2442D" w:rsidRDefault="009B7F39" w:rsidP="00904E25">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904E25">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904E25">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904E25">
            <w:pPr>
              <w:pStyle w:val="Tabletext"/>
              <w:rPr>
                <w:sz w:val="18"/>
                <w:szCs w:val="18"/>
                <w:lang w:val="en-GB"/>
              </w:rPr>
            </w:pPr>
            <w:r w:rsidRPr="00B2442D">
              <w:rPr>
                <w:sz w:val="18"/>
                <w:szCs w:val="18"/>
                <w:lang w:val="en-GB"/>
              </w:rPr>
              <w:t>2009-08-01</w:t>
            </w:r>
          </w:p>
        </w:tc>
        <w:tc>
          <w:tcPr>
            <w:tcW w:w="5054" w:type="dxa"/>
          </w:tcPr>
          <w:p w:rsidR="009B7F39" w:rsidRPr="00B2442D" w:rsidRDefault="00B55F1D" w:rsidP="00904E25">
            <w:pPr>
              <w:pStyle w:val="Tabletext"/>
              <w:rPr>
                <w:sz w:val="18"/>
                <w:szCs w:val="18"/>
                <w:lang w:val="en-GB"/>
              </w:rPr>
            </w:pPr>
            <w:hyperlink r:id="rId35" w:history="1">
              <w:r w:rsidR="009B7F39" w:rsidRPr="00B2442D">
                <w:rPr>
                  <w:rStyle w:val="Hyperlink"/>
                  <w:sz w:val="18"/>
                  <w:szCs w:val="18"/>
                  <w:lang w:val="en-GB"/>
                </w:rPr>
                <w:t>http://wimaxforum.org/imt-2000/9/WMF-T23-001-R015v01_MSP-Common-Part.pdf</w:t>
              </w:r>
            </w:hyperlink>
          </w:p>
        </w:tc>
      </w:tr>
    </w:tbl>
    <w:p w:rsidR="009B7F39" w:rsidRPr="00B2442D" w:rsidRDefault="009B7F39" w:rsidP="004C3ABC">
      <w:pPr>
        <w:pStyle w:val="Tablefin"/>
      </w:pPr>
    </w:p>
    <w:p w:rsidR="009B7F39" w:rsidRPr="00B2442D" w:rsidRDefault="009B7F39" w:rsidP="00A87C3B">
      <w:pPr>
        <w:pStyle w:val="Headingb"/>
        <w:rPr>
          <w:lang w:val="en-GB"/>
        </w:rPr>
      </w:pPr>
      <w:r w:rsidRPr="00B2442D">
        <w:rPr>
          <w:lang w:val="en-GB"/>
        </w:rPr>
        <w:t>6</w:t>
      </w:r>
      <w:r w:rsidRPr="00B2442D">
        <w:rPr>
          <w:lang w:val="en-GB"/>
        </w:rPr>
        <w:tab/>
        <w:t>Security</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904E25">
            <w:pPr>
              <w:pStyle w:val="Tablehead"/>
              <w:rPr>
                <w:sz w:val="18"/>
                <w:szCs w:val="18"/>
                <w:lang w:val="en-GB"/>
              </w:rPr>
            </w:pPr>
            <w:r w:rsidRPr="00B2442D">
              <w:rPr>
                <w:sz w:val="18"/>
                <w:szCs w:val="18"/>
                <w:lang w:val="en-GB"/>
              </w:rPr>
              <w:t>SDO</w:t>
            </w:r>
          </w:p>
        </w:tc>
        <w:tc>
          <w:tcPr>
            <w:tcW w:w="1711"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36" w:type="dxa"/>
          </w:tcPr>
          <w:p w:rsidR="009B7F39" w:rsidRPr="00B2442D" w:rsidRDefault="009B7F39" w:rsidP="00904E25">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904E25">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904E25">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904E25">
            <w:pPr>
              <w:pStyle w:val="Tabletext"/>
              <w:rPr>
                <w:sz w:val="18"/>
                <w:szCs w:val="18"/>
                <w:lang w:val="en-GB"/>
              </w:rPr>
            </w:pPr>
            <w:r w:rsidRPr="00B2442D">
              <w:rPr>
                <w:sz w:val="18"/>
                <w:szCs w:val="18"/>
                <w:lang w:val="en-GB"/>
              </w:rPr>
              <w:t>2009-08-01</w:t>
            </w:r>
          </w:p>
        </w:tc>
        <w:tc>
          <w:tcPr>
            <w:tcW w:w="5054" w:type="dxa"/>
          </w:tcPr>
          <w:p w:rsidR="009B7F39" w:rsidRPr="00B2442D" w:rsidRDefault="00B55F1D" w:rsidP="00904E25">
            <w:pPr>
              <w:pStyle w:val="Tabletext"/>
              <w:rPr>
                <w:sz w:val="18"/>
                <w:szCs w:val="18"/>
                <w:lang w:val="en-GB"/>
              </w:rPr>
            </w:pPr>
            <w:hyperlink r:id="rId36" w:history="1">
              <w:r w:rsidR="009B7F39" w:rsidRPr="00B2442D">
                <w:rPr>
                  <w:rStyle w:val="Hyperlink"/>
                  <w:sz w:val="18"/>
                  <w:szCs w:val="18"/>
                  <w:lang w:val="en-GB"/>
                </w:rPr>
                <w:t>http://wimaxforum.org/imt-2000/9/WMF-T23-001-R015v01_MSP-Common-Part.pdf</w:t>
              </w:r>
            </w:hyperlink>
          </w:p>
        </w:tc>
      </w:tr>
    </w:tbl>
    <w:p w:rsidR="009B7F39" w:rsidRPr="00B2442D" w:rsidRDefault="009B7F39" w:rsidP="00ED1BFF">
      <w:pPr>
        <w:pStyle w:val="Tablefin"/>
      </w:pPr>
    </w:p>
    <w:p w:rsidR="009B7F39" w:rsidRPr="00B2442D" w:rsidRDefault="009B7F39" w:rsidP="00A87C3B">
      <w:pPr>
        <w:pStyle w:val="Headingb"/>
        <w:rPr>
          <w:lang w:val="en-GB"/>
        </w:rPr>
      </w:pPr>
      <w:r w:rsidRPr="00B2442D">
        <w:rPr>
          <w:lang w:val="en-GB"/>
        </w:rPr>
        <w:lastRenderedPageBreak/>
        <w:t>7</w:t>
      </w:r>
      <w:r w:rsidRPr="00B2442D">
        <w:rPr>
          <w:lang w:val="en-GB"/>
        </w:rPr>
        <w:tab/>
        <w:t>Radio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904E25">
            <w:pPr>
              <w:pStyle w:val="Tablehead"/>
              <w:rPr>
                <w:sz w:val="18"/>
                <w:szCs w:val="18"/>
                <w:lang w:val="en-GB"/>
              </w:rPr>
            </w:pPr>
            <w:r w:rsidRPr="00B2442D">
              <w:rPr>
                <w:sz w:val="18"/>
                <w:szCs w:val="18"/>
                <w:lang w:val="en-GB"/>
              </w:rPr>
              <w:t>SDO</w:t>
            </w:r>
          </w:p>
        </w:tc>
        <w:tc>
          <w:tcPr>
            <w:tcW w:w="1711"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36" w:type="dxa"/>
          </w:tcPr>
          <w:p w:rsidR="009B7F39" w:rsidRPr="00B2442D" w:rsidRDefault="009B7F39" w:rsidP="00904E25">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904E25">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904E25">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904E25">
            <w:pPr>
              <w:pStyle w:val="Tabletext"/>
              <w:rPr>
                <w:sz w:val="18"/>
                <w:szCs w:val="18"/>
                <w:lang w:val="en-GB"/>
              </w:rPr>
            </w:pPr>
            <w:r w:rsidRPr="00B2442D">
              <w:rPr>
                <w:sz w:val="18"/>
                <w:szCs w:val="18"/>
                <w:lang w:val="en-GB"/>
              </w:rPr>
              <w:t>2009-08-01</w:t>
            </w:r>
          </w:p>
        </w:tc>
        <w:tc>
          <w:tcPr>
            <w:tcW w:w="5054" w:type="dxa"/>
          </w:tcPr>
          <w:p w:rsidR="009B7F39" w:rsidRPr="00B2442D" w:rsidRDefault="00B55F1D" w:rsidP="00904E25">
            <w:pPr>
              <w:pStyle w:val="Tabletext"/>
              <w:rPr>
                <w:sz w:val="18"/>
                <w:szCs w:val="18"/>
                <w:lang w:val="en-GB"/>
              </w:rPr>
            </w:pPr>
            <w:hyperlink r:id="rId37" w:history="1">
              <w:r w:rsidR="009B7F39" w:rsidRPr="00B2442D">
                <w:rPr>
                  <w:rStyle w:val="Hyperlink"/>
                  <w:sz w:val="18"/>
                  <w:szCs w:val="18"/>
                  <w:lang w:val="en-GB"/>
                </w:rPr>
                <w:t>http://wimaxforum.org/imt-2000/9/WMF-T23-001-R015v01_MSP-Common-Part.pdf</w:t>
              </w:r>
            </w:hyperlink>
          </w:p>
        </w:tc>
      </w:tr>
    </w:tbl>
    <w:p w:rsidR="009B7F39" w:rsidRPr="00B2442D" w:rsidRDefault="009B7F39" w:rsidP="00ED1BFF">
      <w:pPr>
        <w:pStyle w:val="Tablefin"/>
      </w:pPr>
    </w:p>
    <w:p w:rsidR="009B7F39" w:rsidRPr="00B2442D" w:rsidRDefault="00904E25" w:rsidP="00A87C3B">
      <w:pPr>
        <w:pStyle w:val="Headingb"/>
        <w:rPr>
          <w:lang w:val="en-GB"/>
        </w:rPr>
      </w:pPr>
      <w:r w:rsidRPr="00B2442D">
        <w:rPr>
          <w:lang w:val="en-GB"/>
        </w:rPr>
        <w:t>8</w:t>
      </w:r>
      <w:r w:rsidRPr="00B2442D">
        <w:rPr>
          <w:lang w:val="en-GB"/>
        </w:rPr>
        <w:tab/>
      </w:r>
      <w:r w:rsidR="009B7F39" w:rsidRPr="00B2442D">
        <w:rPr>
          <w:lang w:val="en-GB"/>
        </w:rPr>
        <w:t>Power class profile</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711"/>
        <w:gridCol w:w="936"/>
        <w:gridCol w:w="1082"/>
        <w:gridCol w:w="5054"/>
      </w:tblGrid>
      <w:tr w:rsidR="009B7F39" w:rsidRPr="00B2442D" w:rsidTr="002D250D">
        <w:trPr>
          <w:jc w:val="center"/>
        </w:trPr>
        <w:tc>
          <w:tcPr>
            <w:tcW w:w="856" w:type="dxa"/>
          </w:tcPr>
          <w:p w:rsidR="009B7F39" w:rsidRPr="00B2442D" w:rsidRDefault="009B7F39" w:rsidP="00904E25">
            <w:pPr>
              <w:pStyle w:val="Tablehead"/>
              <w:rPr>
                <w:sz w:val="18"/>
                <w:szCs w:val="18"/>
                <w:lang w:val="en-GB"/>
              </w:rPr>
            </w:pPr>
            <w:r w:rsidRPr="00B2442D">
              <w:rPr>
                <w:sz w:val="18"/>
                <w:szCs w:val="18"/>
                <w:lang w:val="en-GB"/>
              </w:rPr>
              <w:t>SDO</w:t>
            </w:r>
          </w:p>
        </w:tc>
        <w:tc>
          <w:tcPr>
            <w:tcW w:w="1711"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36" w:type="dxa"/>
          </w:tcPr>
          <w:p w:rsidR="009B7F39" w:rsidRPr="00B2442D" w:rsidRDefault="009B7F39" w:rsidP="00904E25">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5054"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711" w:type="dxa"/>
          </w:tcPr>
          <w:p w:rsidR="009B7F39" w:rsidRPr="00B2442D" w:rsidRDefault="009B7F39" w:rsidP="00904E25">
            <w:pPr>
              <w:pStyle w:val="Tabletext"/>
              <w:rPr>
                <w:sz w:val="18"/>
                <w:szCs w:val="18"/>
                <w:lang w:val="en-GB"/>
              </w:rPr>
            </w:pPr>
            <w:r w:rsidRPr="00B2442D">
              <w:rPr>
                <w:sz w:val="18"/>
                <w:szCs w:val="18"/>
                <w:lang w:val="en-GB"/>
              </w:rPr>
              <w:t>WMF-T23-001-R015v01</w:t>
            </w:r>
          </w:p>
        </w:tc>
        <w:tc>
          <w:tcPr>
            <w:tcW w:w="936" w:type="dxa"/>
          </w:tcPr>
          <w:p w:rsidR="009B7F39" w:rsidRPr="00B2442D" w:rsidRDefault="009B7F39" w:rsidP="00904E25">
            <w:pPr>
              <w:pStyle w:val="Tabletext"/>
              <w:rPr>
                <w:sz w:val="18"/>
                <w:szCs w:val="18"/>
                <w:lang w:val="en-GB"/>
              </w:rPr>
            </w:pPr>
            <w:r w:rsidRPr="00B2442D">
              <w:rPr>
                <w:sz w:val="18"/>
                <w:szCs w:val="18"/>
                <w:lang w:val="en-GB"/>
              </w:rPr>
              <w:t xml:space="preserve">Approved </w:t>
            </w:r>
          </w:p>
        </w:tc>
        <w:tc>
          <w:tcPr>
            <w:tcW w:w="1082" w:type="dxa"/>
          </w:tcPr>
          <w:p w:rsidR="009B7F39" w:rsidRPr="00B2442D" w:rsidRDefault="009B7F39" w:rsidP="00904E25">
            <w:pPr>
              <w:pStyle w:val="Tabletext"/>
              <w:rPr>
                <w:sz w:val="18"/>
                <w:szCs w:val="18"/>
                <w:lang w:val="en-GB"/>
              </w:rPr>
            </w:pPr>
            <w:r w:rsidRPr="00B2442D">
              <w:rPr>
                <w:sz w:val="18"/>
                <w:szCs w:val="18"/>
                <w:lang w:val="en-GB"/>
              </w:rPr>
              <w:t>2009-08-01</w:t>
            </w:r>
          </w:p>
        </w:tc>
        <w:tc>
          <w:tcPr>
            <w:tcW w:w="5054" w:type="dxa"/>
          </w:tcPr>
          <w:p w:rsidR="009B7F39" w:rsidRPr="00B2442D" w:rsidRDefault="00B55F1D" w:rsidP="00904E25">
            <w:pPr>
              <w:pStyle w:val="Tabletext"/>
              <w:rPr>
                <w:sz w:val="18"/>
                <w:szCs w:val="18"/>
                <w:lang w:val="en-GB"/>
              </w:rPr>
            </w:pPr>
            <w:hyperlink r:id="rId38" w:history="1">
              <w:r w:rsidR="009B7F39" w:rsidRPr="00B2442D">
                <w:rPr>
                  <w:rStyle w:val="Hyperlink"/>
                  <w:sz w:val="18"/>
                  <w:szCs w:val="18"/>
                  <w:lang w:val="en-GB"/>
                </w:rPr>
                <w:t>http://wimaxforum.org/imt-2000/9/WMF-T23-001-R015v01_MSP-Common-Part.pdf</w:t>
              </w:r>
            </w:hyperlink>
          </w:p>
        </w:tc>
      </w:tr>
    </w:tbl>
    <w:p w:rsidR="009B7F39" w:rsidRPr="00B2442D" w:rsidRDefault="009B7F39" w:rsidP="00904E25">
      <w:pPr>
        <w:pStyle w:val="Tablefin"/>
      </w:pPr>
    </w:p>
    <w:p w:rsidR="009B7F39" w:rsidRPr="00B2442D" w:rsidRDefault="009B7F39" w:rsidP="00173135">
      <w:pPr>
        <w:pStyle w:val="Heading7"/>
        <w:rPr>
          <w:lang w:val="en-GB"/>
        </w:rPr>
      </w:pPr>
      <w:r w:rsidRPr="00B2442D">
        <w:rPr>
          <w:lang w:val="en-GB"/>
        </w:rPr>
        <w:t>5.6.2.2.2.2.2</w:t>
      </w:r>
      <w:r w:rsidRPr="00B2442D">
        <w:rPr>
          <w:lang w:val="en-GB"/>
        </w:rPr>
        <w:tab/>
      </w:r>
      <w:proofErr w:type="spellStart"/>
      <w:r w:rsidRPr="00B2442D">
        <w:rPr>
          <w:lang w:val="en-GB"/>
        </w:rPr>
        <w:t>WiMAX</w:t>
      </w:r>
      <w:proofErr w:type="spellEnd"/>
      <w:r w:rsidRPr="00B2442D">
        <w:rPr>
          <w:lang w:val="en-GB"/>
        </w:rPr>
        <w:t xml:space="preserve"> Forum® Mobile System Profile specification: Release 1.5 – FDD</w:t>
      </w:r>
      <w:r w:rsidR="00173135" w:rsidRPr="00B2442D">
        <w:rPr>
          <w:lang w:val="en-GB"/>
        </w:rPr>
        <w:t xml:space="preserve"> </w:t>
      </w:r>
      <w:r w:rsidRPr="00B2442D">
        <w:rPr>
          <w:lang w:val="en-GB"/>
        </w:rPr>
        <w:t>specific part</w:t>
      </w:r>
    </w:p>
    <w:p w:rsidR="009B7F39" w:rsidRPr="00B2442D" w:rsidRDefault="009B7F39" w:rsidP="00904E25">
      <w:pPr>
        <w:rPr>
          <w:lang w:val="en-GB"/>
        </w:rPr>
      </w:pPr>
      <w:r w:rsidRPr="00B2442D">
        <w:rPr>
          <w:lang w:val="en-GB"/>
        </w:rPr>
        <w:t xml:space="preserve">This specification describes the features of the </w:t>
      </w:r>
      <w:proofErr w:type="spellStart"/>
      <w:r w:rsidRPr="00B2442D">
        <w:rPr>
          <w:lang w:val="en-GB"/>
        </w:rPr>
        <w:t>WiMAX</w:t>
      </w:r>
      <w:proofErr w:type="spellEnd"/>
      <w:r w:rsidRPr="00B2442D">
        <w:rPr>
          <w:lang w:val="en-GB"/>
        </w:rPr>
        <w:t xml:space="preserve"> Forum® Mobile System Profile, Release 1.5. It includes the features specific to the FDD operational mode. The content refers to the physical and the MAC layers.</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813"/>
        <w:gridCol w:w="936"/>
        <w:gridCol w:w="1082"/>
        <w:gridCol w:w="4952"/>
      </w:tblGrid>
      <w:tr w:rsidR="009B7F39" w:rsidRPr="00B2442D" w:rsidTr="002D250D">
        <w:trPr>
          <w:jc w:val="center"/>
        </w:trPr>
        <w:tc>
          <w:tcPr>
            <w:tcW w:w="856" w:type="dxa"/>
          </w:tcPr>
          <w:p w:rsidR="009B7F39" w:rsidRPr="00B2442D" w:rsidRDefault="009B7F39" w:rsidP="00A366C1">
            <w:pPr>
              <w:pStyle w:val="Tablehead"/>
              <w:keepLines/>
              <w:rPr>
                <w:sz w:val="18"/>
                <w:szCs w:val="18"/>
                <w:lang w:val="en-GB"/>
              </w:rPr>
            </w:pPr>
            <w:r w:rsidRPr="00B2442D">
              <w:rPr>
                <w:sz w:val="18"/>
                <w:szCs w:val="18"/>
                <w:lang w:val="en-GB"/>
              </w:rPr>
              <w:t>SDO</w:t>
            </w:r>
          </w:p>
        </w:tc>
        <w:tc>
          <w:tcPr>
            <w:tcW w:w="1813" w:type="dxa"/>
          </w:tcPr>
          <w:p w:rsidR="009B7F39" w:rsidRPr="00B2442D" w:rsidRDefault="009B7F39" w:rsidP="00A366C1">
            <w:pPr>
              <w:pStyle w:val="Tablehead"/>
              <w:keepLines/>
              <w:rPr>
                <w:sz w:val="18"/>
                <w:szCs w:val="18"/>
                <w:lang w:val="en-GB"/>
              </w:rPr>
            </w:pPr>
            <w:r w:rsidRPr="00B2442D">
              <w:rPr>
                <w:sz w:val="18"/>
                <w:szCs w:val="18"/>
                <w:lang w:val="en-GB"/>
              </w:rPr>
              <w:t>Document No.</w:t>
            </w:r>
          </w:p>
        </w:tc>
        <w:tc>
          <w:tcPr>
            <w:tcW w:w="936" w:type="dxa"/>
          </w:tcPr>
          <w:p w:rsidR="009B7F39" w:rsidRPr="00B2442D" w:rsidRDefault="009B7F39" w:rsidP="00A366C1">
            <w:pPr>
              <w:pStyle w:val="Tablehead"/>
              <w:keepLines/>
              <w:rPr>
                <w:sz w:val="18"/>
                <w:szCs w:val="18"/>
                <w:lang w:val="en-GB"/>
              </w:rPr>
            </w:pPr>
            <w:r w:rsidRPr="00B2442D">
              <w:rPr>
                <w:sz w:val="18"/>
                <w:szCs w:val="18"/>
                <w:lang w:val="en-GB"/>
              </w:rPr>
              <w:t>Status</w:t>
            </w:r>
          </w:p>
        </w:tc>
        <w:tc>
          <w:tcPr>
            <w:tcW w:w="1082" w:type="dxa"/>
          </w:tcPr>
          <w:p w:rsidR="009B7F39" w:rsidRPr="00B2442D" w:rsidRDefault="009B7F39" w:rsidP="00A366C1">
            <w:pPr>
              <w:pStyle w:val="Tablehead"/>
              <w:keepLines/>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952" w:type="dxa"/>
          </w:tcPr>
          <w:p w:rsidR="009B7F39" w:rsidRPr="00B2442D" w:rsidRDefault="009B7F39" w:rsidP="00A366C1">
            <w:pPr>
              <w:pStyle w:val="Tablehead"/>
              <w:keepLines/>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A366C1">
            <w:pPr>
              <w:pStyle w:val="Tabletext"/>
              <w:keepNext/>
              <w:keepLines/>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813" w:type="dxa"/>
          </w:tcPr>
          <w:p w:rsidR="009B7F39" w:rsidRPr="00B2442D" w:rsidRDefault="009B7F39" w:rsidP="00A366C1">
            <w:pPr>
              <w:pStyle w:val="Tabletext"/>
              <w:keepNext/>
              <w:keepLines/>
              <w:rPr>
                <w:sz w:val="18"/>
                <w:szCs w:val="18"/>
                <w:lang w:val="en-GB"/>
              </w:rPr>
            </w:pPr>
            <w:r w:rsidRPr="00B2442D">
              <w:rPr>
                <w:sz w:val="18"/>
                <w:szCs w:val="18"/>
                <w:lang w:val="en-GB"/>
              </w:rPr>
              <w:t>WMF-T23-003-R015v01</w:t>
            </w:r>
          </w:p>
        </w:tc>
        <w:tc>
          <w:tcPr>
            <w:tcW w:w="936" w:type="dxa"/>
          </w:tcPr>
          <w:p w:rsidR="009B7F39" w:rsidRPr="00B2442D" w:rsidRDefault="009B7F39" w:rsidP="00A366C1">
            <w:pPr>
              <w:pStyle w:val="Tabletext"/>
              <w:keepNext/>
              <w:keepLines/>
              <w:rPr>
                <w:sz w:val="18"/>
                <w:szCs w:val="18"/>
                <w:lang w:val="en-GB"/>
              </w:rPr>
            </w:pPr>
            <w:r w:rsidRPr="00B2442D">
              <w:rPr>
                <w:sz w:val="18"/>
                <w:szCs w:val="18"/>
                <w:lang w:val="en-GB"/>
              </w:rPr>
              <w:t xml:space="preserve">Approved </w:t>
            </w:r>
          </w:p>
        </w:tc>
        <w:tc>
          <w:tcPr>
            <w:tcW w:w="1082" w:type="dxa"/>
          </w:tcPr>
          <w:p w:rsidR="009B7F39" w:rsidRPr="00B2442D" w:rsidRDefault="009B7F39" w:rsidP="00A366C1">
            <w:pPr>
              <w:pStyle w:val="Tabletext"/>
              <w:keepNext/>
              <w:keepLines/>
              <w:rPr>
                <w:sz w:val="18"/>
                <w:szCs w:val="18"/>
                <w:lang w:val="en-GB"/>
              </w:rPr>
            </w:pPr>
            <w:r w:rsidRPr="00B2442D">
              <w:rPr>
                <w:sz w:val="18"/>
                <w:szCs w:val="18"/>
                <w:lang w:val="en-GB"/>
              </w:rPr>
              <w:t>2009-08-01</w:t>
            </w:r>
          </w:p>
        </w:tc>
        <w:tc>
          <w:tcPr>
            <w:tcW w:w="4952" w:type="dxa"/>
          </w:tcPr>
          <w:p w:rsidR="009B7F39" w:rsidRPr="00B2442D" w:rsidRDefault="00B55F1D" w:rsidP="00A366C1">
            <w:pPr>
              <w:pStyle w:val="Tabletext"/>
              <w:keepNext/>
              <w:keepLines/>
              <w:rPr>
                <w:sz w:val="18"/>
                <w:szCs w:val="18"/>
                <w:lang w:val="en-GB"/>
              </w:rPr>
            </w:pPr>
            <w:hyperlink r:id="rId39" w:history="1">
              <w:r w:rsidR="009B7F39" w:rsidRPr="00B2442D">
                <w:rPr>
                  <w:rStyle w:val="Hyperlink"/>
                  <w:sz w:val="18"/>
                  <w:szCs w:val="18"/>
                  <w:lang w:val="en-GB"/>
                </w:rPr>
                <w:t>http://wimaxforum.org/imt-2000/9/WMF-T23-003-R015v01_MSP-FDD.pdf</w:t>
              </w:r>
            </w:hyperlink>
          </w:p>
        </w:tc>
      </w:tr>
    </w:tbl>
    <w:p w:rsidR="009B7F39" w:rsidRPr="00B2442D" w:rsidRDefault="009B7F39" w:rsidP="00904E25">
      <w:pPr>
        <w:pStyle w:val="Tablefin"/>
      </w:pPr>
    </w:p>
    <w:p w:rsidR="009B7F39" w:rsidRPr="00B2442D" w:rsidRDefault="009B7F39" w:rsidP="00A87C3B">
      <w:pPr>
        <w:pStyle w:val="Heading7"/>
        <w:rPr>
          <w:lang w:val="en-GB"/>
        </w:rPr>
      </w:pPr>
      <w:r w:rsidRPr="00B2442D">
        <w:rPr>
          <w:lang w:val="en-GB"/>
        </w:rPr>
        <w:t>5.6.2.2.2.2.3</w:t>
      </w:r>
      <w:r w:rsidRPr="00B2442D">
        <w:rPr>
          <w:lang w:val="en-GB"/>
        </w:rPr>
        <w:tab/>
      </w:r>
      <w:proofErr w:type="spellStart"/>
      <w:r w:rsidRPr="00B2442D">
        <w:rPr>
          <w:lang w:val="en-GB"/>
        </w:rPr>
        <w:t>WiMAX</w:t>
      </w:r>
      <w:proofErr w:type="spellEnd"/>
      <w:r w:rsidRPr="00B2442D">
        <w:rPr>
          <w:lang w:val="en-GB"/>
        </w:rPr>
        <w:t xml:space="preserve"> Forum® Mobile Radio Specification</w:t>
      </w:r>
    </w:p>
    <w:p w:rsidR="009B7F39" w:rsidRPr="00B2442D" w:rsidRDefault="009B7F39" w:rsidP="00A87C3B">
      <w:pPr>
        <w:keepNext/>
        <w:keepLines/>
        <w:rPr>
          <w:lang w:val="en-GB"/>
        </w:rPr>
      </w:pPr>
      <w:r w:rsidRPr="00B2442D">
        <w:rPr>
          <w:lang w:val="en-GB"/>
        </w:rPr>
        <w:t xml:space="preserve">This specification describes the radio features of the </w:t>
      </w:r>
      <w:proofErr w:type="spellStart"/>
      <w:r w:rsidRPr="00B2442D">
        <w:rPr>
          <w:lang w:val="en-GB"/>
        </w:rPr>
        <w:t>WiMAX</w:t>
      </w:r>
      <w:proofErr w:type="spellEnd"/>
      <w:r w:rsidRPr="00B2442D">
        <w:rPr>
          <w:lang w:val="en-GB"/>
        </w:rPr>
        <w:t xml:space="preserve"> Forum® Mobile System Profile, Release 1.5. </w:t>
      </w:r>
    </w:p>
    <w:p w:rsidR="009B7F39" w:rsidRPr="00B2442D" w:rsidRDefault="009B7F39" w:rsidP="004C3ABC">
      <w:pPr>
        <w:pStyle w:val="Blanc"/>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884"/>
        <w:gridCol w:w="936"/>
        <w:gridCol w:w="1082"/>
        <w:gridCol w:w="4881"/>
      </w:tblGrid>
      <w:tr w:rsidR="009B7F39" w:rsidRPr="00B2442D" w:rsidTr="002D250D">
        <w:trPr>
          <w:jc w:val="center"/>
        </w:trPr>
        <w:tc>
          <w:tcPr>
            <w:tcW w:w="856" w:type="dxa"/>
          </w:tcPr>
          <w:p w:rsidR="009B7F39" w:rsidRPr="00B2442D" w:rsidRDefault="009B7F39" w:rsidP="00904E25">
            <w:pPr>
              <w:pStyle w:val="Tablehead"/>
              <w:rPr>
                <w:sz w:val="18"/>
                <w:szCs w:val="18"/>
                <w:lang w:val="en-GB"/>
              </w:rPr>
            </w:pPr>
            <w:r w:rsidRPr="00B2442D">
              <w:rPr>
                <w:sz w:val="18"/>
                <w:szCs w:val="18"/>
                <w:lang w:val="en-GB"/>
              </w:rPr>
              <w:t>SDO</w:t>
            </w:r>
          </w:p>
        </w:tc>
        <w:tc>
          <w:tcPr>
            <w:tcW w:w="1884" w:type="dxa"/>
          </w:tcPr>
          <w:p w:rsidR="009B7F39" w:rsidRPr="00B2442D" w:rsidRDefault="009B7F39" w:rsidP="00904E25">
            <w:pPr>
              <w:pStyle w:val="Tablehead"/>
              <w:rPr>
                <w:sz w:val="18"/>
                <w:szCs w:val="18"/>
                <w:lang w:val="en-GB"/>
              </w:rPr>
            </w:pPr>
            <w:r w:rsidRPr="00B2442D">
              <w:rPr>
                <w:sz w:val="18"/>
                <w:szCs w:val="18"/>
                <w:lang w:val="en-GB"/>
              </w:rPr>
              <w:t>Document No.</w:t>
            </w:r>
          </w:p>
        </w:tc>
        <w:tc>
          <w:tcPr>
            <w:tcW w:w="936" w:type="dxa"/>
          </w:tcPr>
          <w:p w:rsidR="009B7F39" w:rsidRPr="00B2442D" w:rsidRDefault="009B7F39" w:rsidP="00904E25">
            <w:pPr>
              <w:pStyle w:val="Tablehead"/>
              <w:rPr>
                <w:sz w:val="18"/>
                <w:szCs w:val="18"/>
                <w:lang w:val="en-GB"/>
              </w:rPr>
            </w:pPr>
            <w:r w:rsidRPr="00B2442D">
              <w:rPr>
                <w:sz w:val="18"/>
                <w:szCs w:val="18"/>
                <w:lang w:val="en-GB"/>
              </w:rPr>
              <w:t>Status</w:t>
            </w:r>
          </w:p>
        </w:tc>
        <w:tc>
          <w:tcPr>
            <w:tcW w:w="1082" w:type="dxa"/>
          </w:tcPr>
          <w:p w:rsidR="009B7F39" w:rsidRPr="00B2442D" w:rsidRDefault="009B7F39" w:rsidP="002D250D">
            <w:pPr>
              <w:pStyle w:val="Tablehead"/>
              <w:rPr>
                <w:sz w:val="18"/>
                <w:szCs w:val="18"/>
                <w:lang w:val="en-GB"/>
              </w:rPr>
            </w:pPr>
            <w:r w:rsidRPr="00B2442D">
              <w:rPr>
                <w:sz w:val="18"/>
                <w:szCs w:val="18"/>
                <w:lang w:val="en-GB"/>
              </w:rPr>
              <w:t>Issued</w:t>
            </w:r>
            <w:r w:rsidR="002D250D" w:rsidRPr="00B2442D">
              <w:rPr>
                <w:sz w:val="18"/>
                <w:szCs w:val="18"/>
                <w:lang w:val="en-GB"/>
              </w:rPr>
              <w:t> </w:t>
            </w:r>
            <w:r w:rsidRPr="00B2442D">
              <w:rPr>
                <w:sz w:val="18"/>
                <w:szCs w:val="18"/>
                <w:lang w:val="en-GB"/>
              </w:rPr>
              <w:t>date</w:t>
            </w:r>
          </w:p>
        </w:tc>
        <w:tc>
          <w:tcPr>
            <w:tcW w:w="4881" w:type="dxa"/>
          </w:tcPr>
          <w:p w:rsidR="009B7F39" w:rsidRPr="00B2442D" w:rsidRDefault="009B7F39" w:rsidP="00904E25">
            <w:pPr>
              <w:pStyle w:val="Tablehead"/>
              <w:rPr>
                <w:sz w:val="18"/>
                <w:szCs w:val="18"/>
                <w:lang w:val="en-GB"/>
              </w:rPr>
            </w:pPr>
            <w:r w:rsidRPr="00B2442D">
              <w:rPr>
                <w:sz w:val="18"/>
                <w:szCs w:val="18"/>
                <w:lang w:val="en-GB"/>
              </w:rPr>
              <w:t>Location</w:t>
            </w:r>
          </w:p>
        </w:tc>
      </w:tr>
      <w:tr w:rsidR="009B7F39" w:rsidRPr="002E49C4" w:rsidTr="002D250D">
        <w:trPr>
          <w:jc w:val="center"/>
        </w:trPr>
        <w:tc>
          <w:tcPr>
            <w:tcW w:w="856" w:type="dxa"/>
          </w:tcPr>
          <w:p w:rsidR="009B7F39" w:rsidRPr="00B2442D" w:rsidRDefault="009B7F39" w:rsidP="002D250D">
            <w:pPr>
              <w:pStyle w:val="Tabletext"/>
              <w:rPr>
                <w:sz w:val="18"/>
                <w:szCs w:val="18"/>
                <w:lang w:val="en-GB"/>
              </w:rPr>
            </w:pPr>
            <w:proofErr w:type="spellStart"/>
            <w:r w:rsidRPr="00B2442D">
              <w:rPr>
                <w:sz w:val="18"/>
                <w:szCs w:val="18"/>
                <w:lang w:val="en-GB"/>
              </w:rPr>
              <w:t>WiMAX</w:t>
            </w:r>
            <w:proofErr w:type="spellEnd"/>
            <w:r w:rsidR="002D250D" w:rsidRPr="00B2442D">
              <w:rPr>
                <w:sz w:val="18"/>
                <w:szCs w:val="18"/>
                <w:lang w:val="en-GB"/>
              </w:rPr>
              <w:br/>
            </w:r>
            <w:r w:rsidRPr="00B2442D">
              <w:rPr>
                <w:sz w:val="18"/>
                <w:szCs w:val="18"/>
                <w:lang w:val="en-GB"/>
              </w:rPr>
              <w:t>Forum</w:t>
            </w:r>
          </w:p>
        </w:tc>
        <w:tc>
          <w:tcPr>
            <w:tcW w:w="1884" w:type="dxa"/>
          </w:tcPr>
          <w:p w:rsidR="009B7F39" w:rsidRPr="00B2442D" w:rsidRDefault="009B7F39" w:rsidP="00904E25">
            <w:pPr>
              <w:pStyle w:val="Tabletext"/>
              <w:rPr>
                <w:sz w:val="18"/>
                <w:szCs w:val="18"/>
                <w:lang w:val="en-GB"/>
              </w:rPr>
            </w:pPr>
            <w:r w:rsidRPr="00B2442D">
              <w:rPr>
                <w:sz w:val="18"/>
                <w:szCs w:val="18"/>
                <w:lang w:val="en-GB"/>
              </w:rPr>
              <w:t>WMF-T23-005-R015v04</w:t>
            </w:r>
          </w:p>
        </w:tc>
        <w:tc>
          <w:tcPr>
            <w:tcW w:w="936" w:type="dxa"/>
          </w:tcPr>
          <w:p w:rsidR="009B7F39" w:rsidRPr="00B2442D" w:rsidRDefault="009B7F39" w:rsidP="00904E25">
            <w:pPr>
              <w:pStyle w:val="Tabletext"/>
              <w:rPr>
                <w:sz w:val="18"/>
                <w:szCs w:val="18"/>
                <w:lang w:val="en-GB"/>
              </w:rPr>
            </w:pPr>
            <w:r w:rsidRPr="00B2442D">
              <w:rPr>
                <w:sz w:val="18"/>
                <w:szCs w:val="18"/>
                <w:lang w:val="en-GB"/>
              </w:rPr>
              <w:t>Approved</w:t>
            </w:r>
          </w:p>
        </w:tc>
        <w:tc>
          <w:tcPr>
            <w:tcW w:w="1082" w:type="dxa"/>
          </w:tcPr>
          <w:p w:rsidR="009B7F39" w:rsidRPr="00B2442D" w:rsidRDefault="009B7F39" w:rsidP="00904E25">
            <w:pPr>
              <w:pStyle w:val="Tabletext"/>
              <w:rPr>
                <w:sz w:val="18"/>
                <w:szCs w:val="18"/>
                <w:lang w:val="en-GB"/>
              </w:rPr>
            </w:pPr>
            <w:r w:rsidRPr="00B2442D">
              <w:rPr>
                <w:sz w:val="18"/>
                <w:szCs w:val="18"/>
                <w:lang w:val="en-GB"/>
              </w:rPr>
              <w:t>2010-09-07</w:t>
            </w:r>
          </w:p>
        </w:tc>
        <w:bookmarkStart w:id="209" w:name="OLE_LINK2"/>
        <w:tc>
          <w:tcPr>
            <w:tcW w:w="4881" w:type="dxa"/>
          </w:tcPr>
          <w:p w:rsidR="009B7F39" w:rsidRPr="00B2442D" w:rsidRDefault="009B7F39" w:rsidP="00904E25">
            <w:pPr>
              <w:pStyle w:val="Tabletext"/>
              <w:rPr>
                <w:sz w:val="18"/>
                <w:szCs w:val="18"/>
                <w:highlight w:val="yellow"/>
                <w:lang w:val="en-GB"/>
              </w:rPr>
            </w:pPr>
            <w:r w:rsidRPr="00B2442D">
              <w:rPr>
                <w:sz w:val="18"/>
                <w:szCs w:val="18"/>
                <w:lang w:val="en-GB"/>
              </w:rPr>
              <w:fldChar w:fldCharType="begin"/>
            </w:r>
            <w:r w:rsidRPr="00B2442D">
              <w:rPr>
                <w:sz w:val="18"/>
                <w:szCs w:val="18"/>
                <w:lang w:val="en-GB"/>
              </w:rPr>
              <w:instrText xml:space="preserve"> HYPERLINK "http://wimaxforum.org/imt-2000/10/WMF-T23-005-R015v04_RSP.pdf" </w:instrText>
            </w:r>
            <w:r w:rsidRPr="00B2442D">
              <w:rPr>
                <w:sz w:val="18"/>
                <w:szCs w:val="18"/>
                <w:lang w:val="en-GB"/>
              </w:rPr>
              <w:fldChar w:fldCharType="separate"/>
            </w:r>
            <w:r w:rsidRPr="00B2442D">
              <w:rPr>
                <w:rStyle w:val="Hyperlink"/>
                <w:sz w:val="18"/>
                <w:szCs w:val="18"/>
                <w:lang w:val="en-GB"/>
              </w:rPr>
              <w:t>http://wimaxforum.org/imt-2000/10/WMF-T23-005-R015v04_RSP.pdf</w:t>
            </w:r>
            <w:bookmarkEnd w:id="209"/>
            <w:r w:rsidRPr="00B2442D">
              <w:rPr>
                <w:sz w:val="18"/>
                <w:szCs w:val="18"/>
                <w:lang w:val="en-GB"/>
              </w:rPr>
              <w:fldChar w:fldCharType="end"/>
            </w:r>
          </w:p>
        </w:tc>
      </w:tr>
    </w:tbl>
    <w:p w:rsidR="009B7F39" w:rsidRPr="00B2442D" w:rsidRDefault="009B7F39" w:rsidP="00904E25">
      <w:pPr>
        <w:pStyle w:val="Tablefin"/>
      </w:pPr>
    </w:p>
    <w:p w:rsidR="002F680E" w:rsidRPr="00B2442D" w:rsidRDefault="002F680E" w:rsidP="002F680E">
      <w:pPr>
        <w:pStyle w:val="Heading5"/>
        <w:rPr>
          <w:ins w:id="210" w:author="tshono" w:date="2011-11-06T20:33:00Z"/>
          <w:rFonts w:hint="eastAsia"/>
          <w:color w:val="000000"/>
          <w:lang w:val="en-GB" w:eastAsia="ja-JP"/>
        </w:rPr>
      </w:pPr>
      <w:ins w:id="211" w:author="tshono" w:date="2011-11-06T20:33:00Z">
        <w:r>
          <w:rPr>
            <w:color w:val="000000"/>
            <w:lang w:val="en-GB"/>
          </w:rPr>
          <w:t>5.6.2.</w:t>
        </w:r>
        <w:r>
          <w:rPr>
            <w:rFonts w:hint="eastAsia"/>
            <w:color w:val="000000"/>
            <w:lang w:val="en-GB" w:eastAsia="ja-JP"/>
          </w:rPr>
          <w:t>2</w:t>
        </w:r>
        <w:r w:rsidRPr="00B2442D">
          <w:rPr>
            <w:color w:val="000000"/>
            <w:lang w:val="en-GB"/>
          </w:rPr>
          <w:t>.</w:t>
        </w:r>
        <w:r>
          <w:rPr>
            <w:rFonts w:hint="eastAsia"/>
            <w:color w:val="000000"/>
            <w:lang w:val="en-GB" w:eastAsia="ja-JP"/>
          </w:rPr>
          <w:t>3</w:t>
        </w:r>
        <w:r w:rsidRPr="00B2442D">
          <w:rPr>
            <w:b w:val="0"/>
            <w:color w:val="000000"/>
            <w:lang w:val="en-GB"/>
          </w:rPr>
          <w:tab/>
        </w:r>
        <w:r>
          <w:rPr>
            <w:color w:val="000000"/>
            <w:lang w:val="en-GB"/>
          </w:rPr>
          <w:t>Release 2</w:t>
        </w:r>
      </w:ins>
    </w:p>
    <w:p w:rsidR="002F680E" w:rsidRPr="00B2442D" w:rsidRDefault="002F680E" w:rsidP="002F680E">
      <w:pPr>
        <w:pStyle w:val="Heading6"/>
        <w:rPr>
          <w:ins w:id="212" w:author="tshono" w:date="2011-11-06T20:33:00Z"/>
          <w:lang w:val="en-GB"/>
        </w:rPr>
      </w:pPr>
      <w:ins w:id="213" w:author="tshono" w:date="2011-11-06T20:33:00Z">
        <w:r>
          <w:rPr>
            <w:color w:val="000000"/>
            <w:lang w:val="en-GB"/>
          </w:rPr>
          <w:t>5.6.2.</w:t>
        </w:r>
        <w:r>
          <w:rPr>
            <w:rFonts w:hint="eastAsia"/>
            <w:color w:val="000000"/>
            <w:lang w:val="en-GB" w:eastAsia="ja-JP"/>
          </w:rPr>
          <w:t>2</w:t>
        </w:r>
        <w:r>
          <w:rPr>
            <w:color w:val="000000"/>
            <w:lang w:val="en-GB"/>
          </w:rPr>
          <w:t>.</w:t>
        </w:r>
        <w:r>
          <w:rPr>
            <w:rFonts w:hint="eastAsia"/>
            <w:color w:val="000000"/>
            <w:lang w:val="en-GB" w:eastAsia="ja-JP"/>
          </w:rPr>
          <w:t>3</w:t>
        </w:r>
        <w:r w:rsidRPr="00B2442D">
          <w:rPr>
            <w:color w:val="000000"/>
            <w:lang w:val="en-GB"/>
          </w:rPr>
          <w:t>.1</w:t>
        </w:r>
        <w:r w:rsidRPr="00B2442D">
          <w:rPr>
            <w:color w:val="000000"/>
            <w:lang w:val="en-GB"/>
          </w:rPr>
          <w:tab/>
        </w:r>
        <w:r w:rsidRPr="00B2442D">
          <w:rPr>
            <w:lang w:val="en-GB"/>
          </w:rPr>
          <w:t xml:space="preserve">IEEE </w:t>
        </w:r>
        <w:proofErr w:type="spellStart"/>
        <w:proofErr w:type="gramStart"/>
        <w:r w:rsidRPr="00B2442D">
          <w:rPr>
            <w:lang w:val="en-GB"/>
          </w:rPr>
          <w:t>Std</w:t>
        </w:r>
        <w:proofErr w:type="spellEnd"/>
        <w:proofErr w:type="gramEnd"/>
        <w:r w:rsidRPr="00B2442D">
          <w:rPr>
            <w:lang w:val="en-GB"/>
          </w:rPr>
          <w:t xml:space="preserve"> 802.16: Standard for local and metropolitan area networks – Air interface for broadband wireless access systems</w:t>
        </w:r>
      </w:ins>
    </w:p>
    <w:p w:rsidR="002F680E" w:rsidRPr="00B2442D" w:rsidRDefault="002F680E" w:rsidP="002F680E">
      <w:pPr>
        <w:rPr>
          <w:ins w:id="214" w:author="tshono" w:date="2011-11-06T20:33:00Z"/>
          <w:b/>
          <w:lang w:val="en-GB"/>
        </w:rPr>
      </w:pPr>
      <w:ins w:id="215" w:author="tshono" w:date="2011-11-06T20:33:00Z">
        <w:r w:rsidRPr="00B2442D">
          <w:rPr>
            <w:rStyle w:val="apple-style-span"/>
            <w:color w:val="000000"/>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ins>
    </w:p>
    <w:p w:rsidR="002F680E" w:rsidRPr="00B2442D" w:rsidRDefault="002F680E" w:rsidP="002F680E">
      <w:pPr>
        <w:pStyle w:val="Heading7"/>
        <w:rPr>
          <w:ins w:id="216" w:author="tshono" w:date="2011-11-06T20:33:00Z"/>
          <w:lang w:val="en-GB"/>
        </w:rPr>
      </w:pPr>
      <w:ins w:id="217" w:author="tshono" w:date="2011-11-06T20:33:00Z">
        <w:r>
          <w:rPr>
            <w:lang w:val="en-GB"/>
          </w:rPr>
          <w:t>5.6.2.</w:t>
        </w:r>
      </w:ins>
      <w:ins w:id="218" w:author="tshono" w:date="2011-11-06T20:34:00Z">
        <w:r>
          <w:rPr>
            <w:rFonts w:hint="eastAsia"/>
            <w:lang w:val="en-GB" w:eastAsia="ja-JP"/>
          </w:rPr>
          <w:t>2</w:t>
        </w:r>
      </w:ins>
      <w:ins w:id="219" w:author="tshono" w:date="2011-11-06T20:33:00Z">
        <w:r>
          <w:rPr>
            <w:lang w:val="en-GB"/>
          </w:rPr>
          <w:t>.</w:t>
        </w:r>
        <w:r>
          <w:rPr>
            <w:rFonts w:hint="eastAsia"/>
            <w:lang w:val="en-GB" w:eastAsia="ja-JP"/>
          </w:rPr>
          <w:t>3</w:t>
        </w:r>
        <w:r w:rsidRPr="00B2442D">
          <w:rPr>
            <w:lang w:val="en-GB"/>
          </w:rPr>
          <w:t>.1.1</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802.16-2009</w:t>
        </w:r>
      </w:ins>
    </w:p>
    <w:p w:rsidR="002F680E" w:rsidRPr="00B2442D" w:rsidRDefault="002F680E" w:rsidP="002F680E">
      <w:pPr>
        <w:pStyle w:val="Headingb"/>
        <w:rPr>
          <w:ins w:id="220" w:author="tshono" w:date="2011-11-06T20:33:00Z"/>
          <w:lang w:val="en-GB"/>
        </w:rPr>
      </w:pPr>
      <w:ins w:id="221" w:author="tshono" w:date="2011-11-06T20:33:00Z">
        <w:r w:rsidRPr="00B2442D">
          <w:rPr>
            <w:color w:val="000000"/>
            <w:lang w:val="en-GB"/>
          </w:rPr>
          <w:t>Standard for local and metropolitan area networks – Part 16: Air interface for broadband wireless access systems</w:t>
        </w:r>
      </w:ins>
    </w:p>
    <w:p w:rsidR="002F680E" w:rsidRPr="00B2442D" w:rsidRDefault="002F680E" w:rsidP="002F680E">
      <w:pPr>
        <w:rPr>
          <w:ins w:id="222" w:author="tshono" w:date="2011-11-06T20:33:00Z"/>
          <w:lang w:val="en-GB"/>
        </w:rPr>
      </w:pPr>
      <w:ins w:id="223" w:author="tshono" w:date="2011-11-06T20:33:00Z">
        <w:r w:rsidRPr="00B2442D">
          <w:rPr>
            <w:lang w:val="en-GB"/>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ins>
    </w:p>
    <w:p w:rsidR="002F680E" w:rsidRPr="00B2442D" w:rsidRDefault="002F680E" w:rsidP="002F680E">
      <w:pPr>
        <w:pStyle w:val="Blanc"/>
        <w:rPr>
          <w:ins w:id="224" w:author="tshono" w:date="2011-11-06T20:33:00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2F680E" w:rsidRPr="00B2442D" w:rsidTr="00A417F2">
        <w:trPr>
          <w:jc w:val="center"/>
          <w:ins w:id="225" w:author="tshono" w:date="2011-11-06T20:33:00Z"/>
        </w:trPr>
        <w:tc>
          <w:tcPr>
            <w:tcW w:w="851" w:type="dxa"/>
          </w:tcPr>
          <w:p w:rsidR="002F680E" w:rsidRPr="00B2442D" w:rsidRDefault="002F680E" w:rsidP="00A417F2">
            <w:pPr>
              <w:pStyle w:val="Tablehead"/>
              <w:rPr>
                <w:ins w:id="226" w:author="tshono" w:date="2011-11-06T20:33:00Z"/>
                <w:sz w:val="18"/>
                <w:szCs w:val="18"/>
                <w:lang w:val="en-GB"/>
              </w:rPr>
            </w:pPr>
            <w:ins w:id="227" w:author="tshono" w:date="2011-11-06T20:33:00Z">
              <w:r w:rsidRPr="00B2442D">
                <w:rPr>
                  <w:sz w:val="18"/>
                  <w:szCs w:val="18"/>
                  <w:lang w:val="en-GB"/>
                </w:rPr>
                <w:t>SDO</w:t>
              </w:r>
            </w:ins>
          </w:p>
        </w:tc>
        <w:tc>
          <w:tcPr>
            <w:tcW w:w="1985" w:type="dxa"/>
          </w:tcPr>
          <w:p w:rsidR="002F680E" w:rsidRPr="00B2442D" w:rsidRDefault="002F680E" w:rsidP="00A417F2">
            <w:pPr>
              <w:pStyle w:val="Tablehead"/>
              <w:rPr>
                <w:ins w:id="228" w:author="tshono" w:date="2011-11-06T20:33:00Z"/>
                <w:sz w:val="18"/>
                <w:szCs w:val="18"/>
                <w:lang w:val="en-GB"/>
              </w:rPr>
            </w:pPr>
            <w:ins w:id="229" w:author="tshono" w:date="2011-11-06T20:33:00Z">
              <w:r w:rsidRPr="00B2442D">
                <w:rPr>
                  <w:sz w:val="18"/>
                  <w:szCs w:val="18"/>
                  <w:lang w:val="en-GB"/>
                </w:rPr>
                <w:t>Document No.</w:t>
              </w:r>
            </w:ins>
          </w:p>
        </w:tc>
        <w:tc>
          <w:tcPr>
            <w:tcW w:w="2268" w:type="dxa"/>
          </w:tcPr>
          <w:p w:rsidR="002F680E" w:rsidRPr="00B2442D" w:rsidRDefault="002F680E" w:rsidP="00A417F2">
            <w:pPr>
              <w:pStyle w:val="Tablehead"/>
              <w:rPr>
                <w:ins w:id="230" w:author="tshono" w:date="2011-11-06T20:33:00Z"/>
                <w:sz w:val="18"/>
                <w:szCs w:val="18"/>
                <w:lang w:val="en-GB"/>
              </w:rPr>
            </w:pPr>
            <w:ins w:id="231" w:author="tshono" w:date="2011-11-06T20:33:00Z">
              <w:r w:rsidRPr="00B2442D">
                <w:rPr>
                  <w:sz w:val="18"/>
                  <w:szCs w:val="18"/>
                  <w:lang w:val="en-GB"/>
                </w:rPr>
                <w:t>Status</w:t>
              </w:r>
            </w:ins>
          </w:p>
        </w:tc>
        <w:tc>
          <w:tcPr>
            <w:tcW w:w="1191" w:type="dxa"/>
          </w:tcPr>
          <w:p w:rsidR="002F680E" w:rsidRPr="00B2442D" w:rsidRDefault="002F680E" w:rsidP="00A417F2">
            <w:pPr>
              <w:pStyle w:val="Tablehead"/>
              <w:rPr>
                <w:ins w:id="232" w:author="tshono" w:date="2011-11-06T20:33:00Z"/>
                <w:sz w:val="18"/>
                <w:szCs w:val="18"/>
                <w:lang w:val="en-GB"/>
              </w:rPr>
            </w:pPr>
            <w:ins w:id="233" w:author="tshono" w:date="2011-11-06T20:33:00Z">
              <w:r w:rsidRPr="00B2442D">
                <w:rPr>
                  <w:sz w:val="18"/>
                  <w:szCs w:val="18"/>
                  <w:lang w:val="en-GB"/>
                </w:rPr>
                <w:t>Issued date</w:t>
              </w:r>
            </w:ins>
          </w:p>
        </w:tc>
        <w:tc>
          <w:tcPr>
            <w:tcW w:w="3969" w:type="dxa"/>
          </w:tcPr>
          <w:p w:rsidR="002F680E" w:rsidRPr="00B2442D" w:rsidRDefault="002F680E" w:rsidP="00A417F2">
            <w:pPr>
              <w:pStyle w:val="Tablehead"/>
              <w:rPr>
                <w:ins w:id="234" w:author="tshono" w:date="2011-11-06T20:33:00Z"/>
                <w:sz w:val="18"/>
                <w:szCs w:val="18"/>
                <w:lang w:val="en-GB"/>
              </w:rPr>
            </w:pPr>
            <w:ins w:id="235" w:author="tshono" w:date="2011-11-06T20:33:00Z">
              <w:r w:rsidRPr="00B2442D">
                <w:rPr>
                  <w:sz w:val="18"/>
                  <w:szCs w:val="18"/>
                  <w:lang w:val="en-GB"/>
                </w:rPr>
                <w:t>Location</w:t>
              </w:r>
            </w:ins>
          </w:p>
        </w:tc>
      </w:tr>
      <w:tr w:rsidR="002F680E" w:rsidRPr="002E49C4" w:rsidTr="00A417F2">
        <w:trPr>
          <w:jc w:val="center"/>
          <w:ins w:id="236" w:author="tshono" w:date="2011-11-06T20:33:00Z"/>
        </w:trPr>
        <w:tc>
          <w:tcPr>
            <w:tcW w:w="851" w:type="dxa"/>
          </w:tcPr>
          <w:p w:rsidR="002F680E" w:rsidRPr="00B2442D" w:rsidRDefault="002F680E" w:rsidP="00A417F2">
            <w:pPr>
              <w:pStyle w:val="Tabletext"/>
              <w:rPr>
                <w:ins w:id="237" w:author="tshono" w:date="2011-11-06T20:33:00Z"/>
                <w:sz w:val="18"/>
                <w:szCs w:val="18"/>
                <w:lang w:val="en-GB"/>
              </w:rPr>
            </w:pPr>
            <w:ins w:id="238" w:author="tshono" w:date="2011-11-06T20:33:00Z">
              <w:r w:rsidRPr="00B2442D">
                <w:rPr>
                  <w:sz w:val="18"/>
                  <w:szCs w:val="18"/>
                  <w:lang w:val="en-GB"/>
                </w:rPr>
                <w:t>IEEE</w:t>
              </w:r>
            </w:ins>
          </w:p>
        </w:tc>
        <w:tc>
          <w:tcPr>
            <w:tcW w:w="1985" w:type="dxa"/>
          </w:tcPr>
          <w:p w:rsidR="002F680E" w:rsidRPr="00B2442D" w:rsidRDefault="002F680E" w:rsidP="00A417F2">
            <w:pPr>
              <w:pStyle w:val="Tabletext"/>
              <w:rPr>
                <w:ins w:id="239" w:author="tshono" w:date="2011-11-06T20:33:00Z"/>
                <w:sz w:val="18"/>
                <w:szCs w:val="18"/>
                <w:lang w:val="en-GB"/>
              </w:rPr>
            </w:pPr>
            <w:ins w:id="240" w:author="tshono" w:date="2011-11-06T20:33:00Z">
              <w:r w:rsidRPr="00B2442D">
                <w:rPr>
                  <w:sz w:val="18"/>
                  <w:szCs w:val="18"/>
                  <w:lang w:val="en-GB"/>
                </w:rPr>
                <w:t xml:space="preserve">IEEE </w:t>
              </w:r>
              <w:proofErr w:type="spellStart"/>
              <w:r w:rsidRPr="00B2442D">
                <w:rPr>
                  <w:sz w:val="18"/>
                  <w:szCs w:val="18"/>
                  <w:lang w:val="en-GB"/>
                </w:rPr>
                <w:t>Std</w:t>
              </w:r>
              <w:proofErr w:type="spellEnd"/>
              <w:r w:rsidRPr="00B2442D">
                <w:rPr>
                  <w:sz w:val="18"/>
                  <w:szCs w:val="18"/>
                  <w:lang w:val="en-GB"/>
                </w:rPr>
                <w:t xml:space="preserve"> 802.16-2009</w:t>
              </w:r>
            </w:ins>
          </w:p>
        </w:tc>
        <w:tc>
          <w:tcPr>
            <w:tcW w:w="2268" w:type="dxa"/>
          </w:tcPr>
          <w:p w:rsidR="002F680E" w:rsidRPr="00B2442D" w:rsidRDefault="002F680E" w:rsidP="00A417F2">
            <w:pPr>
              <w:pStyle w:val="Tabletext"/>
              <w:rPr>
                <w:ins w:id="241" w:author="tshono" w:date="2011-11-06T20:33:00Z"/>
                <w:sz w:val="18"/>
                <w:szCs w:val="18"/>
                <w:lang w:val="en-GB"/>
              </w:rPr>
            </w:pPr>
            <w:ins w:id="242" w:author="tshono" w:date="2011-11-06T20:33:00Z">
              <w:r w:rsidRPr="00B2442D">
                <w:rPr>
                  <w:sz w:val="18"/>
                  <w:szCs w:val="18"/>
                  <w:lang w:val="en-GB"/>
                </w:rPr>
                <w:t>Published</w:t>
              </w:r>
            </w:ins>
          </w:p>
        </w:tc>
        <w:tc>
          <w:tcPr>
            <w:tcW w:w="1191" w:type="dxa"/>
          </w:tcPr>
          <w:p w:rsidR="002F680E" w:rsidRPr="00B2442D" w:rsidRDefault="002F680E" w:rsidP="00A417F2">
            <w:pPr>
              <w:pStyle w:val="Tabletext"/>
              <w:rPr>
                <w:ins w:id="243" w:author="tshono" w:date="2011-11-06T20:33:00Z"/>
                <w:sz w:val="18"/>
                <w:szCs w:val="18"/>
                <w:lang w:val="en-GB"/>
              </w:rPr>
            </w:pPr>
            <w:ins w:id="244" w:author="tshono" w:date="2011-11-06T20:33:00Z">
              <w:r w:rsidRPr="00B2442D">
                <w:rPr>
                  <w:sz w:val="18"/>
                  <w:szCs w:val="18"/>
                  <w:lang w:val="en-GB"/>
                </w:rPr>
                <w:t>2009-05-29</w:t>
              </w:r>
            </w:ins>
          </w:p>
        </w:tc>
        <w:tc>
          <w:tcPr>
            <w:tcW w:w="3969" w:type="dxa"/>
          </w:tcPr>
          <w:p w:rsidR="002F680E" w:rsidRPr="00B2442D" w:rsidRDefault="002F680E" w:rsidP="00A417F2">
            <w:pPr>
              <w:pStyle w:val="Tabletext"/>
              <w:rPr>
                <w:ins w:id="245" w:author="tshono" w:date="2011-11-06T20:33:00Z"/>
                <w:sz w:val="18"/>
                <w:szCs w:val="18"/>
                <w:lang w:val="en-GB"/>
              </w:rPr>
            </w:pPr>
            <w:ins w:id="246" w:author="tshono" w:date="2011-11-06T20:33:00Z">
              <w:r>
                <w:fldChar w:fldCharType="begin"/>
              </w:r>
              <w:r>
                <w:instrText xml:space="preserve"> HYPERLINK "http://standards.ieee.org/getieee802/802.16.html" </w:instrText>
              </w:r>
              <w:r>
                <w:fldChar w:fldCharType="separate"/>
              </w:r>
              <w:r w:rsidRPr="00B2442D">
                <w:rPr>
                  <w:rStyle w:val="Hyperlink"/>
                  <w:sz w:val="18"/>
                  <w:szCs w:val="18"/>
                  <w:lang w:val="en-GB"/>
                </w:rPr>
                <w:t>http://standards.ieee.org/getieee802/802.16.html</w:t>
              </w:r>
              <w:r>
                <w:rPr>
                  <w:rStyle w:val="Hyperlink"/>
                  <w:sz w:val="18"/>
                  <w:szCs w:val="18"/>
                  <w:lang w:val="en-GB"/>
                </w:rPr>
                <w:fldChar w:fldCharType="end"/>
              </w:r>
            </w:ins>
          </w:p>
        </w:tc>
      </w:tr>
    </w:tbl>
    <w:p w:rsidR="002F680E" w:rsidRPr="00B2442D" w:rsidRDefault="002F680E" w:rsidP="002F680E">
      <w:pPr>
        <w:pStyle w:val="Tablefin"/>
        <w:rPr>
          <w:ins w:id="247" w:author="tshono" w:date="2011-11-06T20:33:00Z"/>
        </w:rPr>
      </w:pPr>
    </w:p>
    <w:p w:rsidR="002F680E" w:rsidRPr="00B2442D" w:rsidRDefault="002F680E" w:rsidP="002F680E">
      <w:pPr>
        <w:pStyle w:val="Heading7"/>
        <w:rPr>
          <w:ins w:id="248" w:author="tshono" w:date="2011-11-06T20:33:00Z"/>
          <w:rFonts w:hint="eastAsia"/>
          <w:lang w:val="en-GB" w:eastAsia="ja-JP"/>
        </w:rPr>
      </w:pPr>
      <w:ins w:id="249" w:author="tshono" w:date="2011-11-06T20:33:00Z">
        <w:r>
          <w:rPr>
            <w:lang w:val="en-GB"/>
          </w:rPr>
          <w:lastRenderedPageBreak/>
          <w:t>5.6.2.</w:t>
        </w:r>
      </w:ins>
      <w:ins w:id="250" w:author="tshono" w:date="2011-11-06T20:34:00Z">
        <w:r>
          <w:rPr>
            <w:rFonts w:hint="eastAsia"/>
            <w:lang w:val="en-GB" w:eastAsia="ja-JP"/>
          </w:rPr>
          <w:t>2</w:t>
        </w:r>
      </w:ins>
      <w:ins w:id="251" w:author="tshono" w:date="2011-11-06T20:33:00Z">
        <w:r>
          <w:rPr>
            <w:lang w:val="en-GB"/>
          </w:rPr>
          <w:t>.</w:t>
        </w:r>
        <w:r>
          <w:rPr>
            <w:rFonts w:hint="eastAsia"/>
            <w:lang w:val="en-GB" w:eastAsia="ja-JP"/>
          </w:rPr>
          <w:t>3</w:t>
        </w:r>
        <w:r>
          <w:rPr>
            <w:lang w:val="en-GB"/>
          </w:rPr>
          <w:t>.1.</w:t>
        </w:r>
        <w:r>
          <w:rPr>
            <w:rFonts w:hint="eastAsia"/>
            <w:lang w:val="en-GB" w:eastAsia="ja-JP"/>
          </w:rPr>
          <w:t>2</w:t>
        </w:r>
        <w:r w:rsidRPr="00B2442D">
          <w:rPr>
            <w:lang w:val="en-GB"/>
          </w:rPr>
          <w:tab/>
          <w:t xml:space="preserve">IEEE </w:t>
        </w:r>
        <w:proofErr w:type="spellStart"/>
        <w:proofErr w:type="gramStart"/>
        <w:r w:rsidRPr="00B2442D">
          <w:rPr>
            <w:lang w:val="en-GB"/>
          </w:rPr>
          <w:t>Std</w:t>
        </w:r>
        <w:proofErr w:type="spellEnd"/>
        <w:proofErr w:type="gramEnd"/>
        <w:r w:rsidRPr="00B2442D">
          <w:rPr>
            <w:lang w:val="en-GB"/>
          </w:rPr>
          <w:t xml:space="preserve"> 802.16</w:t>
        </w:r>
        <w:r>
          <w:rPr>
            <w:rFonts w:hint="eastAsia"/>
            <w:lang w:val="en-GB" w:eastAsia="ja-JP"/>
          </w:rPr>
          <w:t>m</w:t>
        </w:r>
        <w:r>
          <w:rPr>
            <w:lang w:val="en-GB"/>
          </w:rPr>
          <w:t>-20</w:t>
        </w:r>
        <w:r>
          <w:rPr>
            <w:rFonts w:hint="eastAsia"/>
            <w:lang w:val="en-GB" w:eastAsia="ja-JP"/>
          </w:rPr>
          <w:t>11</w:t>
        </w:r>
      </w:ins>
    </w:p>
    <w:p w:rsidR="002F680E" w:rsidRPr="006E1FCE" w:rsidRDefault="002F680E" w:rsidP="002F680E">
      <w:pPr>
        <w:rPr>
          <w:ins w:id="252" w:author="tshono" w:date="2011-11-06T20:33:00Z"/>
          <w:b/>
          <w:lang w:eastAsia="ja-JP"/>
        </w:rPr>
      </w:pPr>
      <w:ins w:id="253" w:author="tshono" w:date="2011-11-06T20:33:00Z">
        <w:r w:rsidRPr="006E1FCE">
          <w:rPr>
            <w:b/>
            <w:lang w:eastAsia="ja-JP"/>
          </w:rPr>
          <w:t xml:space="preserve">Standard for local and </w:t>
        </w:r>
        <w:proofErr w:type="spellStart"/>
        <w:r w:rsidRPr="006E1FCE">
          <w:rPr>
            <w:b/>
            <w:lang w:eastAsia="ja-JP"/>
          </w:rPr>
          <w:t>metropolitan</w:t>
        </w:r>
        <w:proofErr w:type="spellEnd"/>
        <w:r w:rsidRPr="006E1FCE">
          <w:rPr>
            <w:b/>
            <w:lang w:eastAsia="ja-JP"/>
          </w:rPr>
          <w:t xml:space="preserve"> area networks – Part 16: Air interface for </w:t>
        </w:r>
        <w:proofErr w:type="spellStart"/>
        <w:r w:rsidRPr="006E1FCE">
          <w:rPr>
            <w:b/>
            <w:lang w:eastAsia="ja-JP"/>
          </w:rPr>
          <w:t>broadband</w:t>
        </w:r>
        <w:proofErr w:type="spellEnd"/>
        <w:r w:rsidRPr="006E1FCE">
          <w:rPr>
            <w:b/>
            <w:lang w:eastAsia="ja-JP"/>
          </w:rPr>
          <w:t xml:space="preserve"> </w:t>
        </w:r>
        <w:proofErr w:type="spellStart"/>
        <w:r w:rsidRPr="006E1FCE">
          <w:rPr>
            <w:b/>
            <w:lang w:eastAsia="ja-JP"/>
          </w:rPr>
          <w:t>wireless</w:t>
        </w:r>
        <w:proofErr w:type="spellEnd"/>
        <w:r w:rsidRPr="006E1FCE">
          <w:rPr>
            <w:b/>
            <w:lang w:eastAsia="ja-JP"/>
          </w:rPr>
          <w:t xml:space="preserve"> </w:t>
        </w:r>
        <w:proofErr w:type="spellStart"/>
        <w:r w:rsidRPr="006E1FCE">
          <w:rPr>
            <w:b/>
            <w:lang w:eastAsia="ja-JP"/>
          </w:rPr>
          <w:t>access</w:t>
        </w:r>
        <w:proofErr w:type="spellEnd"/>
        <w:r w:rsidRPr="006E1FCE">
          <w:rPr>
            <w:b/>
            <w:lang w:eastAsia="ja-JP"/>
          </w:rPr>
          <w:t xml:space="preserve"> </w:t>
        </w:r>
        <w:proofErr w:type="spellStart"/>
        <w:r w:rsidRPr="006E1FCE">
          <w:rPr>
            <w:b/>
            <w:lang w:eastAsia="ja-JP"/>
          </w:rPr>
          <w:t>systems</w:t>
        </w:r>
        <w:proofErr w:type="spellEnd"/>
        <w:r w:rsidRPr="006E1FCE">
          <w:rPr>
            <w:b/>
            <w:lang w:eastAsia="ja-JP"/>
          </w:rPr>
          <w:t xml:space="preserve"> – </w:t>
        </w:r>
        <w:proofErr w:type="spellStart"/>
        <w:r w:rsidRPr="006E1FCE">
          <w:rPr>
            <w:b/>
            <w:lang w:eastAsia="ja-JP"/>
          </w:rPr>
          <w:t>Amendment</w:t>
        </w:r>
        <w:proofErr w:type="spellEnd"/>
        <w:r w:rsidRPr="006E1FCE">
          <w:rPr>
            <w:b/>
            <w:lang w:eastAsia="ja-JP"/>
          </w:rPr>
          <w:t xml:space="preserve"> 3: Advanced air interface</w:t>
        </w:r>
      </w:ins>
    </w:p>
    <w:p w:rsidR="002F680E" w:rsidRPr="00911165" w:rsidRDefault="002F680E" w:rsidP="002F680E">
      <w:pPr>
        <w:rPr>
          <w:ins w:id="254" w:author="tshono" w:date="2011-11-06T20:33:00Z"/>
          <w:lang w:eastAsia="ja-JP"/>
        </w:rPr>
      </w:pPr>
      <w:ins w:id="255" w:author="tshono" w:date="2011-11-06T20:33:00Z">
        <w:r>
          <w:rPr>
            <w:lang w:eastAsia="ja-JP"/>
          </w:rPr>
          <w:t xml:space="preserve">This </w:t>
        </w:r>
        <w:proofErr w:type="spellStart"/>
        <w:r>
          <w:rPr>
            <w:lang w:eastAsia="ja-JP"/>
          </w:rPr>
          <w:t>amendment</w:t>
        </w:r>
        <w:proofErr w:type="spellEnd"/>
        <w:r>
          <w:rPr>
            <w:lang w:eastAsia="ja-JP"/>
          </w:rPr>
          <w:t xml:space="preserve"> </w:t>
        </w:r>
        <w:proofErr w:type="spellStart"/>
        <w:r>
          <w:rPr>
            <w:lang w:eastAsia="ja-JP"/>
          </w:rPr>
          <w:t>specifies</w:t>
        </w:r>
        <w:proofErr w:type="spellEnd"/>
        <w:r>
          <w:rPr>
            <w:lang w:eastAsia="ja-JP"/>
          </w:rPr>
          <w:t xml:space="preserve"> the </w:t>
        </w:r>
        <w:proofErr w:type="spellStart"/>
        <w:r>
          <w:rPr>
            <w:lang w:eastAsia="ja-JP"/>
          </w:rPr>
          <w:t>WirelessMAN</w:t>
        </w:r>
        <w:proofErr w:type="spellEnd"/>
        <w:r>
          <w:rPr>
            <w:lang w:eastAsia="ja-JP"/>
          </w:rPr>
          <w:t xml:space="preserve">-Advanced air interface, an </w:t>
        </w:r>
        <w:proofErr w:type="spellStart"/>
        <w:r>
          <w:rPr>
            <w:lang w:eastAsia="ja-JP"/>
          </w:rPr>
          <w:t>enhanced</w:t>
        </w:r>
        <w:proofErr w:type="spellEnd"/>
        <w:r>
          <w:rPr>
            <w:lang w:eastAsia="ja-JP"/>
          </w:rPr>
          <w:t xml:space="preserve"> air interface </w:t>
        </w:r>
        <w:proofErr w:type="spellStart"/>
        <w:r>
          <w:rPr>
            <w:lang w:eastAsia="ja-JP"/>
          </w:rPr>
          <w:t>designed</w:t>
        </w:r>
        <w:proofErr w:type="spellEnd"/>
        <w:r>
          <w:rPr>
            <w:lang w:eastAsia="ja-JP"/>
          </w:rPr>
          <w:t xml:space="preserve"> to </w:t>
        </w:r>
        <w:proofErr w:type="spellStart"/>
        <w:r>
          <w:rPr>
            <w:lang w:eastAsia="ja-JP"/>
          </w:rPr>
          <w:t>meet</w:t>
        </w:r>
        <w:proofErr w:type="spellEnd"/>
        <w:r>
          <w:rPr>
            <w:lang w:eastAsia="ja-JP"/>
          </w:rPr>
          <w:t xml:space="preserve"> the </w:t>
        </w:r>
        <w:proofErr w:type="spellStart"/>
        <w:r>
          <w:rPr>
            <w:lang w:eastAsia="ja-JP"/>
          </w:rPr>
          <w:t>requirements</w:t>
        </w:r>
        <w:proofErr w:type="spellEnd"/>
        <w:r>
          <w:rPr>
            <w:lang w:eastAsia="ja-JP"/>
          </w:rPr>
          <w:t xml:space="preserve"> of the IMT-Advanced </w:t>
        </w:r>
        <w:proofErr w:type="spellStart"/>
        <w:r>
          <w:rPr>
            <w:lang w:eastAsia="ja-JP"/>
          </w:rPr>
          <w:t>standardization</w:t>
        </w:r>
        <w:proofErr w:type="spellEnd"/>
        <w:r>
          <w:rPr>
            <w:lang w:eastAsia="ja-JP"/>
          </w:rPr>
          <w:t xml:space="preserve"> </w:t>
        </w:r>
        <w:proofErr w:type="spellStart"/>
        <w:r>
          <w:rPr>
            <w:lang w:eastAsia="ja-JP"/>
          </w:rPr>
          <w:t>activity</w:t>
        </w:r>
        <w:proofErr w:type="spellEnd"/>
        <w:r>
          <w:rPr>
            <w:lang w:eastAsia="ja-JP"/>
          </w:rPr>
          <w:t xml:space="preserve"> </w:t>
        </w:r>
        <w:proofErr w:type="spellStart"/>
        <w:r>
          <w:rPr>
            <w:lang w:eastAsia="ja-JP"/>
          </w:rPr>
          <w:t>conducted</w:t>
        </w:r>
        <w:proofErr w:type="spellEnd"/>
        <w:r>
          <w:rPr>
            <w:lang w:eastAsia="ja-JP"/>
          </w:rPr>
          <w:t xml:space="preserve"> by the ITU-R. The </w:t>
        </w:r>
        <w:proofErr w:type="spellStart"/>
        <w:r>
          <w:rPr>
            <w:lang w:eastAsia="ja-JP"/>
          </w:rPr>
          <w:t>amendment</w:t>
        </w:r>
        <w:proofErr w:type="spellEnd"/>
        <w:r>
          <w:rPr>
            <w:lang w:eastAsia="ja-JP"/>
          </w:rPr>
          <w:t xml:space="preserve"> </w:t>
        </w:r>
        <w:proofErr w:type="spellStart"/>
        <w:r>
          <w:rPr>
            <w:lang w:eastAsia="ja-JP"/>
          </w:rPr>
          <w:t>is</w:t>
        </w:r>
        <w:proofErr w:type="spellEnd"/>
        <w:r>
          <w:rPr>
            <w:lang w:eastAsia="ja-JP"/>
          </w:rPr>
          <w:t xml:space="preserve"> </w:t>
        </w:r>
        <w:proofErr w:type="spellStart"/>
        <w:r>
          <w:rPr>
            <w:lang w:eastAsia="ja-JP"/>
          </w:rPr>
          <w:t>based</w:t>
        </w:r>
        <w:proofErr w:type="spellEnd"/>
        <w:r>
          <w:rPr>
            <w:lang w:eastAsia="ja-JP"/>
          </w:rPr>
          <w:t xml:space="preserve"> on the </w:t>
        </w:r>
        <w:proofErr w:type="spellStart"/>
        <w:r>
          <w:rPr>
            <w:lang w:eastAsia="ja-JP"/>
          </w:rPr>
          <w:t>WirelessMAN</w:t>
        </w:r>
        <w:proofErr w:type="spellEnd"/>
        <w:r>
          <w:rPr>
            <w:lang w:eastAsia="ja-JP"/>
          </w:rPr>
          <w:t xml:space="preserve">-OFDMA </w:t>
        </w:r>
        <w:proofErr w:type="spellStart"/>
        <w:r>
          <w:rPr>
            <w:lang w:eastAsia="ja-JP"/>
          </w:rPr>
          <w:t>specification</w:t>
        </w:r>
        <w:proofErr w:type="spellEnd"/>
        <w:r>
          <w:rPr>
            <w:lang w:eastAsia="ja-JP"/>
          </w:rPr>
          <w:t xml:space="preserve"> of IEEE </w:t>
        </w:r>
        <w:proofErr w:type="spellStart"/>
        <w:r>
          <w:rPr>
            <w:lang w:eastAsia="ja-JP"/>
          </w:rPr>
          <w:t>Std</w:t>
        </w:r>
        <w:proofErr w:type="spellEnd"/>
        <w:r>
          <w:rPr>
            <w:lang w:eastAsia="ja-JP"/>
          </w:rPr>
          <w:t xml:space="preserve"> 802.16 and </w:t>
        </w:r>
        <w:proofErr w:type="spellStart"/>
        <w:r>
          <w:rPr>
            <w:lang w:eastAsia="ja-JP"/>
          </w:rPr>
          <w:t>provides</w:t>
        </w:r>
        <w:proofErr w:type="spellEnd"/>
        <w:r>
          <w:rPr>
            <w:lang w:eastAsia="ja-JP"/>
          </w:rPr>
          <w:t xml:space="preserve"> </w:t>
        </w:r>
        <w:proofErr w:type="spellStart"/>
        <w:r>
          <w:rPr>
            <w:lang w:eastAsia="ja-JP"/>
          </w:rPr>
          <w:t>continuing</w:t>
        </w:r>
        <w:proofErr w:type="spellEnd"/>
        <w:r>
          <w:rPr>
            <w:lang w:eastAsia="ja-JP"/>
          </w:rPr>
          <w:t xml:space="preserve"> support for </w:t>
        </w:r>
        <w:proofErr w:type="spellStart"/>
        <w:r>
          <w:rPr>
            <w:lang w:eastAsia="ja-JP"/>
          </w:rPr>
          <w:t>WirelessMAN</w:t>
        </w:r>
        <w:proofErr w:type="spellEnd"/>
        <w:r>
          <w:rPr>
            <w:lang w:eastAsia="ja-JP"/>
          </w:rPr>
          <w:t xml:space="preserve">-OFDMA </w:t>
        </w:r>
        <w:proofErr w:type="spellStart"/>
        <w:r>
          <w:rPr>
            <w:lang w:eastAsia="ja-JP"/>
          </w:rPr>
          <w:t>subscriber</w:t>
        </w:r>
        <w:proofErr w:type="spellEnd"/>
        <w:r>
          <w:rPr>
            <w:lang w:eastAsia="ja-JP"/>
          </w:rPr>
          <w:t xml:space="preserve"> stations.</w:t>
        </w:r>
      </w:ins>
    </w:p>
    <w:p w:rsidR="002F680E" w:rsidRPr="00B2442D" w:rsidRDefault="002F680E" w:rsidP="002F680E">
      <w:pPr>
        <w:pStyle w:val="Blanc"/>
        <w:rPr>
          <w:ins w:id="256" w:author="tshono" w:date="2011-11-06T20:33:00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2F680E" w:rsidRPr="00B2442D" w:rsidTr="00A417F2">
        <w:trPr>
          <w:jc w:val="center"/>
          <w:ins w:id="257" w:author="tshono" w:date="2011-11-06T20:33:00Z"/>
        </w:trPr>
        <w:tc>
          <w:tcPr>
            <w:tcW w:w="809" w:type="dxa"/>
          </w:tcPr>
          <w:p w:rsidR="002F680E" w:rsidRPr="00B2442D" w:rsidRDefault="002F680E" w:rsidP="00A417F2">
            <w:pPr>
              <w:pStyle w:val="Tablehead"/>
              <w:rPr>
                <w:ins w:id="258" w:author="tshono" w:date="2011-11-06T20:33:00Z"/>
                <w:sz w:val="18"/>
                <w:szCs w:val="18"/>
                <w:lang w:val="en-GB"/>
              </w:rPr>
            </w:pPr>
            <w:ins w:id="259" w:author="tshono" w:date="2011-11-06T20:33:00Z">
              <w:r w:rsidRPr="00B2442D">
                <w:rPr>
                  <w:sz w:val="18"/>
                  <w:szCs w:val="18"/>
                  <w:lang w:val="en-GB"/>
                </w:rPr>
                <w:t>SDO</w:t>
              </w:r>
            </w:ins>
          </w:p>
        </w:tc>
        <w:tc>
          <w:tcPr>
            <w:tcW w:w="1865" w:type="dxa"/>
          </w:tcPr>
          <w:p w:rsidR="002F680E" w:rsidRPr="00B2442D" w:rsidRDefault="002F680E" w:rsidP="00A417F2">
            <w:pPr>
              <w:pStyle w:val="Tablehead"/>
              <w:rPr>
                <w:ins w:id="260" w:author="tshono" w:date="2011-11-06T20:33:00Z"/>
                <w:sz w:val="18"/>
                <w:szCs w:val="18"/>
                <w:lang w:val="en-GB"/>
              </w:rPr>
            </w:pPr>
            <w:ins w:id="261" w:author="tshono" w:date="2011-11-06T20:33:00Z">
              <w:r w:rsidRPr="00B2442D">
                <w:rPr>
                  <w:sz w:val="18"/>
                  <w:szCs w:val="18"/>
                  <w:lang w:val="en-GB"/>
                </w:rPr>
                <w:t>Document No.</w:t>
              </w:r>
            </w:ins>
          </w:p>
        </w:tc>
        <w:tc>
          <w:tcPr>
            <w:tcW w:w="2128" w:type="dxa"/>
          </w:tcPr>
          <w:p w:rsidR="002F680E" w:rsidRPr="00B2442D" w:rsidRDefault="002F680E" w:rsidP="00A417F2">
            <w:pPr>
              <w:pStyle w:val="Tablehead"/>
              <w:rPr>
                <w:ins w:id="262" w:author="tshono" w:date="2011-11-06T20:33:00Z"/>
                <w:sz w:val="18"/>
                <w:szCs w:val="18"/>
                <w:lang w:val="en-GB"/>
              </w:rPr>
            </w:pPr>
            <w:ins w:id="263" w:author="tshono" w:date="2011-11-06T20:33:00Z">
              <w:r w:rsidRPr="00B2442D">
                <w:rPr>
                  <w:sz w:val="18"/>
                  <w:szCs w:val="18"/>
                  <w:lang w:val="en-GB"/>
                </w:rPr>
                <w:t>Status</w:t>
              </w:r>
            </w:ins>
          </w:p>
        </w:tc>
        <w:tc>
          <w:tcPr>
            <w:tcW w:w="1125" w:type="dxa"/>
          </w:tcPr>
          <w:p w:rsidR="002F680E" w:rsidRPr="00B2442D" w:rsidRDefault="002F680E" w:rsidP="00A417F2">
            <w:pPr>
              <w:pStyle w:val="Tablehead"/>
              <w:rPr>
                <w:ins w:id="264" w:author="tshono" w:date="2011-11-06T20:33:00Z"/>
                <w:sz w:val="18"/>
                <w:szCs w:val="18"/>
                <w:lang w:val="en-GB"/>
              </w:rPr>
            </w:pPr>
            <w:ins w:id="265" w:author="tshono" w:date="2011-11-06T20:33:00Z">
              <w:r w:rsidRPr="00B2442D">
                <w:rPr>
                  <w:sz w:val="18"/>
                  <w:szCs w:val="18"/>
                  <w:lang w:val="en-GB"/>
                </w:rPr>
                <w:t>Issued date</w:t>
              </w:r>
            </w:ins>
          </w:p>
        </w:tc>
        <w:tc>
          <w:tcPr>
            <w:tcW w:w="3712" w:type="dxa"/>
          </w:tcPr>
          <w:p w:rsidR="002F680E" w:rsidRPr="00B2442D" w:rsidRDefault="002F680E" w:rsidP="00A417F2">
            <w:pPr>
              <w:pStyle w:val="Tablehead"/>
              <w:rPr>
                <w:ins w:id="266" w:author="tshono" w:date="2011-11-06T20:33:00Z"/>
                <w:sz w:val="18"/>
                <w:szCs w:val="18"/>
                <w:lang w:val="en-GB"/>
              </w:rPr>
            </w:pPr>
            <w:ins w:id="267" w:author="tshono" w:date="2011-11-06T20:33:00Z">
              <w:r w:rsidRPr="00B2442D">
                <w:rPr>
                  <w:sz w:val="18"/>
                  <w:szCs w:val="18"/>
                  <w:lang w:val="en-GB"/>
                </w:rPr>
                <w:t>Location</w:t>
              </w:r>
            </w:ins>
          </w:p>
        </w:tc>
      </w:tr>
      <w:tr w:rsidR="002F680E" w:rsidRPr="002E49C4" w:rsidTr="00A417F2">
        <w:trPr>
          <w:jc w:val="center"/>
          <w:ins w:id="268" w:author="tshono" w:date="2011-11-06T20:33:00Z"/>
        </w:trPr>
        <w:tc>
          <w:tcPr>
            <w:tcW w:w="809" w:type="dxa"/>
          </w:tcPr>
          <w:p w:rsidR="002F680E" w:rsidRPr="00B2442D" w:rsidRDefault="002F680E" w:rsidP="00A417F2">
            <w:pPr>
              <w:pStyle w:val="Tabletext"/>
              <w:rPr>
                <w:ins w:id="269" w:author="tshono" w:date="2011-11-06T20:33:00Z"/>
                <w:sz w:val="18"/>
                <w:szCs w:val="18"/>
                <w:lang w:val="en-GB"/>
              </w:rPr>
            </w:pPr>
            <w:ins w:id="270" w:author="tshono" w:date="2011-11-06T20:33:00Z">
              <w:r w:rsidRPr="00B2442D">
                <w:rPr>
                  <w:sz w:val="18"/>
                  <w:szCs w:val="18"/>
                  <w:lang w:val="en-GB"/>
                </w:rPr>
                <w:t>IEEE</w:t>
              </w:r>
            </w:ins>
          </w:p>
        </w:tc>
        <w:tc>
          <w:tcPr>
            <w:tcW w:w="1865" w:type="dxa"/>
          </w:tcPr>
          <w:p w:rsidR="002F680E" w:rsidRPr="00B2442D" w:rsidRDefault="002F680E" w:rsidP="00A417F2">
            <w:pPr>
              <w:pStyle w:val="Tabletext"/>
              <w:rPr>
                <w:ins w:id="271" w:author="tshono" w:date="2011-11-06T20:33:00Z"/>
                <w:rFonts w:hint="eastAsia"/>
                <w:sz w:val="18"/>
                <w:szCs w:val="18"/>
                <w:lang w:val="en-GB" w:eastAsia="ja-JP"/>
              </w:rPr>
            </w:pPr>
            <w:ins w:id="272" w:author="tshono" w:date="2011-11-06T20:33:00Z">
              <w:r>
                <w:rPr>
                  <w:sz w:val="18"/>
                  <w:szCs w:val="18"/>
                  <w:lang w:val="en-GB"/>
                </w:rPr>
                <w:t xml:space="preserve">IEEE </w:t>
              </w:r>
              <w:proofErr w:type="spellStart"/>
              <w:r>
                <w:rPr>
                  <w:sz w:val="18"/>
                  <w:szCs w:val="18"/>
                  <w:lang w:val="en-GB"/>
                </w:rPr>
                <w:t>Std</w:t>
              </w:r>
              <w:proofErr w:type="spellEnd"/>
              <w:r>
                <w:rPr>
                  <w:sz w:val="18"/>
                  <w:szCs w:val="18"/>
                  <w:lang w:val="en-GB"/>
                </w:rPr>
                <w:t xml:space="preserve"> 802.16</w:t>
              </w:r>
              <w:r>
                <w:rPr>
                  <w:rFonts w:hint="eastAsia"/>
                  <w:sz w:val="18"/>
                  <w:szCs w:val="18"/>
                  <w:lang w:val="en-GB" w:eastAsia="ja-JP"/>
                </w:rPr>
                <w:t>m-2011</w:t>
              </w:r>
            </w:ins>
          </w:p>
        </w:tc>
        <w:tc>
          <w:tcPr>
            <w:tcW w:w="2128" w:type="dxa"/>
          </w:tcPr>
          <w:p w:rsidR="002F680E" w:rsidRPr="00B2442D" w:rsidRDefault="002F680E" w:rsidP="00A417F2">
            <w:pPr>
              <w:pStyle w:val="Tabletext"/>
              <w:rPr>
                <w:ins w:id="273" w:author="tshono" w:date="2011-11-06T20:33:00Z"/>
                <w:sz w:val="18"/>
                <w:szCs w:val="18"/>
                <w:lang w:val="en-GB"/>
              </w:rPr>
            </w:pPr>
            <w:ins w:id="274" w:author="tshono" w:date="2011-11-06T20:33:00Z">
              <w:r w:rsidRPr="00B2442D">
                <w:rPr>
                  <w:sz w:val="18"/>
                  <w:szCs w:val="18"/>
                  <w:lang w:val="en-GB"/>
                </w:rPr>
                <w:t>Published</w:t>
              </w:r>
            </w:ins>
          </w:p>
        </w:tc>
        <w:tc>
          <w:tcPr>
            <w:tcW w:w="1125" w:type="dxa"/>
          </w:tcPr>
          <w:p w:rsidR="002F680E" w:rsidRPr="00B2442D" w:rsidRDefault="002F680E" w:rsidP="00A417F2">
            <w:pPr>
              <w:pStyle w:val="Tabletext"/>
              <w:rPr>
                <w:ins w:id="275" w:author="tshono" w:date="2011-11-06T20:33:00Z"/>
                <w:rFonts w:hint="eastAsia"/>
                <w:sz w:val="18"/>
                <w:szCs w:val="18"/>
                <w:lang w:val="en-GB" w:eastAsia="ja-JP"/>
              </w:rPr>
            </w:pPr>
            <w:ins w:id="276" w:author="tshono" w:date="2011-11-06T20:33:00Z">
              <w:r>
                <w:rPr>
                  <w:sz w:val="18"/>
                  <w:szCs w:val="18"/>
                  <w:lang w:val="en-GB"/>
                </w:rPr>
                <w:t>20</w:t>
              </w:r>
              <w:r>
                <w:rPr>
                  <w:rFonts w:hint="eastAsia"/>
                  <w:sz w:val="18"/>
                  <w:szCs w:val="18"/>
                  <w:lang w:val="en-GB" w:eastAsia="ja-JP"/>
                </w:rPr>
                <w:t>11-05-06</w:t>
              </w:r>
            </w:ins>
          </w:p>
        </w:tc>
        <w:tc>
          <w:tcPr>
            <w:tcW w:w="3712" w:type="dxa"/>
          </w:tcPr>
          <w:p w:rsidR="002F680E" w:rsidRPr="00B2442D" w:rsidRDefault="002F680E" w:rsidP="00A417F2">
            <w:pPr>
              <w:pStyle w:val="Tabletext"/>
              <w:rPr>
                <w:ins w:id="277" w:author="tshono" w:date="2011-11-06T20:33:00Z"/>
                <w:sz w:val="18"/>
                <w:szCs w:val="18"/>
                <w:lang w:val="en-GB"/>
              </w:rPr>
            </w:pPr>
            <w:ins w:id="278" w:author="tshono" w:date="2011-11-06T20:33:00Z">
              <w:r>
                <w:fldChar w:fldCharType="begin"/>
              </w:r>
              <w:r>
                <w:instrText xml:space="preserve"> HYPERLINK "http://standards.ieee.org/getieee802/802.16.html" </w:instrText>
              </w:r>
              <w:r>
                <w:fldChar w:fldCharType="separate"/>
              </w:r>
              <w:r w:rsidRPr="00B2442D">
                <w:rPr>
                  <w:rStyle w:val="Hyperlink"/>
                  <w:sz w:val="18"/>
                  <w:szCs w:val="18"/>
                  <w:lang w:val="en-GB"/>
                </w:rPr>
                <w:t>http://standards.ieee.org/getieee802/802.16.html</w:t>
              </w:r>
              <w:r>
                <w:rPr>
                  <w:rStyle w:val="Hyperlink"/>
                  <w:sz w:val="18"/>
                  <w:szCs w:val="18"/>
                  <w:lang w:val="en-GB"/>
                </w:rPr>
                <w:fldChar w:fldCharType="end"/>
              </w:r>
            </w:ins>
          </w:p>
        </w:tc>
      </w:tr>
    </w:tbl>
    <w:p w:rsidR="002F680E" w:rsidRDefault="002F680E" w:rsidP="002F680E">
      <w:pPr>
        <w:rPr>
          <w:ins w:id="279" w:author="tshono" w:date="2011-11-06T20:33:00Z"/>
          <w:rFonts w:hint="eastAsia"/>
          <w:lang w:eastAsia="ja-JP"/>
        </w:rPr>
      </w:pPr>
    </w:p>
    <w:p w:rsidR="002F680E" w:rsidRPr="00911165" w:rsidRDefault="002F680E" w:rsidP="002F680E">
      <w:pPr>
        <w:pStyle w:val="Heading7"/>
        <w:rPr>
          <w:ins w:id="280" w:author="tshono" w:date="2011-11-06T20:33:00Z"/>
          <w:rFonts w:hint="eastAsia"/>
          <w:highlight w:val="yellow"/>
          <w:lang w:val="en-GB" w:eastAsia="ja-JP"/>
        </w:rPr>
      </w:pPr>
      <w:ins w:id="281" w:author="tshono" w:date="2011-11-06T20:33:00Z">
        <w:r w:rsidRPr="00911165">
          <w:rPr>
            <w:rFonts w:hint="eastAsia"/>
            <w:highlight w:val="yellow"/>
            <w:lang w:val="en-GB" w:eastAsia="ja-JP"/>
          </w:rPr>
          <w:t>[</w:t>
        </w:r>
        <w:r w:rsidRPr="00911165">
          <w:rPr>
            <w:highlight w:val="yellow"/>
            <w:lang w:val="en-GB"/>
          </w:rPr>
          <w:t>5.</w:t>
        </w:r>
        <w:r>
          <w:rPr>
            <w:highlight w:val="yellow"/>
            <w:lang w:val="en-GB"/>
          </w:rPr>
          <w:t>6.2.</w:t>
        </w:r>
      </w:ins>
      <w:ins w:id="282" w:author="tshono" w:date="2011-11-06T20:34:00Z">
        <w:r>
          <w:rPr>
            <w:rFonts w:hint="eastAsia"/>
            <w:highlight w:val="yellow"/>
            <w:lang w:val="en-GB" w:eastAsia="ja-JP"/>
          </w:rPr>
          <w:t>2</w:t>
        </w:r>
      </w:ins>
      <w:ins w:id="283" w:author="tshono" w:date="2011-11-06T20:33:00Z">
        <w:r>
          <w:rPr>
            <w:highlight w:val="yellow"/>
            <w:lang w:val="en-GB"/>
          </w:rPr>
          <w:t>.</w:t>
        </w:r>
      </w:ins>
      <w:ins w:id="284" w:author="tshono" w:date="2011-11-06T20:34:00Z">
        <w:r>
          <w:rPr>
            <w:rFonts w:hint="eastAsia"/>
            <w:highlight w:val="yellow"/>
            <w:lang w:val="en-GB" w:eastAsia="ja-JP"/>
          </w:rPr>
          <w:t>3</w:t>
        </w:r>
      </w:ins>
      <w:ins w:id="285" w:author="tshono" w:date="2011-11-06T20:33:00Z">
        <w:r w:rsidRPr="00911165">
          <w:rPr>
            <w:highlight w:val="yellow"/>
            <w:lang w:val="en-GB"/>
          </w:rPr>
          <w:t>.1.</w:t>
        </w:r>
      </w:ins>
      <w:ins w:id="286" w:author="tshono" w:date="2011-11-06T20:34:00Z">
        <w:r>
          <w:rPr>
            <w:rFonts w:hint="eastAsia"/>
            <w:highlight w:val="yellow"/>
            <w:lang w:val="en-GB" w:eastAsia="ja-JP"/>
          </w:rPr>
          <w:t>3</w:t>
        </w:r>
      </w:ins>
      <w:ins w:id="287" w:author="tshono" w:date="2011-11-06T20:33:00Z">
        <w:r w:rsidRPr="00911165">
          <w:rPr>
            <w:highlight w:val="yellow"/>
            <w:lang w:val="en-GB"/>
          </w:rPr>
          <w:tab/>
          <w:t xml:space="preserve">IEEE </w:t>
        </w:r>
        <w:proofErr w:type="spellStart"/>
        <w:proofErr w:type="gramStart"/>
        <w:r w:rsidRPr="00911165">
          <w:rPr>
            <w:highlight w:val="yellow"/>
            <w:lang w:val="en-GB"/>
          </w:rPr>
          <w:t>Std</w:t>
        </w:r>
        <w:proofErr w:type="spellEnd"/>
        <w:proofErr w:type="gramEnd"/>
        <w:r w:rsidRPr="00911165">
          <w:rPr>
            <w:highlight w:val="yellow"/>
            <w:lang w:val="en-GB"/>
          </w:rPr>
          <w:t xml:space="preserve"> 802.16</w:t>
        </w:r>
        <w:r>
          <w:rPr>
            <w:rFonts w:hint="eastAsia"/>
            <w:highlight w:val="yellow"/>
            <w:lang w:val="en-GB" w:eastAsia="ja-JP"/>
          </w:rPr>
          <w:t>.1</w:t>
        </w:r>
        <w:r w:rsidRPr="00911165">
          <w:rPr>
            <w:highlight w:val="yellow"/>
            <w:lang w:val="en-GB"/>
          </w:rPr>
          <w:t>-20</w:t>
        </w:r>
        <w:r w:rsidR="009C02C7">
          <w:rPr>
            <w:rFonts w:hint="eastAsia"/>
            <w:highlight w:val="yellow"/>
            <w:lang w:val="en-GB" w:eastAsia="ja-JP"/>
          </w:rPr>
          <w:t>1</w:t>
        </w:r>
      </w:ins>
      <w:ins w:id="288" w:author="tshono" w:date="2011-11-08T14:10:00Z">
        <w:r w:rsidR="009C02C7">
          <w:rPr>
            <w:rFonts w:hint="eastAsia"/>
            <w:highlight w:val="yellow"/>
            <w:lang w:val="en-GB" w:eastAsia="ja-JP"/>
          </w:rPr>
          <w:t>2</w:t>
        </w:r>
      </w:ins>
    </w:p>
    <w:p w:rsidR="002F680E" w:rsidRPr="00911165" w:rsidRDefault="002F680E" w:rsidP="002F680E">
      <w:pPr>
        <w:pStyle w:val="Headingb"/>
        <w:rPr>
          <w:ins w:id="289" w:author="tshono" w:date="2011-11-06T20:33:00Z"/>
          <w:highlight w:val="yellow"/>
          <w:lang w:val="en-GB"/>
        </w:rPr>
      </w:pPr>
      <w:ins w:id="290" w:author="tshono" w:date="2011-11-06T20:33:00Z">
        <w:r>
          <w:rPr>
            <w:rFonts w:hint="eastAsia"/>
            <w:color w:val="000000"/>
            <w:highlight w:val="yellow"/>
            <w:lang w:val="en-GB" w:eastAsia="ja-JP"/>
          </w:rPr>
          <w:t xml:space="preserve">Title of the </w:t>
        </w:r>
        <w:r w:rsidRPr="00911165">
          <w:rPr>
            <w:color w:val="000000"/>
            <w:highlight w:val="yellow"/>
            <w:lang w:val="en-GB"/>
          </w:rPr>
          <w:t>Standard</w:t>
        </w:r>
      </w:ins>
    </w:p>
    <w:p w:rsidR="002F680E" w:rsidRDefault="002F680E" w:rsidP="002F680E">
      <w:pPr>
        <w:rPr>
          <w:ins w:id="291" w:author="tshono" w:date="2011-11-06T20:33:00Z"/>
          <w:rFonts w:hint="eastAsia"/>
          <w:highlight w:val="yellow"/>
          <w:lang w:val="en-GB" w:eastAsia="ja-JP"/>
        </w:rPr>
      </w:pPr>
      <w:ins w:id="292" w:author="tshono" w:date="2011-11-06T20:33:00Z">
        <w:r>
          <w:rPr>
            <w:rFonts w:hint="eastAsia"/>
            <w:highlight w:val="yellow"/>
            <w:lang w:val="en-GB" w:eastAsia="ja-JP"/>
          </w:rPr>
          <w:t>Synopsis of the Standard</w:t>
        </w:r>
      </w:ins>
    </w:p>
    <w:p w:rsidR="002F680E" w:rsidRPr="00911165" w:rsidRDefault="002F680E" w:rsidP="002F680E">
      <w:pPr>
        <w:pStyle w:val="Blanc"/>
        <w:rPr>
          <w:ins w:id="293" w:author="tshono" w:date="2011-11-06T20:33:00Z"/>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1865"/>
        <w:gridCol w:w="2128"/>
        <w:gridCol w:w="1125"/>
        <w:gridCol w:w="3712"/>
      </w:tblGrid>
      <w:tr w:rsidR="002F680E" w:rsidRPr="00911165" w:rsidTr="00A417F2">
        <w:trPr>
          <w:jc w:val="center"/>
          <w:ins w:id="294" w:author="tshono" w:date="2011-11-06T20:33:00Z"/>
        </w:trPr>
        <w:tc>
          <w:tcPr>
            <w:tcW w:w="851" w:type="dxa"/>
          </w:tcPr>
          <w:p w:rsidR="002F680E" w:rsidRPr="00911165" w:rsidRDefault="002F680E" w:rsidP="00A417F2">
            <w:pPr>
              <w:pStyle w:val="Tablehead"/>
              <w:rPr>
                <w:ins w:id="295" w:author="tshono" w:date="2011-11-06T20:33:00Z"/>
                <w:sz w:val="18"/>
                <w:szCs w:val="18"/>
                <w:highlight w:val="yellow"/>
                <w:lang w:val="en-GB"/>
              </w:rPr>
            </w:pPr>
            <w:ins w:id="296" w:author="tshono" w:date="2011-11-06T20:33:00Z">
              <w:r w:rsidRPr="00911165">
                <w:rPr>
                  <w:sz w:val="18"/>
                  <w:szCs w:val="18"/>
                  <w:highlight w:val="yellow"/>
                  <w:lang w:val="en-GB"/>
                </w:rPr>
                <w:t>SDO</w:t>
              </w:r>
            </w:ins>
          </w:p>
        </w:tc>
        <w:tc>
          <w:tcPr>
            <w:tcW w:w="1985" w:type="dxa"/>
          </w:tcPr>
          <w:p w:rsidR="002F680E" w:rsidRPr="00911165" w:rsidRDefault="002F680E" w:rsidP="00A417F2">
            <w:pPr>
              <w:pStyle w:val="Tablehead"/>
              <w:rPr>
                <w:ins w:id="297" w:author="tshono" w:date="2011-11-06T20:33:00Z"/>
                <w:sz w:val="18"/>
                <w:szCs w:val="18"/>
                <w:highlight w:val="yellow"/>
                <w:lang w:val="en-GB"/>
              </w:rPr>
            </w:pPr>
            <w:ins w:id="298" w:author="tshono" w:date="2011-11-06T20:33:00Z">
              <w:r w:rsidRPr="00911165">
                <w:rPr>
                  <w:sz w:val="18"/>
                  <w:szCs w:val="18"/>
                  <w:highlight w:val="yellow"/>
                  <w:lang w:val="en-GB"/>
                </w:rPr>
                <w:t>Document No.</w:t>
              </w:r>
            </w:ins>
          </w:p>
        </w:tc>
        <w:tc>
          <w:tcPr>
            <w:tcW w:w="2268" w:type="dxa"/>
          </w:tcPr>
          <w:p w:rsidR="002F680E" w:rsidRPr="00911165" w:rsidRDefault="002F680E" w:rsidP="00A417F2">
            <w:pPr>
              <w:pStyle w:val="Tablehead"/>
              <w:rPr>
                <w:ins w:id="299" w:author="tshono" w:date="2011-11-06T20:33:00Z"/>
                <w:sz w:val="18"/>
                <w:szCs w:val="18"/>
                <w:highlight w:val="yellow"/>
                <w:lang w:val="en-GB"/>
              </w:rPr>
            </w:pPr>
            <w:ins w:id="300" w:author="tshono" w:date="2011-11-06T20:33:00Z">
              <w:r w:rsidRPr="00911165">
                <w:rPr>
                  <w:sz w:val="18"/>
                  <w:szCs w:val="18"/>
                  <w:highlight w:val="yellow"/>
                  <w:lang w:val="en-GB"/>
                </w:rPr>
                <w:t>Status</w:t>
              </w:r>
            </w:ins>
          </w:p>
        </w:tc>
        <w:tc>
          <w:tcPr>
            <w:tcW w:w="1191" w:type="dxa"/>
          </w:tcPr>
          <w:p w:rsidR="002F680E" w:rsidRPr="00911165" w:rsidRDefault="002F680E" w:rsidP="00A417F2">
            <w:pPr>
              <w:pStyle w:val="Tablehead"/>
              <w:rPr>
                <w:ins w:id="301" w:author="tshono" w:date="2011-11-06T20:33:00Z"/>
                <w:sz w:val="18"/>
                <w:szCs w:val="18"/>
                <w:highlight w:val="yellow"/>
                <w:lang w:val="en-GB"/>
              </w:rPr>
            </w:pPr>
            <w:ins w:id="302" w:author="tshono" w:date="2011-11-06T20:33:00Z">
              <w:r w:rsidRPr="00911165">
                <w:rPr>
                  <w:sz w:val="18"/>
                  <w:szCs w:val="18"/>
                  <w:highlight w:val="yellow"/>
                  <w:lang w:val="en-GB"/>
                </w:rPr>
                <w:t>Issued date</w:t>
              </w:r>
            </w:ins>
          </w:p>
        </w:tc>
        <w:tc>
          <w:tcPr>
            <w:tcW w:w="3969" w:type="dxa"/>
          </w:tcPr>
          <w:p w:rsidR="002F680E" w:rsidRPr="00911165" w:rsidRDefault="002F680E" w:rsidP="00A417F2">
            <w:pPr>
              <w:pStyle w:val="Tablehead"/>
              <w:rPr>
                <w:ins w:id="303" w:author="tshono" w:date="2011-11-06T20:33:00Z"/>
                <w:sz w:val="18"/>
                <w:szCs w:val="18"/>
                <w:highlight w:val="yellow"/>
                <w:lang w:val="en-GB"/>
              </w:rPr>
            </w:pPr>
            <w:ins w:id="304" w:author="tshono" w:date="2011-11-06T20:33:00Z">
              <w:r w:rsidRPr="00911165">
                <w:rPr>
                  <w:sz w:val="18"/>
                  <w:szCs w:val="18"/>
                  <w:highlight w:val="yellow"/>
                  <w:lang w:val="en-GB"/>
                </w:rPr>
                <w:t>Location</w:t>
              </w:r>
            </w:ins>
          </w:p>
        </w:tc>
      </w:tr>
      <w:tr w:rsidR="002F680E" w:rsidRPr="00911165" w:rsidTr="00A417F2">
        <w:trPr>
          <w:jc w:val="center"/>
          <w:ins w:id="305" w:author="tshono" w:date="2011-11-06T20:33:00Z"/>
        </w:trPr>
        <w:tc>
          <w:tcPr>
            <w:tcW w:w="851" w:type="dxa"/>
          </w:tcPr>
          <w:p w:rsidR="002F680E" w:rsidRPr="00911165" w:rsidRDefault="002F680E" w:rsidP="00A417F2">
            <w:pPr>
              <w:pStyle w:val="Tabletext"/>
              <w:rPr>
                <w:ins w:id="306" w:author="tshono" w:date="2011-11-06T20:33:00Z"/>
                <w:sz w:val="18"/>
                <w:szCs w:val="18"/>
                <w:highlight w:val="yellow"/>
                <w:lang w:val="en-GB"/>
              </w:rPr>
            </w:pPr>
          </w:p>
        </w:tc>
        <w:tc>
          <w:tcPr>
            <w:tcW w:w="1985" w:type="dxa"/>
          </w:tcPr>
          <w:p w:rsidR="002F680E" w:rsidRPr="00911165" w:rsidRDefault="002F680E" w:rsidP="00A417F2">
            <w:pPr>
              <w:pStyle w:val="Tabletext"/>
              <w:rPr>
                <w:ins w:id="307" w:author="tshono" w:date="2011-11-06T20:33:00Z"/>
                <w:rFonts w:hint="eastAsia"/>
                <w:sz w:val="18"/>
                <w:szCs w:val="18"/>
                <w:highlight w:val="yellow"/>
                <w:lang w:val="en-GB" w:eastAsia="ja-JP"/>
              </w:rPr>
            </w:pPr>
          </w:p>
        </w:tc>
        <w:tc>
          <w:tcPr>
            <w:tcW w:w="2268" w:type="dxa"/>
          </w:tcPr>
          <w:p w:rsidR="002F680E" w:rsidRPr="00911165" w:rsidRDefault="002F680E" w:rsidP="00A417F2">
            <w:pPr>
              <w:pStyle w:val="Tabletext"/>
              <w:rPr>
                <w:ins w:id="308" w:author="tshono" w:date="2011-11-06T20:33:00Z"/>
                <w:sz w:val="18"/>
                <w:szCs w:val="18"/>
                <w:highlight w:val="yellow"/>
                <w:lang w:val="en-GB"/>
              </w:rPr>
            </w:pPr>
          </w:p>
        </w:tc>
        <w:tc>
          <w:tcPr>
            <w:tcW w:w="1191" w:type="dxa"/>
          </w:tcPr>
          <w:p w:rsidR="002F680E" w:rsidRPr="00911165" w:rsidRDefault="002F680E" w:rsidP="00A417F2">
            <w:pPr>
              <w:pStyle w:val="Tabletext"/>
              <w:rPr>
                <w:ins w:id="309" w:author="tshono" w:date="2011-11-06T20:33:00Z"/>
                <w:sz w:val="18"/>
                <w:szCs w:val="18"/>
                <w:highlight w:val="yellow"/>
                <w:lang w:val="en-GB"/>
              </w:rPr>
            </w:pPr>
          </w:p>
        </w:tc>
        <w:tc>
          <w:tcPr>
            <w:tcW w:w="3969" w:type="dxa"/>
          </w:tcPr>
          <w:p w:rsidR="002F680E" w:rsidRPr="00911165" w:rsidRDefault="002F680E" w:rsidP="00A417F2">
            <w:pPr>
              <w:pStyle w:val="Tabletext"/>
              <w:rPr>
                <w:ins w:id="310" w:author="tshono" w:date="2011-11-06T20:33:00Z"/>
                <w:sz w:val="18"/>
                <w:szCs w:val="18"/>
                <w:highlight w:val="yellow"/>
                <w:lang w:val="en-GB"/>
              </w:rPr>
            </w:pPr>
          </w:p>
        </w:tc>
      </w:tr>
    </w:tbl>
    <w:p w:rsidR="002F680E" w:rsidRPr="00911165" w:rsidRDefault="002F680E" w:rsidP="002F680E">
      <w:pPr>
        <w:rPr>
          <w:ins w:id="311" w:author="tshono" w:date="2011-11-06T20:33:00Z"/>
          <w:rFonts w:hint="eastAsia"/>
          <w:lang w:eastAsia="ja-JP"/>
        </w:rPr>
      </w:pPr>
      <w:ins w:id="312" w:author="tshono" w:date="2011-11-06T20:33:00Z">
        <w:r w:rsidRPr="00911165">
          <w:rPr>
            <w:rFonts w:hint="eastAsia"/>
            <w:highlight w:val="yellow"/>
            <w:lang w:eastAsia="ja-JP"/>
          </w:rPr>
          <w:t>]</w:t>
        </w:r>
      </w:ins>
    </w:p>
    <w:p w:rsidR="002F680E" w:rsidRPr="00911165" w:rsidRDefault="002F680E" w:rsidP="002F680E">
      <w:pPr>
        <w:rPr>
          <w:ins w:id="313" w:author="tshono" w:date="2011-11-06T20:33:00Z"/>
          <w:lang w:eastAsia="ja-JP"/>
        </w:rPr>
      </w:pPr>
    </w:p>
    <w:p w:rsidR="00A87C3B" w:rsidRDefault="00A87C3B" w:rsidP="002D250D">
      <w:pPr>
        <w:rPr>
          <w:rFonts w:hint="eastAsia"/>
          <w:lang w:val="en-GB" w:eastAsia="ja-JP"/>
        </w:rPr>
      </w:pPr>
    </w:p>
    <w:p w:rsidR="002F680E" w:rsidRPr="00B2442D" w:rsidRDefault="002F680E" w:rsidP="002D250D">
      <w:pPr>
        <w:rPr>
          <w:rFonts w:hint="eastAsia"/>
          <w:lang w:val="en-GB" w:eastAsia="ja-JP"/>
        </w:rPr>
      </w:pPr>
    </w:p>
    <w:p w:rsidR="009B7F39" w:rsidRPr="00B2442D" w:rsidRDefault="009B7F39" w:rsidP="00CE2F89">
      <w:pPr>
        <w:pStyle w:val="Line"/>
      </w:pPr>
    </w:p>
    <w:p w:rsidR="009B7F39" w:rsidRPr="00B2442D" w:rsidRDefault="009B7F39" w:rsidP="00C53332">
      <w:pPr>
        <w:rPr>
          <w:lang w:val="en-GB"/>
        </w:rPr>
      </w:pPr>
    </w:p>
    <w:sectPr w:rsidR="009B7F39" w:rsidRPr="00B2442D" w:rsidSect="002D250D">
      <w:headerReference w:type="even" r:id="rId40"/>
      <w:headerReference w:type="default" r:id="rId41"/>
      <w:headerReference w:type="first" r:id="rId42"/>
      <w:footerReference w:type="first" r:id="rId43"/>
      <w:pgSz w:w="11907" w:h="16834" w:code="9"/>
      <w:pgMar w:top="1418" w:right="1134" w:bottom="1134" w:left="1134" w:header="720"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14" w:rsidRDefault="00A14E14">
      <w:r>
        <w:separator/>
      </w:r>
    </w:p>
  </w:endnote>
  <w:endnote w:type="continuationSeparator" w:id="0">
    <w:p w:rsidR="00A14E14" w:rsidRDefault="00A1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1D" w:rsidRPr="00F13B8A" w:rsidRDefault="00B55F1D" w:rsidP="001279F5">
    <w:pPr>
      <w:pStyle w:val="Figuretitle"/>
      <w:rPr>
        <w:rFonts w:hint="eastAsia"/>
      </w:rPr>
    </w:pPr>
    <w:fldSimple w:instr=" FILENAME \p \* MERGEFORMAT ">
      <w:r>
        <w:rPr>
          <w:noProof/>
        </w:rPr>
        <w:t>P:\QPUB\BR\REC\M\1457-10\M1457-10E.docx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14" w:rsidRDefault="00A14E14">
      <w:r>
        <w:separator/>
      </w:r>
    </w:p>
  </w:footnote>
  <w:footnote w:type="continuationSeparator" w:id="0">
    <w:p w:rsidR="00A14E14" w:rsidRDefault="00A1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1D" w:rsidRPr="00FC42AF" w:rsidRDefault="00B55F1D" w:rsidP="00BB232E">
    <w:pPr>
      <w:pStyle w:val="Header"/>
      <w:jc w:val="left"/>
    </w:pPr>
    <w:r w:rsidRPr="00BB232E">
      <w:rPr>
        <w:b/>
        <w:bCs/>
      </w:rPr>
      <w:fldChar w:fldCharType="begin"/>
    </w:r>
    <w:r w:rsidRPr="00BB232E">
      <w:rPr>
        <w:b/>
        <w:bCs/>
      </w:rPr>
      <w:instrText xml:space="preserve"> PAGE   \* MERGEFORMAT </w:instrText>
    </w:r>
    <w:r w:rsidRPr="00BB232E">
      <w:rPr>
        <w:b/>
        <w:bCs/>
      </w:rPr>
      <w:fldChar w:fldCharType="separate"/>
    </w:r>
    <w:r w:rsidR="005239BD">
      <w:rPr>
        <w:b/>
        <w:bCs/>
        <w:noProof/>
      </w:rPr>
      <w:t>2</w:t>
    </w:r>
    <w:r w:rsidRPr="00BB232E">
      <w:rPr>
        <w:b/>
        <w:bCs/>
        <w:noProof/>
      </w:rPr>
      <w:fldChar w:fldCharType="end"/>
    </w:r>
    <w:r>
      <w:rPr>
        <w:noProof/>
      </w:rPr>
      <w:tab/>
    </w:r>
    <w:r>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1D" w:rsidRDefault="00B55F1D" w:rsidP="00DA0D98">
    <w:pPr>
      <w:pStyle w:val="Header"/>
    </w:pPr>
    <w:r>
      <w:tab/>
    </w:r>
    <w:r w:rsidRPr="00297B79">
      <w:rPr>
        <w:rFonts w:hint="eastAsia"/>
        <w:b/>
        <w:color w:val="FF0000"/>
        <w:sz w:val="36"/>
        <w:lang w:eastAsia="ja-JP"/>
      </w:rPr>
      <w:t>DRAFT</w:t>
    </w:r>
    <w:r>
      <w:rPr>
        <w:b/>
        <w:bCs/>
      </w:rPr>
      <w:tab/>
    </w:r>
    <w:r w:rsidRPr="00BB232E">
      <w:rPr>
        <w:b/>
        <w:bCs/>
      </w:rPr>
      <w:fldChar w:fldCharType="begin"/>
    </w:r>
    <w:r w:rsidRPr="00BB232E">
      <w:rPr>
        <w:b/>
        <w:bCs/>
      </w:rPr>
      <w:instrText xml:space="preserve"> PAGE   \* MERGEFORMAT </w:instrText>
    </w:r>
    <w:r w:rsidRPr="00BB232E">
      <w:rPr>
        <w:b/>
        <w:bCs/>
      </w:rPr>
      <w:fldChar w:fldCharType="separate"/>
    </w:r>
    <w:r w:rsidR="005239BD">
      <w:rPr>
        <w:b/>
        <w:bCs/>
        <w:noProof/>
      </w:rPr>
      <w:t>1</w:t>
    </w:r>
    <w:r w:rsidRPr="00BB232E">
      <w:rPr>
        <w:b/>
        <w:bC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1D" w:rsidRDefault="00B55F1D" w:rsidP="001279F5">
    <w:pPr>
      <w:rPr>
        <w:rStyle w:val="HeadingiChar"/>
        <w:szCs w:val="18"/>
      </w:rPr>
    </w:pPr>
    <w:r w:rsidRPr="00D10DCD">
      <w:rPr>
        <w:rStyle w:val="HeadingiChar"/>
        <w:szCs w:val="18"/>
      </w:rPr>
      <w:t xml:space="preserve">- </w:t>
    </w:r>
    <w:r w:rsidRPr="00D10DCD">
      <w:rPr>
        <w:rStyle w:val="HeadingiChar"/>
        <w:szCs w:val="18"/>
      </w:rPr>
      <w:fldChar w:fldCharType="begin"/>
    </w:r>
    <w:r w:rsidRPr="00D10DCD">
      <w:rPr>
        <w:rStyle w:val="HeadingiChar"/>
        <w:szCs w:val="18"/>
      </w:rPr>
      <w:instrText xml:space="preserve"> PAGE </w:instrText>
    </w:r>
    <w:r w:rsidRPr="00D10DCD">
      <w:rPr>
        <w:rStyle w:val="HeadingiChar"/>
        <w:szCs w:val="18"/>
      </w:rPr>
      <w:fldChar w:fldCharType="separate"/>
    </w:r>
    <w:r>
      <w:rPr>
        <w:rStyle w:val="HeadingiChar"/>
        <w:noProof/>
        <w:szCs w:val="18"/>
      </w:rPr>
      <w:t>648</w:t>
    </w:r>
    <w:r w:rsidRPr="00D10DCD">
      <w:rPr>
        <w:rStyle w:val="HeadingiChar"/>
        <w:szCs w:val="18"/>
      </w:rPr>
      <w:fldChar w:fldCharType="end"/>
    </w:r>
    <w:r>
      <w:rPr>
        <w:rStyle w:val="HeadingiChar"/>
        <w:szCs w:val="18"/>
      </w:rPr>
      <w:t xml:space="preserve"> -</w:t>
    </w:r>
    <w:r>
      <w:rPr>
        <w:rStyle w:val="HeadingiChar"/>
        <w:szCs w:val="18"/>
      </w:rPr>
      <w:br/>
      <w:t>5/BL/5 (</w:t>
    </w:r>
    <w:proofErr w:type="spellStart"/>
    <w:r>
      <w:rPr>
        <w:rStyle w:val="HeadingiChar"/>
        <w:szCs w:val="18"/>
      </w:rPr>
      <w:t>Annex</w:t>
    </w:r>
    <w:proofErr w:type="spellEnd"/>
    <w:r>
      <w:rPr>
        <w:rStyle w:val="HeadingiChar"/>
        <w:szCs w:val="18"/>
      </w:rPr>
      <w:t xml:space="preserve"> 7)</w:t>
    </w:r>
    <w:r w:rsidRPr="00D10DCD">
      <w:rPr>
        <w:rStyle w:val="HeadingiChar"/>
        <w:szCs w:val="18"/>
      </w:rPr>
      <w:t>-E</w:t>
    </w:r>
  </w:p>
  <w:p w:rsidR="00B55F1D" w:rsidRPr="00D10DCD" w:rsidRDefault="00B55F1D" w:rsidP="00127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087B"/>
    <w:multiLevelType w:val="hybridMultilevel"/>
    <w:tmpl w:val="5F1E7996"/>
    <w:lvl w:ilvl="0" w:tplc="1A9C2BF2">
      <w:start w:val="8"/>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4B219E"/>
    <w:multiLevelType w:val="multilevel"/>
    <w:tmpl w:val="C54A3E28"/>
    <w:lvl w:ilvl="0">
      <w:start w:val="5"/>
      <w:numFmt w:val="decimal"/>
      <w:lvlText w:val="%1"/>
      <w:lvlJc w:val="left"/>
      <w:pPr>
        <w:tabs>
          <w:tab w:val="num" w:pos="990"/>
        </w:tabs>
        <w:ind w:left="990" w:hanging="990"/>
      </w:pPr>
      <w:rPr>
        <w:rFonts w:hint="default"/>
      </w:rPr>
    </w:lvl>
    <w:lvl w:ilvl="1">
      <w:start w:val="4"/>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v:textbox inset="5.85pt,.7pt,5.85pt,.7pt"/>
      <o:colormru v:ext="edit" colors="#d62a4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D7"/>
    <w:rsid w:val="000037C0"/>
    <w:rsid w:val="00005320"/>
    <w:rsid w:val="00013002"/>
    <w:rsid w:val="000210AF"/>
    <w:rsid w:val="00026DB1"/>
    <w:rsid w:val="00031A97"/>
    <w:rsid w:val="000350DE"/>
    <w:rsid w:val="00036EE3"/>
    <w:rsid w:val="000509EF"/>
    <w:rsid w:val="00050C95"/>
    <w:rsid w:val="00061C6C"/>
    <w:rsid w:val="00066226"/>
    <w:rsid w:val="00070CAB"/>
    <w:rsid w:val="00072484"/>
    <w:rsid w:val="00074BC0"/>
    <w:rsid w:val="00074ECC"/>
    <w:rsid w:val="00080D39"/>
    <w:rsid w:val="00081B39"/>
    <w:rsid w:val="00083117"/>
    <w:rsid w:val="0008450A"/>
    <w:rsid w:val="00092F95"/>
    <w:rsid w:val="00096612"/>
    <w:rsid w:val="000A2CE7"/>
    <w:rsid w:val="000A4386"/>
    <w:rsid w:val="000B08B8"/>
    <w:rsid w:val="000B10FC"/>
    <w:rsid w:val="000B765E"/>
    <w:rsid w:val="000B7683"/>
    <w:rsid w:val="000C06FC"/>
    <w:rsid w:val="000C6C9F"/>
    <w:rsid w:val="000D0677"/>
    <w:rsid w:val="000E1220"/>
    <w:rsid w:val="000E36B3"/>
    <w:rsid w:val="000E3F67"/>
    <w:rsid w:val="000E6A6E"/>
    <w:rsid w:val="000F4FFC"/>
    <w:rsid w:val="000F6449"/>
    <w:rsid w:val="00100151"/>
    <w:rsid w:val="00100447"/>
    <w:rsid w:val="00102934"/>
    <w:rsid w:val="001072E6"/>
    <w:rsid w:val="001101E3"/>
    <w:rsid w:val="001279F5"/>
    <w:rsid w:val="00131487"/>
    <w:rsid w:val="0013304E"/>
    <w:rsid w:val="0014121B"/>
    <w:rsid w:val="0014499C"/>
    <w:rsid w:val="00145C4D"/>
    <w:rsid w:val="00147110"/>
    <w:rsid w:val="00147745"/>
    <w:rsid w:val="00150072"/>
    <w:rsid w:val="001511A6"/>
    <w:rsid w:val="0015122C"/>
    <w:rsid w:val="00153B67"/>
    <w:rsid w:val="001653D0"/>
    <w:rsid w:val="00165A40"/>
    <w:rsid w:val="00170F9A"/>
    <w:rsid w:val="00173135"/>
    <w:rsid w:val="00180751"/>
    <w:rsid w:val="001928AA"/>
    <w:rsid w:val="001B007F"/>
    <w:rsid w:val="001B1919"/>
    <w:rsid w:val="001B2E90"/>
    <w:rsid w:val="001C0081"/>
    <w:rsid w:val="001D2BA9"/>
    <w:rsid w:val="001D3625"/>
    <w:rsid w:val="001E1CC4"/>
    <w:rsid w:val="001E48A7"/>
    <w:rsid w:val="001F6FF5"/>
    <w:rsid w:val="001F70F5"/>
    <w:rsid w:val="002007A5"/>
    <w:rsid w:val="0020095C"/>
    <w:rsid w:val="002058CE"/>
    <w:rsid w:val="0020777E"/>
    <w:rsid w:val="002101C6"/>
    <w:rsid w:val="00212C3B"/>
    <w:rsid w:val="00213375"/>
    <w:rsid w:val="002165F1"/>
    <w:rsid w:val="00221FED"/>
    <w:rsid w:val="00222B17"/>
    <w:rsid w:val="0023069B"/>
    <w:rsid w:val="00241378"/>
    <w:rsid w:val="002414B1"/>
    <w:rsid w:val="002532B9"/>
    <w:rsid w:val="0025507A"/>
    <w:rsid w:val="002572B3"/>
    <w:rsid w:val="00272F0C"/>
    <w:rsid w:val="0027342C"/>
    <w:rsid w:val="002744FF"/>
    <w:rsid w:val="00276CF0"/>
    <w:rsid w:val="00276D21"/>
    <w:rsid w:val="00287CAD"/>
    <w:rsid w:val="00296D7F"/>
    <w:rsid w:val="00297B79"/>
    <w:rsid w:val="002A3B20"/>
    <w:rsid w:val="002B02A8"/>
    <w:rsid w:val="002B1267"/>
    <w:rsid w:val="002B3CF6"/>
    <w:rsid w:val="002C09C7"/>
    <w:rsid w:val="002C1E55"/>
    <w:rsid w:val="002C768A"/>
    <w:rsid w:val="002D013C"/>
    <w:rsid w:val="002D0DC4"/>
    <w:rsid w:val="002D1EA3"/>
    <w:rsid w:val="002D250D"/>
    <w:rsid w:val="002D5A5E"/>
    <w:rsid w:val="002D76C4"/>
    <w:rsid w:val="002D77DA"/>
    <w:rsid w:val="002E49C4"/>
    <w:rsid w:val="002E5280"/>
    <w:rsid w:val="002E5302"/>
    <w:rsid w:val="002F06BF"/>
    <w:rsid w:val="002F5199"/>
    <w:rsid w:val="002F680E"/>
    <w:rsid w:val="00300067"/>
    <w:rsid w:val="00307C25"/>
    <w:rsid w:val="003115AE"/>
    <w:rsid w:val="00332CC0"/>
    <w:rsid w:val="00333892"/>
    <w:rsid w:val="00341363"/>
    <w:rsid w:val="00343B19"/>
    <w:rsid w:val="00356821"/>
    <w:rsid w:val="00356B5D"/>
    <w:rsid w:val="003607B1"/>
    <w:rsid w:val="00361358"/>
    <w:rsid w:val="00362571"/>
    <w:rsid w:val="003669D9"/>
    <w:rsid w:val="00366F97"/>
    <w:rsid w:val="00373D11"/>
    <w:rsid w:val="00375B2F"/>
    <w:rsid w:val="00375C62"/>
    <w:rsid w:val="0038009E"/>
    <w:rsid w:val="00385BF7"/>
    <w:rsid w:val="003911A1"/>
    <w:rsid w:val="00393E91"/>
    <w:rsid w:val="003A633E"/>
    <w:rsid w:val="003B2BFA"/>
    <w:rsid w:val="003C2383"/>
    <w:rsid w:val="003C4D4F"/>
    <w:rsid w:val="003C588E"/>
    <w:rsid w:val="003E629B"/>
    <w:rsid w:val="003E6D7A"/>
    <w:rsid w:val="003F121E"/>
    <w:rsid w:val="003F17F2"/>
    <w:rsid w:val="003F4F03"/>
    <w:rsid w:val="003F69A9"/>
    <w:rsid w:val="0041667C"/>
    <w:rsid w:val="004173FA"/>
    <w:rsid w:val="00420DFD"/>
    <w:rsid w:val="00424E98"/>
    <w:rsid w:val="00427D68"/>
    <w:rsid w:val="00437A76"/>
    <w:rsid w:val="00440E5D"/>
    <w:rsid w:val="00442005"/>
    <w:rsid w:val="0045028C"/>
    <w:rsid w:val="00450D83"/>
    <w:rsid w:val="004510AC"/>
    <w:rsid w:val="004617D4"/>
    <w:rsid w:val="004623E5"/>
    <w:rsid w:val="00466078"/>
    <w:rsid w:val="00466469"/>
    <w:rsid w:val="00470E28"/>
    <w:rsid w:val="00470FEC"/>
    <w:rsid w:val="00472EEF"/>
    <w:rsid w:val="00486484"/>
    <w:rsid w:val="00492494"/>
    <w:rsid w:val="004934C5"/>
    <w:rsid w:val="004B02F2"/>
    <w:rsid w:val="004B1E63"/>
    <w:rsid w:val="004B2D65"/>
    <w:rsid w:val="004B3F6E"/>
    <w:rsid w:val="004C3ABC"/>
    <w:rsid w:val="004D4E79"/>
    <w:rsid w:val="004E7119"/>
    <w:rsid w:val="004E7A83"/>
    <w:rsid w:val="004F61B4"/>
    <w:rsid w:val="004F65E4"/>
    <w:rsid w:val="00504767"/>
    <w:rsid w:val="0050763A"/>
    <w:rsid w:val="00513EC0"/>
    <w:rsid w:val="00521C56"/>
    <w:rsid w:val="005239BD"/>
    <w:rsid w:val="0052435F"/>
    <w:rsid w:val="00537F99"/>
    <w:rsid w:val="005509AE"/>
    <w:rsid w:val="00553411"/>
    <w:rsid w:val="00554C61"/>
    <w:rsid w:val="00556548"/>
    <w:rsid w:val="005611FD"/>
    <w:rsid w:val="00562A9C"/>
    <w:rsid w:val="005748D2"/>
    <w:rsid w:val="00586EF8"/>
    <w:rsid w:val="00593DF1"/>
    <w:rsid w:val="005965B1"/>
    <w:rsid w:val="00597FD5"/>
    <w:rsid w:val="005A41BA"/>
    <w:rsid w:val="005B3DAE"/>
    <w:rsid w:val="005B49AB"/>
    <w:rsid w:val="005B50E7"/>
    <w:rsid w:val="005D0454"/>
    <w:rsid w:val="005D35E6"/>
    <w:rsid w:val="005D4CC8"/>
    <w:rsid w:val="005E020F"/>
    <w:rsid w:val="005E2BA3"/>
    <w:rsid w:val="005E379A"/>
    <w:rsid w:val="005E5CD9"/>
    <w:rsid w:val="005E6005"/>
    <w:rsid w:val="005E61CA"/>
    <w:rsid w:val="005E7B4F"/>
    <w:rsid w:val="005F2A64"/>
    <w:rsid w:val="005F3E3B"/>
    <w:rsid w:val="005F7B62"/>
    <w:rsid w:val="006003F5"/>
    <w:rsid w:val="00601882"/>
    <w:rsid w:val="006021CB"/>
    <w:rsid w:val="0060621C"/>
    <w:rsid w:val="00607D68"/>
    <w:rsid w:val="00613212"/>
    <w:rsid w:val="00613AA7"/>
    <w:rsid w:val="006149B1"/>
    <w:rsid w:val="00615260"/>
    <w:rsid w:val="00615A84"/>
    <w:rsid w:val="0061761B"/>
    <w:rsid w:val="00621B3D"/>
    <w:rsid w:val="00623538"/>
    <w:rsid w:val="006253F5"/>
    <w:rsid w:val="00630907"/>
    <w:rsid w:val="0063273D"/>
    <w:rsid w:val="00632D07"/>
    <w:rsid w:val="00634572"/>
    <w:rsid w:val="00635839"/>
    <w:rsid w:val="00636D35"/>
    <w:rsid w:val="006429D4"/>
    <w:rsid w:val="00644F3B"/>
    <w:rsid w:val="00646C6B"/>
    <w:rsid w:val="00652F5E"/>
    <w:rsid w:val="0065717F"/>
    <w:rsid w:val="006622C4"/>
    <w:rsid w:val="00675718"/>
    <w:rsid w:val="00680D2B"/>
    <w:rsid w:val="00681B32"/>
    <w:rsid w:val="00685213"/>
    <w:rsid w:val="00697130"/>
    <w:rsid w:val="006A3C3B"/>
    <w:rsid w:val="006A5BAA"/>
    <w:rsid w:val="006B1D2B"/>
    <w:rsid w:val="006B5E5F"/>
    <w:rsid w:val="006C3F2B"/>
    <w:rsid w:val="006C511A"/>
    <w:rsid w:val="006C7C9F"/>
    <w:rsid w:val="006D0DDA"/>
    <w:rsid w:val="006E02EE"/>
    <w:rsid w:val="006E1131"/>
    <w:rsid w:val="006E12F1"/>
    <w:rsid w:val="006E1FCE"/>
    <w:rsid w:val="006E2037"/>
    <w:rsid w:val="006E6199"/>
    <w:rsid w:val="006F1B2A"/>
    <w:rsid w:val="006F5696"/>
    <w:rsid w:val="007010D0"/>
    <w:rsid w:val="007019B9"/>
    <w:rsid w:val="007042AF"/>
    <w:rsid w:val="00712870"/>
    <w:rsid w:val="00732663"/>
    <w:rsid w:val="00733D64"/>
    <w:rsid w:val="0073464A"/>
    <w:rsid w:val="00743D85"/>
    <w:rsid w:val="00753CF4"/>
    <w:rsid w:val="007543D1"/>
    <w:rsid w:val="007565CC"/>
    <w:rsid w:val="00763B9A"/>
    <w:rsid w:val="00770810"/>
    <w:rsid w:val="00770866"/>
    <w:rsid w:val="00774D31"/>
    <w:rsid w:val="00790518"/>
    <w:rsid w:val="00791F7C"/>
    <w:rsid w:val="00792630"/>
    <w:rsid w:val="00794726"/>
    <w:rsid w:val="007A073E"/>
    <w:rsid w:val="007A6AA8"/>
    <w:rsid w:val="007D224F"/>
    <w:rsid w:val="007D2671"/>
    <w:rsid w:val="007D764E"/>
    <w:rsid w:val="007D7A44"/>
    <w:rsid w:val="007E3D5C"/>
    <w:rsid w:val="007F0A59"/>
    <w:rsid w:val="007F20DE"/>
    <w:rsid w:val="00806A95"/>
    <w:rsid w:val="0081114C"/>
    <w:rsid w:val="008171AF"/>
    <w:rsid w:val="00822448"/>
    <w:rsid w:val="00822517"/>
    <w:rsid w:val="0083032A"/>
    <w:rsid w:val="008310C9"/>
    <w:rsid w:val="00843837"/>
    <w:rsid w:val="008445A5"/>
    <w:rsid w:val="0085020A"/>
    <w:rsid w:val="00850EEE"/>
    <w:rsid w:val="00853CC5"/>
    <w:rsid w:val="00857774"/>
    <w:rsid w:val="00894A74"/>
    <w:rsid w:val="0089512B"/>
    <w:rsid w:val="00895D67"/>
    <w:rsid w:val="0089604D"/>
    <w:rsid w:val="008B3B76"/>
    <w:rsid w:val="008B3E29"/>
    <w:rsid w:val="008B5B8D"/>
    <w:rsid w:val="008B72A6"/>
    <w:rsid w:val="008C26A5"/>
    <w:rsid w:val="008C5414"/>
    <w:rsid w:val="008C56DD"/>
    <w:rsid w:val="008C7848"/>
    <w:rsid w:val="008D21EA"/>
    <w:rsid w:val="008E4B54"/>
    <w:rsid w:val="008F2DDC"/>
    <w:rsid w:val="008F5961"/>
    <w:rsid w:val="008F634E"/>
    <w:rsid w:val="009031A4"/>
    <w:rsid w:val="00904E25"/>
    <w:rsid w:val="00906589"/>
    <w:rsid w:val="00906AD6"/>
    <w:rsid w:val="00911165"/>
    <w:rsid w:val="00914ACD"/>
    <w:rsid w:val="009159E2"/>
    <w:rsid w:val="00917AF2"/>
    <w:rsid w:val="0092418A"/>
    <w:rsid w:val="00926BB4"/>
    <w:rsid w:val="00927E46"/>
    <w:rsid w:val="009335E6"/>
    <w:rsid w:val="00934ED7"/>
    <w:rsid w:val="00935FBC"/>
    <w:rsid w:val="00947A78"/>
    <w:rsid w:val="009543C3"/>
    <w:rsid w:val="00955682"/>
    <w:rsid w:val="009620DE"/>
    <w:rsid w:val="00966E1B"/>
    <w:rsid w:val="00986F89"/>
    <w:rsid w:val="009947C0"/>
    <w:rsid w:val="009A1A0B"/>
    <w:rsid w:val="009A523B"/>
    <w:rsid w:val="009A5D1D"/>
    <w:rsid w:val="009B4B32"/>
    <w:rsid w:val="009B7F39"/>
    <w:rsid w:val="009C02C7"/>
    <w:rsid w:val="009C2566"/>
    <w:rsid w:val="009C3021"/>
    <w:rsid w:val="009C3EC0"/>
    <w:rsid w:val="009F2645"/>
    <w:rsid w:val="009F2D2C"/>
    <w:rsid w:val="009F406C"/>
    <w:rsid w:val="009F4B74"/>
    <w:rsid w:val="009F7368"/>
    <w:rsid w:val="00A00A11"/>
    <w:rsid w:val="00A14E14"/>
    <w:rsid w:val="00A23190"/>
    <w:rsid w:val="00A23F96"/>
    <w:rsid w:val="00A31928"/>
    <w:rsid w:val="00A366C1"/>
    <w:rsid w:val="00A46A78"/>
    <w:rsid w:val="00A47408"/>
    <w:rsid w:val="00A62A14"/>
    <w:rsid w:val="00A6396C"/>
    <w:rsid w:val="00A6434A"/>
    <w:rsid w:val="00A6617B"/>
    <w:rsid w:val="00A71FE5"/>
    <w:rsid w:val="00A7335D"/>
    <w:rsid w:val="00A77104"/>
    <w:rsid w:val="00A8022C"/>
    <w:rsid w:val="00A813F9"/>
    <w:rsid w:val="00A815AD"/>
    <w:rsid w:val="00A86F5A"/>
    <w:rsid w:val="00A87C3B"/>
    <w:rsid w:val="00A971A1"/>
    <w:rsid w:val="00AA3AD8"/>
    <w:rsid w:val="00AA425B"/>
    <w:rsid w:val="00AB0DC8"/>
    <w:rsid w:val="00AD1C9A"/>
    <w:rsid w:val="00AE0D5F"/>
    <w:rsid w:val="00AE247E"/>
    <w:rsid w:val="00AF3E58"/>
    <w:rsid w:val="00AF4245"/>
    <w:rsid w:val="00B033C8"/>
    <w:rsid w:val="00B07707"/>
    <w:rsid w:val="00B20303"/>
    <w:rsid w:val="00B2442D"/>
    <w:rsid w:val="00B26BEE"/>
    <w:rsid w:val="00B26F08"/>
    <w:rsid w:val="00B33425"/>
    <w:rsid w:val="00B33FEB"/>
    <w:rsid w:val="00B37499"/>
    <w:rsid w:val="00B44E24"/>
    <w:rsid w:val="00B45447"/>
    <w:rsid w:val="00B517D8"/>
    <w:rsid w:val="00B54ECC"/>
    <w:rsid w:val="00B55F1D"/>
    <w:rsid w:val="00B714F3"/>
    <w:rsid w:val="00B80108"/>
    <w:rsid w:val="00B87B6B"/>
    <w:rsid w:val="00B91ED0"/>
    <w:rsid w:val="00BA167A"/>
    <w:rsid w:val="00BA301A"/>
    <w:rsid w:val="00BA6DCF"/>
    <w:rsid w:val="00BB232E"/>
    <w:rsid w:val="00BB54FC"/>
    <w:rsid w:val="00BB6520"/>
    <w:rsid w:val="00BC54FA"/>
    <w:rsid w:val="00BC5D77"/>
    <w:rsid w:val="00BD13B2"/>
    <w:rsid w:val="00BD3E72"/>
    <w:rsid w:val="00BE262F"/>
    <w:rsid w:val="00BE30DE"/>
    <w:rsid w:val="00BF3C14"/>
    <w:rsid w:val="00BF487A"/>
    <w:rsid w:val="00BF5FC5"/>
    <w:rsid w:val="00C10F95"/>
    <w:rsid w:val="00C14CDF"/>
    <w:rsid w:val="00C173FA"/>
    <w:rsid w:val="00C178BE"/>
    <w:rsid w:val="00C22AA3"/>
    <w:rsid w:val="00C2698C"/>
    <w:rsid w:val="00C27215"/>
    <w:rsid w:val="00C44EEB"/>
    <w:rsid w:val="00C46BD9"/>
    <w:rsid w:val="00C51FE1"/>
    <w:rsid w:val="00C53332"/>
    <w:rsid w:val="00C55258"/>
    <w:rsid w:val="00C64D66"/>
    <w:rsid w:val="00C6582C"/>
    <w:rsid w:val="00C66337"/>
    <w:rsid w:val="00C73560"/>
    <w:rsid w:val="00C77A94"/>
    <w:rsid w:val="00C838FE"/>
    <w:rsid w:val="00C855C1"/>
    <w:rsid w:val="00C91728"/>
    <w:rsid w:val="00C93C2D"/>
    <w:rsid w:val="00CA2E95"/>
    <w:rsid w:val="00CB0F14"/>
    <w:rsid w:val="00CB1A70"/>
    <w:rsid w:val="00CB6041"/>
    <w:rsid w:val="00CC23DB"/>
    <w:rsid w:val="00CC2EFA"/>
    <w:rsid w:val="00CD1095"/>
    <w:rsid w:val="00CD647F"/>
    <w:rsid w:val="00CD659B"/>
    <w:rsid w:val="00CD71E6"/>
    <w:rsid w:val="00CE0A43"/>
    <w:rsid w:val="00CE1F9F"/>
    <w:rsid w:val="00CE2F89"/>
    <w:rsid w:val="00CE3740"/>
    <w:rsid w:val="00CE7523"/>
    <w:rsid w:val="00CF313B"/>
    <w:rsid w:val="00CF7A39"/>
    <w:rsid w:val="00CF7C32"/>
    <w:rsid w:val="00D03DF0"/>
    <w:rsid w:val="00D06660"/>
    <w:rsid w:val="00D20727"/>
    <w:rsid w:val="00D26F10"/>
    <w:rsid w:val="00D32150"/>
    <w:rsid w:val="00D46C01"/>
    <w:rsid w:val="00D5103D"/>
    <w:rsid w:val="00D53AB0"/>
    <w:rsid w:val="00D75196"/>
    <w:rsid w:val="00D83556"/>
    <w:rsid w:val="00D84706"/>
    <w:rsid w:val="00D90A0C"/>
    <w:rsid w:val="00D92DBC"/>
    <w:rsid w:val="00DA0D98"/>
    <w:rsid w:val="00DA16EC"/>
    <w:rsid w:val="00DB365C"/>
    <w:rsid w:val="00DC2352"/>
    <w:rsid w:val="00DC523C"/>
    <w:rsid w:val="00DD134C"/>
    <w:rsid w:val="00DD1597"/>
    <w:rsid w:val="00DD37CF"/>
    <w:rsid w:val="00DD3ABD"/>
    <w:rsid w:val="00DD7904"/>
    <w:rsid w:val="00DE1343"/>
    <w:rsid w:val="00DE397B"/>
    <w:rsid w:val="00DE5E3F"/>
    <w:rsid w:val="00DE694E"/>
    <w:rsid w:val="00DF4176"/>
    <w:rsid w:val="00DF4893"/>
    <w:rsid w:val="00DF6D28"/>
    <w:rsid w:val="00DF7F20"/>
    <w:rsid w:val="00E0394F"/>
    <w:rsid w:val="00E0649F"/>
    <w:rsid w:val="00E120F3"/>
    <w:rsid w:val="00E13B35"/>
    <w:rsid w:val="00E17240"/>
    <w:rsid w:val="00E20D30"/>
    <w:rsid w:val="00E24885"/>
    <w:rsid w:val="00E301DF"/>
    <w:rsid w:val="00E34565"/>
    <w:rsid w:val="00E36A10"/>
    <w:rsid w:val="00E40166"/>
    <w:rsid w:val="00E406BD"/>
    <w:rsid w:val="00E406E7"/>
    <w:rsid w:val="00E435B7"/>
    <w:rsid w:val="00E5099C"/>
    <w:rsid w:val="00E517A8"/>
    <w:rsid w:val="00E52CDF"/>
    <w:rsid w:val="00E531D3"/>
    <w:rsid w:val="00E54334"/>
    <w:rsid w:val="00E56E26"/>
    <w:rsid w:val="00E60C31"/>
    <w:rsid w:val="00E648B3"/>
    <w:rsid w:val="00E66C50"/>
    <w:rsid w:val="00E74595"/>
    <w:rsid w:val="00E83228"/>
    <w:rsid w:val="00EA0743"/>
    <w:rsid w:val="00EA20C4"/>
    <w:rsid w:val="00EB7C57"/>
    <w:rsid w:val="00EC0389"/>
    <w:rsid w:val="00EC3D54"/>
    <w:rsid w:val="00ED1BFF"/>
    <w:rsid w:val="00ED2695"/>
    <w:rsid w:val="00ED295A"/>
    <w:rsid w:val="00ED586B"/>
    <w:rsid w:val="00ED5A3B"/>
    <w:rsid w:val="00EF10C7"/>
    <w:rsid w:val="00F055C9"/>
    <w:rsid w:val="00F22806"/>
    <w:rsid w:val="00F240FA"/>
    <w:rsid w:val="00F268F5"/>
    <w:rsid w:val="00F30C9B"/>
    <w:rsid w:val="00F353E5"/>
    <w:rsid w:val="00F354B1"/>
    <w:rsid w:val="00F36CE7"/>
    <w:rsid w:val="00F42C52"/>
    <w:rsid w:val="00F4313D"/>
    <w:rsid w:val="00F434F3"/>
    <w:rsid w:val="00F43B7F"/>
    <w:rsid w:val="00F4750C"/>
    <w:rsid w:val="00F53A24"/>
    <w:rsid w:val="00F641BC"/>
    <w:rsid w:val="00F66DA8"/>
    <w:rsid w:val="00F747F2"/>
    <w:rsid w:val="00F805A6"/>
    <w:rsid w:val="00F8439C"/>
    <w:rsid w:val="00F84E34"/>
    <w:rsid w:val="00F875A9"/>
    <w:rsid w:val="00F906C9"/>
    <w:rsid w:val="00F93419"/>
    <w:rsid w:val="00FB0E4E"/>
    <w:rsid w:val="00FB764E"/>
    <w:rsid w:val="00FC42AF"/>
    <w:rsid w:val="00FD15CF"/>
    <w:rsid w:val="00FD2C3D"/>
    <w:rsid w:val="00FD4F9F"/>
    <w:rsid w:val="00FE0D24"/>
    <w:rsid w:val="00FE79FE"/>
    <w:rsid w:val="00FF6834"/>
    <w:rsid w:val="00FF69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62a4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65E"/>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7F20DE"/>
    <w:pPr>
      <w:keepNext/>
      <w:keepLines/>
      <w:spacing w:before="480"/>
      <w:ind w:left="794" w:hanging="794"/>
      <w:outlineLvl w:val="0"/>
    </w:pPr>
    <w:rPr>
      <w:b/>
      <w:sz w:val="24"/>
    </w:rPr>
  </w:style>
  <w:style w:type="paragraph" w:styleId="Heading2">
    <w:name w:val="heading 2"/>
    <w:basedOn w:val="Heading1"/>
    <w:next w:val="Normal"/>
    <w:link w:val="Heading2Char"/>
    <w:qFormat/>
    <w:rsid w:val="007F20DE"/>
    <w:pPr>
      <w:spacing w:before="320"/>
      <w:outlineLvl w:val="1"/>
    </w:pPr>
    <w:rPr>
      <w:sz w:val="22"/>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7F20DE"/>
    <w:pPr>
      <w:spacing w:before="200"/>
      <w:outlineLvl w:val="2"/>
    </w:pPr>
    <w:rPr>
      <w:sz w:val="22"/>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7F20DE"/>
    <w:pPr>
      <w:tabs>
        <w:tab w:val="clear" w:pos="794"/>
        <w:tab w:val="left" w:pos="992"/>
      </w:tabs>
      <w:ind w:left="992" w:hanging="992"/>
      <w:outlineLvl w:val="3"/>
    </w:pPr>
  </w:style>
  <w:style w:type="paragraph" w:styleId="Heading5">
    <w:name w:val="heading 5"/>
    <w:aliases w:val="H5,T5,h5,5,heading 5,Heading5,h51,heading 51,Heading51,h52,h53"/>
    <w:basedOn w:val="Heading4"/>
    <w:next w:val="Normal"/>
    <w:link w:val="Heading5Char"/>
    <w:qFormat/>
    <w:rsid w:val="007F20DE"/>
    <w:pPr>
      <w:outlineLvl w:val="4"/>
    </w:pPr>
  </w:style>
  <w:style w:type="paragraph" w:styleId="Heading6">
    <w:name w:val="heading 6"/>
    <w:aliases w:val="T6,H6,Titre 66,h6,6,Heading6,h61,h62"/>
    <w:basedOn w:val="Heading4"/>
    <w:next w:val="Normal"/>
    <w:link w:val="Heading6Char"/>
    <w:qFormat/>
    <w:rsid w:val="007F20DE"/>
    <w:pPr>
      <w:tabs>
        <w:tab w:val="clear" w:pos="992"/>
        <w:tab w:val="clear" w:pos="1191"/>
      </w:tabs>
      <w:ind w:left="1588" w:hanging="1588"/>
      <w:outlineLvl w:val="5"/>
    </w:pPr>
  </w:style>
  <w:style w:type="paragraph" w:styleId="Heading7">
    <w:name w:val="heading 7"/>
    <w:basedOn w:val="Heading6"/>
    <w:next w:val="Normal"/>
    <w:link w:val="Heading7Char"/>
    <w:qFormat/>
    <w:rsid w:val="007F20DE"/>
    <w:pPr>
      <w:outlineLvl w:val="6"/>
    </w:pPr>
  </w:style>
  <w:style w:type="paragraph" w:styleId="Heading8">
    <w:name w:val="heading 8"/>
    <w:basedOn w:val="Heading6"/>
    <w:next w:val="Normal"/>
    <w:link w:val="Heading8Char"/>
    <w:qFormat/>
    <w:rsid w:val="007F20DE"/>
    <w:pPr>
      <w:outlineLvl w:val="7"/>
    </w:pPr>
  </w:style>
  <w:style w:type="paragraph" w:styleId="Heading9">
    <w:name w:val="heading 9"/>
    <w:basedOn w:val="Heading6"/>
    <w:next w:val="Normal"/>
    <w:link w:val="Heading9Char"/>
    <w:qFormat/>
    <w:rsid w:val="007F20DE"/>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FF5"/>
    <w:rPr>
      <w:b/>
      <w:sz w:val="24"/>
      <w:lang w:val="fr-FR" w:eastAsia="en-US"/>
    </w:rPr>
  </w:style>
  <w:style w:type="character" w:customStyle="1" w:styleId="Heading2Char">
    <w:name w:val="Heading 2 Char"/>
    <w:basedOn w:val="DefaultParagraphFont"/>
    <w:link w:val="Heading2"/>
    <w:rsid w:val="007F20DE"/>
    <w:rPr>
      <w:b/>
      <w:sz w:val="22"/>
      <w:lang w:val="fr-FR"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7F20DE"/>
    <w:rPr>
      <w:b/>
      <w:sz w:val="22"/>
      <w:lang w:val="fr-FR"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B765E"/>
    <w:rPr>
      <w:b/>
      <w:sz w:val="24"/>
      <w:lang w:val="fr-FR" w:eastAsia="en-US"/>
    </w:rPr>
  </w:style>
  <w:style w:type="character" w:customStyle="1" w:styleId="Heading5Char">
    <w:name w:val="Heading 5 Char"/>
    <w:aliases w:val="H5 Char,T5 Char,h5 Char,5 Char1,heading 5 Char,Heading5 Char1,h51 Char1,heading 51 Char1,Heading51 Char1,h52 Char1,h53 Char1"/>
    <w:basedOn w:val="DefaultParagraphFont"/>
    <w:link w:val="Heading5"/>
    <w:rsid w:val="001F6FF5"/>
    <w:rPr>
      <w:b/>
      <w:sz w:val="24"/>
      <w:lang w:val="fr-FR" w:eastAsia="en-US"/>
    </w:rPr>
  </w:style>
  <w:style w:type="character" w:customStyle="1" w:styleId="Heading6Char">
    <w:name w:val="Heading 6 Char"/>
    <w:aliases w:val="T6 Char,H6 Char,Titre 66 Char,h6 Char,6 Char,Heading6 Char,h61 Char,h62 Char"/>
    <w:basedOn w:val="DefaultParagraphFont"/>
    <w:link w:val="Heading6"/>
    <w:rsid w:val="001F6FF5"/>
    <w:rPr>
      <w:b/>
      <w:sz w:val="24"/>
      <w:lang w:val="fr-FR" w:eastAsia="en-US"/>
    </w:rPr>
  </w:style>
  <w:style w:type="character" w:customStyle="1" w:styleId="Heading7Char">
    <w:name w:val="Heading 7 Char"/>
    <w:basedOn w:val="DefaultParagraphFont"/>
    <w:link w:val="Heading7"/>
    <w:rsid w:val="001F6FF5"/>
    <w:rPr>
      <w:b/>
      <w:sz w:val="24"/>
      <w:lang w:val="fr-FR" w:eastAsia="en-US"/>
    </w:rPr>
  </w:style>
  <w:style w:type="character" w:customStyle="1" w:styleId="Heading8Char">
    <w:name w:val="Heading 8 Char"/>
    <w:basedOn w:val="DefaultParagraphFont"/>
    <w:link w:val="Heading8"/>
    <w:rsid w:val="001F6FF5"/>
    <w:rPr>
      <w:b/>
      <w:sz w:val="24"/>
      <w:lang w:val="fr-FR" w:eastAsia="en-US"/>
    </w:rPr>
  </w:style>
  <w:style w:type="character" w:customStyle="1" w:styleId="Heading9Char">
    <w:name w:val="Heading 9 Char"/>
    <w:basedOn w:val="DefaultParagraphFont"/>
    <w:link w:val="Heading9"/>
    <w:rsid w:val="001F6FF5"/>
    <w:rPr>
      <w:b/>
      <w:sz w:val="24"/>
      <w:lang w:val="fr-FR" w:eastAsia="en-US"/>
    </w:rPr>
  </w:style>
  <w:style w:type="paragraph" w:styleId="Header">
    <w:name w:val="header"/>
    <w:aliases w:val="ho,header odd,header,header odd1,header odd2,header odd3,header odd4,header odd5,header odd6,header1,header2,header3,header odd11,header odd21,header odd7,header4,header odd8,header odd9,header5,header odd12,header11,header21,header odd22,h,first"/>
    <w:basedOn w:val="Normal"/>
    <w:link w:val="HeaderChar"/>
    <w:uiPriority w:val="99"/>
    <w:rsid w:val="000B765E"/>
    <w:pPr>
      <w:tabs>
        <w:tab w:val="clear" w:pos="794"/>
        <w:tab w:val="clear" w:pos="1191"/>
        <w:tab w:val="clear" w:pos="1588"/>
        <w:tab w:val="clear" w:pos="1985"/>
        <w:tab w:val="center" w:pos="4848"/>
        <w:tab w:val="right" w:pos="9696"/>
      </w:tabs>
      <w:spacing w:before="0"/>
      <w:jc w:val="center"/>
    </w:pPr>
    <w:rPr>
      <w:sz w:val="24"/>
    </w:rPr>
  </w:style>
  <w:style w:type="character" w:customStyle="1" w:styleId="HeaderChar">
    <w:name w:val="Header Char"/>
    <w:aliases w:val="ho Char,header odd Char,header Char,header odd1 Char,header odd2 Char,header odd3 Char,header odd4 Char,header odd5 Char,header odd6 Char,header1 Char,header2 Char,header3 Char,header odd11 Char,header odd21 Char,header odd7 Char,h Char"/>
    <w:basedOn w:val="DefaultParagraphFont"/>
    <w:link w:val="Header"/>
    <w:uiPriority w:val="99"/>
    <w:rsid w:val="001F6FF5"/>
    <w:rPr>
      <w:sz w:val="24"/>
      <w:lang w:val="fr-FR" w:eastAsia="en-US"/>
    </w:rPr>
  </w:style>
  <w:style w:type="paragraph" w:customStyle="1" w:styleId="Equation">
    <w:name w:val="Equation"/>
    <w:basedOn w:val="Normal"/>
    <w:rsid w:val="000B765E"/>
    <w:pPr>
      <w:tabs>
        <w:tab w:val="clear" w:pos="1191"/>
        <w:tab w:val="clear" w:pos="1588"/>
        <w:tab w:val="clear" w:pos="1985"/>
        <w:tab w:val="center" w:pos="4820"/>
        <w:tab w:val="right" w:pos="9639"/>
      </w:tabs>
    </w:pPr>
    <w:rPr>
      <w:sz w:val="24"/>
    </w:rPr>
  </w:style>
  <w:style w:type="character" w:styleId="PageNumber">
    <w:name w:val="page number"/>
    <w:basedOn w:val="DefaultParagraphFont"/>
    <w:rsid w:val="00D26F10"/>
  </w:style>
  <w:style w:type="paragraph" w:customStyle="1" w:styleId="Headingb">
    <w:name w:val="Heading_b"/>
    <w:basedOn w:val="Heading3"/>
    <w:next w:val="Normal"/>
    <w:link w:val="HeadingbChar"/>
    <w:rsid w:val="007F20DE"/>
    <w:pPr>
      <w:spacing w:before="160"/>
      <w:ind w:left="0" w:firstLine="0"/>
      <w:outlineLvl w:val="9"/>
    </w:pPr>
  </w:style>
  <w:style w:type="character" w:customStyle="1" w:styleId="HeadingbChar">
    <w:name w:val="Heading_b Char"/>
    <w:basedOn w:val="DefaultParagraphFont"/>
    <w:link w:val="Headingb"/>
    <w:rsid w:val="00FB764E"/>
    <w:rPr>
      <w:b/>
      <w:sz w:val="24"/>
      <w:lang w:val="fr-FR" w:eastAsia="en-US"/>
    </w:rPr>
  </w:style>
  <w:style w:type="paragraph" w:customStyle="1" w:styleId="Headingi">
    <w:name w:val="Heading_i"/>
    <w:basedOn w:val="Heading3"/>
    <w:next w:val="Normal"/>
    <w:link w:val="HeadingiChar"/>
    <w:rsid w:val="007F20DE"/>
    <w:pPr>
      <w:spacing w:before="160"/>
      <w:ind w:left="0" w:firstLine="0"/>
    </w:pPr>
    <w:rPr>
      <w:b w:val="0"/>
      <w:i/>
    </w:rPr>
  </w:style>
  <w:style w:type="character" w:customStyle="1" w:styleId="HeadingiChar">
    <w:name w:val="Heading_i Char"/>
    <w:basedOn w:val="DefaultParagraphFont"/>
    <w:link w:val="Headingi"/>
    <w:rsid w:val="00C53332"/>
    <w:rPr>
      <w:i/>
      <w:sz w:val="24"/>
      <w:lang w:val="fr-FR" w:eastAsia="en-US"/>
    </w:rPr>
  </w:style>
  <w:style w:type="character" w:customStyle="1" w:styleId="href">
    <w:name w:val="href"/>
    <w:basedOn w:val="DefaultParagraphFont"/>
    <w:rsid w:val="007F20DE"/>
  </w:style>
  <w:style w:type="paragraph" w:customStyle="1" w:styleId="AnnexNoTitle">
    <w:name w:val="Annex_NoTitle"/>
    <w:basedOn w:val="Normal"/>
    <w:next w:val="Normalaftertitle"/>
    <w:link w:val="AnnexNoTitleChar1"/>
    <w:rsid w:val="00D26F10"/>
    <w:pPr>
      <w:keepNext/>
      <w:keepLines/>
      <w:spacing w:before="480" w:after="80"/>
      <w:jc w:val="center"/>
    </w:pPr>
    <w:rPr>
      <w:b/>
      <w:sz w:val="28"/>
    </w:rPr>
  </w:style>
  <w:style w:type="paragraph" w:customStyle="1" w:styleId="Normalaftertitle">
    <w:name w:val="Normal_after_title"/>
    <w:basedOn w:val="Normal"/>
    <w:next w:val="Normal"/>
    <w:link w:val="NormalaftertitleChar"/>
    <w:rsid w:val="00D26F10"/>
    <w:pPr>
      <w:spacing w:before="320"/>
    </w:pPr>
  </w:style>
  <w:style w:type="character" w:customStyle="1" w:styleId="NormalaftertitleChar">
    <w:name w:val="Normal_after_title Char"/>
    <w:basedOn w:val="DefaultParagraphFont"/>
    <w:link w:val="Normalaftertitle"/>
    <w:rsid w:val="001F6FF5"/>
    <w:rPr>
      <w:sz w:val="22"/>
      <w:lang w:val="fr-FR" w:eastAsia="en-US"/>
    </w:rPr>
  </w:style>
  <w:style w:type="character" w:customStyle="1" w:styleId="AnnexNoTitleChar1">
    <w:name w:val="Annex_NoTitle Char1"/>
    <w:basedOn w:val="DefaultParagraphFont"/>
    <w:link w:val="AnnexNoTitle"/>
    <w:rsid w:val="001F6FF5"/>
    <w:rPr>
      <w:b/>
      <w:sz w:val="28"/>
      <w:lang w:val="fr-FR" w:eastAsia="en-US"/>
    </w:rPr>
  </w:style>
  <w:style w:type="paragraph" w:customStyle="1" w:styleId="enumlev2">
    <w:name w:val="enumlev2"/>
    <w:basedOn w:val="enumlev1"/>
    <w:rsid w:val="00D26F10"/>
    <w:pPr>
      <w:ind w:left="1191" w:hanging="397"/>
    </w:pPr>
  </w:style>
  <w:style w:type="paragraph" w:customStyle="1" w:styleId="enumlev1">
    <w:name w:val="enumlev1"/>
    <w:basedOn w:val="Normal"/>
    <w:link w:val="enumlev1Char"/>
    <w:rsid w:val="00D26F10"/>
    <w:pPr>
      <w:spacing w:before="80"/>
      <w:ind w:left="794" w:hanging="794"/>
    </w:pPr>
  </w:style>
  <w:style w:type="character" w:customStyle="1" w:styleId="enumlev1Char">
    <w:name w:val="enumlev1 Char"/>
    <w:basedOn w:val="DefaultParagraphFont"/>
    <w:link w:val="enumlev1"/>
    <w:rsid w:val="00FF6834"/>
    <w:rPr>
      <w:sz w:val="24"/>
      <w:lang w:val="fr-FR" w:eastAsia="en-US"/>
    </w:rPr>
  </w:style>
  <w:style w:type="paragraph" w:customStyle="1" w:styleId="enumlev3">
    <w:name w:val="enumlev3"/>
    <w:basedOn w:val="enumlev2"/>
    <w:rsid w:val="00D26F10"/>
    <w:pPr>
      <w:ind w:left="1588"/>
    </w:pPr>
  </w:style>
  <w:style w:type="paragraph" w:customStyle="1" w:styleId="Note">
    <w:name w:val="Note"/>
    <w:basedOn w:val="Normal"/>
    <w:rsid w:val="00D26F10"/>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D26F1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D26F10"/>
    <w:pPr>
      <w:keepNext/>
      <w:keepLines/>
      <w:spacing w:before="240"/>
      <w:jc w:val="center"/>
    </w:pPr>
    <w:rPr>
      <w:b/>
      <w:sz w:val="28"/>
    </w:rPr>
  </w:style>
  <w:style w:type="paragraph" w:customStyle="1" w:styleId="Recref">
    <w:name w:val="Rec_ref"/>
    <w:basedOn w:val="Normal"/>
    <w:next w:val="Recdate"/>
    <w:rsid w:val="00D26F10"/>
    <w:pPr>
      <w:jc w:val="center"/>
    </w:pPr>
  </w:style>
  <w:style w:type="paragraph" w:customStyle="1" w:styleId="Recdate">
    <w:name w:val="Rec_date"/>
    <w:basedOn w:val="Recref"/>
    <w:next w:val="Normalaftertitle"/>
    <w:rsid w:val="00D26F10"/>
    <w:pPr>
      <w:jc w:val="right"/>
    </w:pPr>
  </w:style>
  <w:style w:type="character" w:customStyle="1" w:styleId="RectitleChar">
    <w:name w:val="Rec_title Char"/>
    <w:basedOn w:val="DefaultParagraphFont"/>
    <w:link w:val="Rectitle"/>
    <w:rsid w:val="001F6FF5"/>
    <w:rPr>
      <w:b/>
      <w:sz w:val="28"/>
      <w:lang w:val="fr-FR" w:eastAsia="en-US"/>
    </w:rPr>
  </w:style>
  <w:style w:type="paragraph" w:customStyle="1" w:styleId="HeadingSum">
    <w:name w:val="Heading_Sum"/>
    <w:basedOn w:val="Headingb"/>
    <w:next w:val="Normal"/>
    <w:rsid w:val="007F20DE"/>
    <w:pPr>
      <w:spacing w:before="240"/>
    </w:pPr>
    <w:rPr>
      <w:lang w:val="es-ES_tradnl"/>
    </w:rPr>
  </w:style>
  <w:style w:type="paragraph" w:customStyle="1" w:styleId="AppendixNoTitle">
    <w:name w:val="Appendix_NoTitle"/>
    <w:basedOn w:val="AnnexNoTitle"/>
    <w:next w:val="Normal"/>
    <w:rsid w:val="00D26F10"/>
  </w:style>
  <w:style w:type="paragraph" w:customStyle="1" w:styleId="Tablefin">
    <w:name w:val="Table_fin"/>
    <w:basedOn w:val="Normal"/>
    <w:next w:val="Normal"/>
    <w:rsid w:val="00D26F10"/>
    <w:pPr>
      <w:spacing w:before="0"/>
    </w:pPr>
    <w:rPr>
      <w:sz w:val="20"/>
      <w:lang w:val="en-GB"/>
    </w:rPr>
  </w:style>
  <w:style w:type="paragraph" w:customStyle="1" w:styleId="Tablehead">
    <w:name w:val="Table_head"/>
    <w:basedOn w:val="Normal"/>
    <w:next w:val="Normal"/>
    <w:link w:val="TableheadChar"/>
    <w:uiPriority w:val="99"/>
    <w:rsid w:val="00D26F1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uiPriority w:val="99"/>
    <w:rsid w:val="00D26F10"/>
    <w:pPr>
      <w:keepNext/>
      <w:spacing w:before="360" w:after="120"/>
      <w:jc w:val="center"/>
    </w:pPr>
  </w:style>
  <w:style w:type="character" w:customStyle="1" w:styleId="TableNoChar">
    <w:name w:val="Table_No Char"/>
    <w:basedOn w:val="DefaultParagraphFont"/>
    <w:link w:val="TableNo"/>
    <w:uiPriority w:val="99"/>
    <w:rsid w:val="001F6FF5"/>
    <w:rPr>
      <w:sz w:val="22"/>
      <w:lang w:val="fr-FR" w:eastAsia="en-US"/>
    </w:rPr>
  </w:style>
  <w:style w:type="paragraph" w:customStyle="1" w:styleId="Tabletext">
    <w:name w:val="Table_text"/>
    <w:basedOn w:val="Normal"/>
    <w:link w:val="TabletextChar"/>
    <w:uiPriority w:val="99"/>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
    <w:name w:val="Figure"/>
    <w:basedOn w:val="FigureNo"/>
    <w:next w:val="Normal"/>
    <w:rsid w:val="007F20DE"/>
    <w:pPr>
      <w:keepNext w:val="0"/>
      <w:spacing w:before="0" w:after="240"/>
    </w:pPr>
  </w:style>
  <w:style w:type="paragraph" w:customStyle="1" w:styleId="FigureNo">
    <w:name w:val="Figure_No"/>
    <w:basedOn w:val="Normal"/>
    <w:next w:val="Figuretitle"/>
    <w:link w:val="FigureNoChar"/>
    <w:rsid w:val="00D26F10"/>
    <w:pPr>
      <w:keepNext/>
      <w:keepLines/>
      <w:spacing w:before="480" w:after="80"/>
      <w:jc w:val="center"/>
    </w:pPr>
    <w:rPr>
      <w:caps/>
      <w:sz w:val="18"/>
    </w:rPr>
  </w:style>
  <w:style w:type="paragraph" w:customStyle="1" w:styleId="Figuretitle">
    <w:name w:val="Figure_title"/>
    <w:basedOn w:val="Normal"/>
    <w:next w:val="Normal"/>
    <w:link w:val="FiguretitleChar"/>
    <w:rsid w:val="00D26F10"/>
    <w:pPr>
      <w:keepNext/>
      <w:spacing w:before="0" w:after="120"/>
      <w:jc w:val="center"/>
    </w:pPr>
    <w:rPr>
      <w:rFonts w:ascii="Times New Roman Bold" w:hAnsi="Times New Roman Bold"/>
      <w:b/>
      <w:sz w:val="18"/>
    </w:rPr>
  </w:style>
  <w:style w:type="character" w:customStyle="1" w:styleId="FiguretitleChar">
    <w:name w:val="Figure_title Char"/>
    <w:basedOn w:val="DefaultParagraphFont"/>
    <w:link w:val="Figuretitle"/>
    <w:rsid w:val="00C53332"/>
    <w:rPr>
      <w:rFonts w:ascii="Times New Roman Bold" w:hAnsi="Times New Roman Bold"/>
      <w:b/>
      <w:sz w:val="18"/>
      <w:lang w:val="fr-FR" w:eastAsia="en-US"/>
    </w:rPr>
  </w:style>
  <w:style w:type="character" w:customStyle="1" w:styleId="FigureNoChar">
    <w:name w:val="Figure_No Char"/>
    <w:basedOn w:val="DefaultParagraphFont"/>
    <w:link w:val="FigureNo"/>
    <w:rsid w:val="00FF6834"/>
    <w:rPr>
      <w:caps/>
      <w:sz w:val="18"/>
      <w:lang w:val="fr-FR" w:eastAsia="en-US"/>
    </w:rPr>
  </w:style>
  <w:style w:type="paragraph" w:customStyle="1" w:styleId="Equationlegend">
    <w:name w:val="Equation_legend"/>
    <w:basedOn w:val="NormalIndent"/>
    <w:rsid w:val="00D26F1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26F10"/>
    <w:pPr>
      <w:ind w:left="794"/>
    </w:pPr>
  </w:style>
  <w:style w:type="paragraph" w:customStyle="1" w:styleId="Figurelegend">
    <w:name w:val="Figure_legend"/>
    <w:basedOn w:val="Normal"/>
    <w:rsid w:val="00D26F10"/>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uiPriority w:val="99"/>
    <w:rsid w:val="000B76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B765E"/>
    <w:rPr>
      <w:sz w:val="22"/>
      <w:lang w:val="fr-FR" w:eastAsia="en-US"/>
    </w:rPr>
  </w:style>
  <w:style w:type="paragraph" w:customStyle="1" w:styleId="tocpart">
    <w:name w:val="tocpart"/>
    <w:basedOn w:val="Normal"/>
    <w:rsid w:val="00D26F1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26F10"/>
    <w:pPr>
      <w:keepNext/>
      <w:keepLines/>
      <w:spacing w:before="480"/>
      <w:jc w:val="center"/>
    </w:pPr>
    <w:rPr>
      <w:sz w:val="28"/>
    </w:rPr>
  </w:style>
  <w:style w:type="paragraph" w:customStyle="1" w:styleId="Arttitle">
    <w:name w:val="Art_title"/>
    <w:basedOn w:val="Normal"/>
    <w:next w:val="Normalaftertitle"/>
    <w:link w:val="ArttitleChar"/>
    <w:rsid w:val="00D26F10"/>
    <w:pPr>
      <w:keepNext/>
      <w:keepLines/>
      <w:spacing w:before="240"/>
      <w:jc w:val="center"/>
    </w:pPr>
    <w:rPr>
      <w:b/>
      <w:sz w:val="28"/>
    </w:rPr>
  </w:style>
  <w:style w:type="character" w:customStyle="1" w:styleId="ArttitleChar">
    <w:name w:val="Art_title Char"/>
    <w:basedOn w:val="DefaultParagraphFont"/>
    <w:link w:val="Arttitle"/>
    <w:rsid w:val="001F6FF5"/>
    <w:rPr>
      <w:b/>
      <w:sz w:val="28"/>
      <w:lang w:val="fr-FR" w:eastAsia="en-US"/>
    </w:rPr>
  </w:style>
  <w:style w:type="paragraph" w:customStyle="1" w:styleId="Blanc">
    <w:name w:val="Blanc"/>
    <w:basedOn w:val="Normal"/>
    <w:next w:val="Tabletext"/>
    <w:rsid w:val="00D26F1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D26F1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26F10"/>
    <w:pPr>
      <w:keepNext/>
      <w:keepLines/>
      <w:spacing w:before="160"/>
      <w:ind w:left="794"/>
    </w:pPr>
    <w:rPr>
      <w:i/>
    </w:rPr>
  </w:style>
  <w:style w:type="character" w:customStyle="1" w:styleId="CallChar">
    <w:name w:val="Call Char"/>
    <w:basedOn w:val="DefaultParagraphFont"/>
    <w:link w:val="Call"/>
    <w:rsid w:val="001F6FF5"/>
    <w:rPr>
      <w:i/>
      <w:sz w:val="22"/>
      <w:lang w:val="fr-FR" w:eastAsia="en-US"/>
    </w:rPr>
  </w:style>
  <w:style w:type="paragraph" w:customStyle="1" w:styleId="ChapNo">
    <w:name w:val="Chap_No"/>
    <w:basedOn w:val="ArtNo"/>
    <w:next w:val="Chaptitle"/>
    <w:rsid w:val="00D26F10"/>
    <w:rPr>
      <w:b/>
    </w:rPr>
  </w:style>
  <w:style w:type="paragraph" w:customStyle="1" w:styleId="Chaptitle">
    <w:name w:val="Chap_title"/>
    <w:basedOn w:val="Arttitle"/>
    <w:next w:val="Normalaftertitle"/>
    <w:rsid w:val="00D26F10"/>
  </w:style>
  <w:style w:type="character" w:styleId="FootnoteReference">
    <w:name w:val="footnote reference"/>
    <w:basedOn w:val="DefaultParagraphFont"/>
    <w:rsid w:val="007F20DE"/>
    <w:rPr>
      <w:position w:val="6"/>
      <w:sz w:val="18"/>
    </w:rPr>
  </w:style>
  <w:style w:type="paragraph" w:styleId="FootnoteText">
    <w:name w:val="footnote text"/>
    <w:basedOn w:val="Normal"/>
    <w:link w:val="FootnoteTextChar"/>
    <w:rsid w:val="001B1919"/>
    <w:pPr>
      <w:tabs>
        <w:tab w:val="left" w:pos="284"/>
      </w:tabs>
      <w:ind w:left="284" w:hanging="284"/>
    </w:pPr>
    <w:rPr>
      <w:sz w:val="20"/>
    </w:rPr>
  </w:style>
  <w:style w:type="character" w:customStyle="1" w:styleId="FootnoteTextChar">
    <w:name w:val="Footnote Text Char"/>
    <w:basedOn w:val="DefaultParagraphFont"/>
    <w:link w:val="FootnoteText"/>
    <w:rsid w:val="001B1919"/>
    <w:rPr>
      <w:lang w:val="fr-FR" w:eastAsia="en-US"/>
    </w:rPr>
  </w:style>
  <w:style w:type="paragraph" w:styleId="Index1">
    <w:name w:val="index 1"/>
    <w:basedOn w:val="Normal"/>
    <w:next w:val="Normal"/>
    <w:rsid w:val="00D26F10"/>
  </w:style>
  <w:style w:type="paragraph" w:styleId="Index2">
    <w:name w:val="index 2"/>
    <w:basedOn w:val="Normal"/>
    <w:next w:val="Normal"/>
    <w:rsid w:val="00D26F10"/>
    <w:pPr>
      <w:ind w:left="283"/>
    </w:pPr>
  </w:style>
  <w:style w:type="paragraph" w:styleId="Index3">
    <w:name w:val="index 3"/>
    <w:basedOn w:val="Normal"/>
    <w:next w:val="Normal"/>
    <w:rsid w:val="00D26F10"/>
    <w:pPr>
      <w:ind w:left="566"/>
    </w:pPr>
  </w:style>
  <w:style w:type="paragraph" w:styleId="IndexHeading">
    <w:name w:val="index heading"/>
    <w:basedOn w:val="Normal"/>
    <w:next w:val="Index1"/>
    <w:rsid w:val="00D26F10"/>
  </w:style>
  <w:style w:type="paragraph" w:customStyle="1" w:styleId="Line">
    <w:name w:val="Line"/>
    <w:basedOn w:val="Normal"/>
    <w:next w:val="Normal"/>
    <w:rsid w:val="00D26F1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D26F1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26F10"/>
  </w:style>
  <w:style w:type="paragraph" w:customStyle="1" w:styleId="Partref">
    <w:name w:val="Part_ref"/>
    <w:basedOn w:val="Normal"/>
    <w:next w:val="Normal"/>
    <w:rsid w:val="00D26F10"/>
    <w:pPr>
      <w:keepNext/>
      <w:keepLines/>
      <w:spacing w:after="280"/>
      <w:jc w:val="center"/>
    </w:pPr>
  </w:style>
  <w:style w:type="paragraph" w:customStyle="1" w:styleId="Parttitle">
    <w:name w:val="Part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26F10"/>
  </w:style>
  <w:style w:type="paragraph" w:customStyle="1" w:styleId="QuestionNo">
    <w:name w:val="Question_No"/>
    <w:basedOn w:val="RecNo"/>
    <w:next w:val="Normal"/>
    <w:rsid w:val="00D26F10"/>
  </w:style>
  <w:style w:type="paragraph" w:customStyle="1" w:styleId="Questionref">
    <w:name w:val="Question_ref"/>
    <w:basedOn w:val="Recref"/>
    <w:next w:val="Questiondate"/>
    <w:rsid w:val="00D26F10"/>
  </w:style>
  <w:style w:type="paragraph" w:customStyle="1" w:styleId="Questiontitle">
    <w:name w:val="Question_title"/>
    <w:basedOn w:val="Normal"/>
    <w:next w:val="Questionref"/>
    <w:rsid w:val="00D26F10"/>
  </w:style>
  <w:style w:type="paragraph" w:customStyle="1" w:styleId="Reftext">
    <w:name w:val="Ref_text"/>
    <w:basedOn w:val="Normal"/>
    <w:rsid w:val="00D26F10"/>
    <w:pPr>
      <w:ind w:left="794" w:hanging="794"/>
    </w:pPr>
  </w:style>
  <w:style w:type="paragraph" w:customStyle="1" w:styleId="Reftitle">
    <w:name w:val="Ref_title"/>
    <w:basedOn w:val="Normal"/>
    <w:next w:val="Reftext"/>
    <w:rsid w:val="00D26F1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26F10"/>
  </w:style>
  <w:style w:type="paragraph" w:customStyle="1" w:styleId="RepNo">
    <w:name w:val="Rep_No"/>
    <w:basedOn w:val="RecNo"/>
    <w:next w:val="Reptitle"/>
    <w:rsid w:val="00D26F10"/>
  </w:style>
  <w:style w:type="paragraph" w:customStyle="1" w:styleId="Reptitle">
    <w:name w:val="Rep_title"/>
    <w:basedOn w:val="Rectitle"/>
    <w:next w:val="Repref"/>
    <w:rsid w:val="00D26F10"/>
  </w:style>
  <w:style w:type="paragraph" w:customStyle="1" w:styleId="Repref">
    <w:name w:val="Rep_ref"/>
    <w:basedOn w:val="Recref"/>
    <w:next w:val="Repdate"/>
    <w:rsid w:val="00D26F10"/>
  </w:style>
  <w:style w:type="paragraph" w:customStyle="1" w:styleId="Resdate">
    <w:name w:val="Res_date"/>
    <w:basedOn w:val="Recdate"/>
    <w:next w:val="Normalaftertitle"/>
    <w:rsid w:val="00D26F10"/>
  </w:style>
  <w:style w:type="paragraph" w:customStyle="1" w:styleId="ResNo">
    <w:name w:val="Res_No"/>
    <w:basedOn w:val="RecNo"/>
    <w:next w:val="Restitle"/>
    <w:rsid w:val="00D26F10"/>
  </w:style>
  <w:style w:type="paragraph" w:customStyle="1" w:styleId="Restitle">
    <w:name w:val="Res_title"/>
    <w:basedOn w:val="Normal"/>
    <w:next w:val="Resref"/>
    <w:link w:val="RestitleChar"/>
    <w:rsid w:val="00D26F10"/>
    <w:pPr>
      <w:spacing w:before="240"/>
      <w:jc w:val="center"/>
    </w:pPr>
    <w:rPr>
      <w:b/>
      <w:sz w:val="28"/>
    </w:rPr>
  </w:style>
  <w:style w:type="paragraph" w:customStyle="1" w:styleId="Resref">
    <w:name w:val="Res_ref"/>
    <w:basedOn w:val="Recref"/>
    <w:next w:val="Resdate"/>
    <w:rsid w:val="00D26F10"/>
  </w:style>
  <w:style w:type="character" w:customStyle="1" w:styleId="RestitleChar">
    <w:name w:val="Res_title Char"/>
    <w:basedOn w:val="DefaultParagraphFont"/>
    <w:link w:val="Restitle"/>
    <w:locked/>
    <w:rsid w:val="001F6FF5"/>
    <w:rPr>
      <w:b/>
      <w:sz w:val="28"/>
      <w:lang w:val="fr-FR" w:eastAsia="en-US"/>
    </w:rPr>
  </w:style>
  <w:style w:type="paragraph" w:customStyle="1" w:styleId="SectionNo">
    <w:name w:val="Section_No"/>
    <w:basedOn w:val="Normal"/>
    <w:next w:val="Normal"/>
    <w:rsid w:val="00D26F10"/>
  </w:style>
  <w:style w:type="paragraph" w:customStyle="1" w:styleId="Sectiontitle">
    <w:name w:val="Section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26F10"/>
    <w:pPr>
      <w:tabs>
        <w:tab w:val="clear" w:pos="794"/>
        <w:tab w:val="clear" w:pos="1191"/>
        <w:tab w:val="clear" w:pos="1588"/>
        <w:tab w:val="clear" w:pos="1985"/>
        <w:tab w:val="right" w:pos="9611"/>
      </w:tabs>
    </w:pPr>
    <w:rPr>
      <w:i/>
    </w:rPr>
  </w:style>
  <w:style w:type="paragraph" w:styleId="TOC1">
    <w:name w:val="toc 1"/>
    <w:basedOn w:val="Normal"/>
    <w:uiPriority w:val="39"/>
    <w:rsid w:val="00D26F1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D26F10"/>
    <w:pPr>
      <w:tabs>
        <w:tab w:val="clear" w:pos="567"/>
        <w:tab w:val="left" w:pos="1276"/>
      </w:tabs>
      <w:spacing w:before="160"/>
      <w:ind w:left="1276" w:hanging="709"/>
    </w:pPr>
  </w:style>
  <w:style w:type="paragraph" w:styleId="TOC3">
    <w:name w:val="toc 3"/>
    <w:basedOn w:val="TOC2"/>
    <w:uiPriority w:val="39"/>
    <w:rsid w:val="00D26F10"/>
    <w:pPr>
      <w:tabs>
        <w:tab w:val="clear" w:pos="1276"/>
        <w:tab w:val="left" w:pos="2155"/>
      </w:tabs>
      <w:ind w:left="2155" w:hanging="879"/>
    </w:pPr>
  </w:style>
  <w:style w:type="paragraph" w:styleId="TOC4">
    <w:name w:val="toc 4"/>
    <w:basedOn w:val="TOC3"/>
    <w:rsid w:val="00D26F10"/>
    <w:pPr>
      <w:tabs>
        <w:tab w:val="left" w:pos="3261"/>
      </w:tabs>
      <w:spacing w:before="80"/>
      <w:ind w:left="3261" w:hanging="993"/>
    </w:pPr>
  </w:style>
  <w:style w:type="paragraph" w:styleId="TOC5">
    <w:name w:val="toc 5"/>
    <w:basedOn w:val="TOC4"/>
    <w:rsid w:val="00D26F10"/>
  </w:style>
  <w:style w:type="paragraph" w:styleId="TOC6">
    <w:name w:val="toc 6"/>
    <w:basedOn w:val="TOC4"/>
    <w:rsid w:val="00D26F10"/>
  </w:style>
  <w:style w:type="paragraph" w:styleId="TOC7">
    <w:name w:val="toc 7"/>
    <w:basedOn w:val="TOC4"/>
    <w:rsid w:val="00D26F10"/>
  </w:style>
  <w:style w:type="paragraph" w:styleId="TOC8">
    <w:name w:val="toc 8"/>
    <w:basedOn w:val="TOC4"/>
    <w:rsid w:val="00D26F10"/>
  </w:style>
  <w:style w:type="paragraph" w:customStyle="1" w:styleId="Annexref">
    <w:name w:val="Annex_ref"/>
    <w:basedOn w:val="Normal"/>
    <w:next w:val="Normalaftertitle"/>
    <w:rsid w:val="00D26F10"/>
    <w:pPr>
      <w:keepNext/>
      <w:keepLines/>
      <w:spacing w:after="280"/>
      <w:jc w:val="center"/>
    </w:pPr>
  </w:style>
  <w:style w:type="paragraph" w:customStyle="1" w:styleId="Appendixref">
    <w:name w:val="Appendix_ref"/>
    <w:basedOn w:val="Annexref"/>
    <w:next w:val="Normalaftertitle"/>
    <w:rsid w:val="00D26F10"/>
  </w:style>
  <w:style w:type="paragraph" w:customStyle="1" w:styleId="Tabletitle">
    <w:name w:val="Table_title"/>
    <w:basedOn w:val="Normal"/>
    <w:next w:val="Tablehead"/>
    <w:link w:val="TabletitleChar"/>
    <w:rsid w:val="00D26F10"/>
    <w:pPr>
      <w:keepNext/>
      <w:spacing w:before="0" w:after="120"/>
      <w:jc w:val="center"/>
    </w:pPr>
    <w:rPr>
      <w:b/>
    </w:rPr>
  </w:style>
  <w:style w:type="character" w:customStyle="1" w:styleId="TabletitleChar">
    <w:name w:val="Table_title Char"/>
    <w:basedOn w:val="DefaultParagraphFont"/>
    <w:link w:val="Tabletitle"/>
    <w:rsid w:val="001F6FF5"/>
    <w:rPr>
      <w:b/>
      <w:sz w:val="22"/>
      <w:lang w:val="fr-FR" w:eastAsia="en-US"/>
    </w:rPr>
  </w:style>
  <w:style w:type="paragraph" w:customStyle="1" w:styleId="Summary">
    <w:name w:val="Summary"/>
    <w:basedOn w:val="Normal"/>
    <w:next w:val="Normalaftertitle"/>
    <w:rsid w:val="00D26F10"/>
    <w:pPr>
      <w:spacing w:after="480"/>
    </w:pPr>
    <w:rPr>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D26F10"/>
    <w:pPr>
      <w:ind w:left="-85" w:firstLine="0"/>
    </w:pPr>
    <w:rPr>
      <w:lang w:val="en-US"/>
    </w:rPr>
  </w:style>
  <w:style w:type="paragraph" w:customStyle="1" w:styleId="Sectiontitle0">
    <w:name w:val="Section title"/>
    <w:basedOn w:val="Normal"/>
    <w:next w:val="Normal"/>
    <w:rsid w:val="000B765E"/>
    <w:pPr>
      <w:keepNext/>
      <w:keepLines/>
      <w:tabs>
        <w:tab w:val="clear" w:pos="794"/>
        <w:tab w:val="clear" w:pos="1191"/>
        <w:tab w:val="clear" w:pos="1588"/>
        <w:tab w:val="clear" w:pos="1985"/>
        <w:tab w:val="left" w:pos="1474"/>
      </w:tabs>
      <w:spacing w:before="240"/>
      <w:ind w:left="1474" w:hanging="1474"/>
      <w:jc w:val="left"/>
    </w:pPr>
    <w:rPr>
      <w:rFonts w:eastAsia="Batang"/>
      <w:i/>
      <w:sz w:val="20"/>
      <w:lang w:val="en-GB" w:eastAsia="fr-FR"/>
    </w:rPr>
  </w:style>
  <w:style w:type="paragraph" w:styleId="TOC9">
    <w:name w:val="toc 9"/>
    <w:basedOn w:val="Normal"/>
    <w:next w:val="Normal"/>
    <w:rsid w:val="001F6FF5"/>
    <w:pPr>
      <w:tabs>
        <w:tab w:val="clear" w:pos="794"/>
        <w:tab w:val="clear" w:pos="1191"/>
        <w:tab w:val="clear" w:pos="1588"/>
        <w:tab w:val="clear" w:pos="1985"/>
        <w:tab w:val="right" w:leader="dot" w:pos="9729"/>
      </w:tabs>
      <w:spacing w:before="136"/>
      <w:ind w:left="1600"/>
    </w:pPr>
    <w:rPr>
      <w:rFonts w:eastAsia="Batang"/>
      <w:sz w:val="20"/>
      <w:lang w:val="en-GB" w:eastAsia="fr-FR"/>
    </w:rPr>
  </w:style>
  <w:style w:type="paragraph" w:customStyle="1" w:styleId="a">
    <w:name w:val="変更箇所"/>
    <w:hidden/>
    <w:semiHidden/>
    <w:rsid w:val="001F6FF5"/>
    <w:rPr>
      <w:rFonts w:eastAsia="SimSun"/>
      <w:sz w:val="24"/>
      <w:lang w:val="en-GB" w:eastAsia="en-US"/>
    </w:rPr>
  </w:style>
  <w:style w:type="paragraph" w:styleId="Revision">
    <w:name w:val="Revision"/>
    <w:hidden/>
    <w:semiHidden/>
    <w:rsid w:val="001F6FF5"/>
    <w:rPr>
      <w:rFonts w:eastAsia="Batang"/>
      <w:sz w:val="24"/>
      <w:lang w:val="en-GB" w:eastAsia="en-US"/>
    </w:rPr>
  </w:style>
  <w:style w:type="table" w:styleId="TableGrid">
    <w:name w:val="Table Grid"/>
    <w:basedOn w:val="TableNormal"/>
    <w:uiPriority w:val="59"/>
    <w:rsid w:val="009F26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ref">
    <w:name w:val="Table_ref"/>
    <w:basedOn w:val="Normal"/>
    <w:next w:val="Tabletitle"/>
    <w:rsid w:val="00E24885"/>
    <w:pPr>
      <w:keepNext/>
      <w:spacing w:before="0" w:after="120"/>
      <w:jc w:val="center"/>
    </w:pPr>
    <w:rPr>
      <w:sz w:val="24"/>
      <w:lang w:val="en-GB"/>
    </w:rPr>
  </w:style>
  <w:style w:type="paragraph" w:customStyle="1" w:styleId="Formal">
    <w:name w:val="Formal"/>
    <w:basedOn w:val="ASN1"/>
    <w:rsid w:val="00E24885"/>
    <w:pPr>
      <w:tabs>
        <w:tab w:val="left" w:pos="794"/>
        <w:tab w:val="left" w:pos="1191"/>
        <w:tab w:val="left" w:pos="1588"/>
        <w:tab w:val="left" w:pos="1985"/>
      </w:tabs>
      <w:jc w:val="left"/>
    </w:pPr>
    <w:rPr>
      <w:rFonts w:ascii="Courier New" w:hAnsi="Courier New"/>
      <w:b w:val="0"/>
      <w:lang w:val="en-GB"/>
    </w:rPr>
  </w:style>
  <w:style w:type="character" w:styleId="EndnoteReference">
    <w:name w:val="endnote reference"/>
    <w:basedOn w:val="DefaultParagraphFont"/>
    <w:rsid w:val="00A815AD"/>
    <w:rPr>
      <w:vertAlign w:val="superscript"/>
    </w:rPr>
  </w:style>
  <w:style w:type="character" w:customStyle="1" w:styleId="Recdef">
    <w:name w:val="Rec_def"/>
    <w:basedOn w:val="DefaultParagraphFont"/>
    <w:rsid w:val="00A815AD"/>
    <w:rPr>
      <w:b/>
    </w:rPr>
  </w:style>
  <w:style w:type="character" w:customStyle="1" w:styleId="Resdef">
    <w:name w:val="Res_def"/>
    <w:basedOn w:val="DefaultParagraphFont"/>
    <w:rsid w:val="00A815AD"/>
    <w:rPr>
      <w:rFonts w:ascii="Times New Roman" w:hAnsi="Times New Roman"/>
      <w:b/>
    </w:rPr>
  </w:style>
  <w:style w:type="character" w:customStyle="1" w:styleId="Tablefreq">
    <w:name w:val="Table_freq"/>
    <w:basedOn w:val="DefaultParagraphFont"/>
    <w:rsid w:val="00A815AD"/>
    <w:rPr>
      <w:b/>
      <w:color w:val="auto"/>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1279F5"/>
    <w:rPr>
      <w:rFonts w:ascii="Times New Roman" w:hAnsi="Times New Roman"/>
      <w:b/>
      <w:sz w:val="24"/>
      <w:lang w:val="fr-FR" w:eastAsia="en-US"/>
    </w:rPr>
  </w:style>
  <w:style w:type="character" w:customStyle="1" w:styleId="Heading5Char1">
    <w:name w:val="Heading 5 Char1"/>
    <w:aliases w:val="T5 Char1,H5 Char1,h5 Char1,5 Char,heading 5 Char1,Heading5 Char,h51 Char,heading 51 Char,Heading51 Char,h52 Char,h53 Char"/>
    <w:basedOn w:val="DefaultParagraphFont"/>
    <w:rsid w:val="001279F5"/>
    <w:rPr>
      <w:rFonts w:ascii="Times New Roman" w:hAnsi="Times New Roman"/>
      <w:b/>
      <w:sz w:val="24"/>
      <w:lang w:val="fr-FR" w:eastAsia="en-US"/>
    </w:rPr>
  </w:style>
  <w:style w:type="character" w:styleId="LineNumber">
    <w:name w:val="line number"/>
    <w:basedOn w:val="DefaultParagraphFont"/>
    <w:rsid w:val="001279F5"/>
  </w:style>
  <w:style w:type="character" w:styleId="FollowedHyperlink">
    <w:name w:val="FollowedHyperlink"/>
    <w:basedOn w:val="DefaultParagraphFont"/>
    <w:rsid w:val="0014121B"/>
    <w:rPr>
      <w:color w:val="606420"/>
      <w:u w:val="single"/>
    </w:rPr>
  </w:style>
  <w:style w:type="paragraph" w:styleId="DocumentMap">
    <w:name w:val="Document Map"/>
    <w:basedOn w:val="Normal"/>
    <w:link w:val="DocumentMapChar"/>
    <w:rsid w:val="0014121B"/>
    <w:pPr>
      <w:shd w:val="clear" w:color="auto" w:fill="000080"/>
      <w:tabs>
        <w:tab w:val="clear" w:pos="794"/>
        <w:tab w:val="clear" w:pos="1191"/>
        <w:tab w:val="clear" w:pos="1588"/>
        <w:tab w:val="clear" w:pos="1985"/>
      </w:tabs>
      <w:overflowPunct/>
      <w:autoSpaceDE/>
      <w:autoSpaceDN/>
      <w:adjustRightInd/>
      <w:spacing w:before="0"/>
      <w:jc w:val="left"/>
      <w:textAlignment w:val="auto"/>
    </w:pPr>
    <w:rPr>
      <w:rFonts w:ascii="Tahoma" w:eastAsia="SimSun" w:hAnsi="Tahoma" w:cs="Tahoma"/>
      <w:sz w:val="20"/>
      <w:lang w:val="en-US" w:eastAsia="zh-CN"/>
    </w:rPr>
  </w:style>
  <w:style w:type="character" w:customStyle="1" w:styleId="DocumentMapChar">
    <w:name w:val="Document Map Char"/>
    <w:basedOn w:val="DefaultParagraphFont"/>
    <w:link w:val="DocumentMap"/>
    <w:rsid w:val="0014121B"/>
    <w:rPr>
      <w:rFonts w:ascii="Tahoma" w:eastAsia="SimSun" w:hAnsi="Tahoma" w:cs="Tahoma"/>
      <w:shd w:val="clear" w:color="auto" w:fill="000080"/>
    </w:rPr>
  </w:style>
  <w:style w:type="paragraph" w:customStyle="1" w:styleId="Artheading">
    <w:name w:val="Art_heading"/>
    <w:basedOn w:val="Normal"/>
    <w:next w:val="Normal"/>
    <w:rsid w:val="009B7F39"/>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paragraph" w:customStyle="1" w:styleId="Figurewithouttitle">
    <w:name w:val="Figure_without_title"/>
    <w:basedOn w:val="FigureNo"/>
    <w:next w:val="Normal"/>
    <w:rsid w:val="009B7F39"/>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9B7F39"/>
    <w:pPr>
      <w:tabs>
        <w:tab w:val="clear" w:pos="4680"/>
        <w:tab w:val="clear" w:pos="9360"/>
      </w:tabs>
      <w:overflowPunct/>
      <w:autoSpaceDE/>
      <w:autoSpaceDN/>
      <w:adjustRightInd/>
      <w:spacing w:before="40"/>
      <w:jc w:val="left"/>
      <w:textAlignment w:val="auto"/>
    </w:pPr>
    <w:rPr>
      <w:sz w:val="16"/>
      <w:lang w:val="en-GB"/>
    </w:rPr>
  </w:style>
  <w:style w:type="paragraph" w:customStyle="1" w:styleId="Source">
    <w:name w:val="Source"/>
    <w:basedOn w:val="Normal"/>
    <w:next w:val="Normal"/>
    <w:rsid w:val="009B7F39"/>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9B7F39"/>
    <w:pPr>
      <w:tabs>
        <w:tab w:val="clear" w:pos="4680"/>
        <w:tab w:val="clear" w:pos="9360"/>
        <w:tab w:val="left" w:pos="567"/>
        <w:tab w:val="left" w:pos="1134"/>
        <w:tab w:val="left" w:pos="1701"/>
        <w:tab w:val="left" w:pos="2268"/>
        <w:tab w:val="left" w:pos="2835"/>
        <w:tab w:val="left" w:pos="5954"/>
        <w:tab w:val="right" w:pos="9639"/>
      </w:tabs>
    </w:pPr>
    <w:rPr>
      <w:sz w:val="16"/>
      <w:lang w:val="en-GB"/>
    </w:rPr>
  </w:style>
  <w:style w:type="paragraph" w:customStyle="1" w:styleId="Title1">
    <w:name w:val="Title 1"/>
    <w:basedOn w:val="Source"/>
    <w:next w:val="Title2"/>
    <w:rsid w:val="009B7F39"/>
    <w:pPr>
      <w:tabs>
        <w:tab w:val="left" w:pos="567"/>
        <w:tab w:val="left" w:pos="1701"/>
        <w:tab w:val="left" w:pos="2835"/>
      </w:tabs>
      <w:spacing w:before="240"/>
    </w:pPr>
    <w:rPr>
      <w:b w:val="0"/>
      <w:caps/>
    </w:rPr>
  </w:style>
  <w:style w:type="paragraph" w:customStyle="1" w:styleId="Title2">
    <w:name w:val="Title 2"/>
    <w:basedOn w:val="Source"/>
    <w:next w:val="Title3"/>
    <w:rsid w:val="009B7F39"/>
    <w:pPr>
      <w:overflowPunct/>
      <w:autoSpaceDE/>
      <w:autoSpaceDN/>
      <w:adjustRightInd/>
      <w:spacing w:before="480"/>
      <w:textAlignment w:val="auto"/>
    </w:pPr>
    <w:rPr>
      <w:b w:val="0"/>
      <w:caps/>
    </w:rPr>
  </w:style>
  <w:style w:type="paragraph" w:customStyle="1" w:styleId="Title3">
    <w:name w:val="Title 3"/>
    <w:basedOn w:val="Title2"/>
    <w:next w:val="Title4"/>
    <w:rsid w:val="009B7F39"/>
    <w:pPr>
      <w:spacing w:before="240"/>
    </w:pPr>
    <w:rPr>
      <w:caps w:val="0"/>
    </w:rPr>
  </w:style>
  <w:style w:type="paragraph" w:customStyle="1" w:styleId="Title4">
    <w:name w:val="Title 4"/>
    <w:basedOn w:val="Title3"/>
    <w:next w:val="Heading1"/>
    <w:rsid w:val="009B7F39"/>
    <w:rPr>
      <w:b/>
    </w:rPr>
  </w:style>
  <w:style w:type="character" w:customStyle="1" w:styleId="Appdef">
    <w:name w:val="App_def"/>
    <w:basedOn w:val="DefaultParagraphFont"/>
    <w:rsid w:val="009B7F39"/>
    <w:rPr>
      <w:rFonts w:ascii="Times New Roman" w:hAnsi="Times New Roman"/>
      <w:b/>
    </w:rPr>
  </w:style>
  <w:style w:type="character" w:customStyle="1" w:styleId="Appref">
    <w:name w:val="App_ref"/>
    <w:basedOn w:val="DefaultParagraphFont"/>
    <w:rsid w:val="009B7F39"/>
  </w:style>
  <w:style w:type="character" w:customStyle="1" w:styleId="Artdef">
    <w:name w:val="Art_def"/>
    <w:basedOn w:val="DefaultParagraphFont"/>
    <w:rsid w:val="009B7F39"/>
    <w:rPr>
      <w:rFonts w:ascii="Times New Roman" w:hAnsi="Times New Roman"/>
      <w:b/>
    </w:rPr>
  </w:style>
  <w:style w:type="character" w:customStyle="1" w:styleId="Artref">
    <w:name w:val="Art_ref"/>
    <w:basedOn w:val="DefaultParagraphFont"/>
    <w:rsid w:val="009B7F39"/>
  </w:style>
  <w:style w:type="paragraph" w:customStyle="1" w:styleId="Section1">
    <w:name w:val="Section_1"/>
    <w:basedOn w:val="Normal"/>
    <w:rsid w:val="009B7F39"/>
    <w:pPr>
      <w:tabs>
        <w:tab w:val="clear" w:pos="794"/>
        <w:tab w:val="clear" w:pos="1191"/>
        <w:tab w:val="clear" w:pos="1588"/>
        <w:tab w:val="clear" w:pos="1985"/>
        <w:tab w:val="center" w:pos="4820"/>
      </w:tabs>
      <w:spacing w:before="360"/>
      <w:jc w:val="center"/>
    </w:pPr>
    <w:rPr>
      <w:b/>
      <w:sz w:val="24"/>
      <w:lang w:val="en-GB"/>
    </w:rPr>
  </w:style>
  <w:style w:type="paragraph" w:customStyle="1" w:styleId="Section2">
    <w:name w:val="Section_2"/>
    <w:basedOn w:val="Section1"/>
    <w:rsid w:val="009B7F39"/>
    <w:rPr>
      <w:b w:val="0"/>
      <w:i/>
    </w:rPr>
  </w:style>
  <w:style w:type="paragraph" w:customStyle="1" w:styleId="AnnexNo">
    <w:name w:val="Annex_No"/>
    <w:basedOn w:val="Normal"/>
    <w:next w:val="Normal"/>
    <w:rsid w:val="009B7F3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9B7F3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9B7F39"/>
  </w:style>
  <w:style w:type="paragraph" w:customStyle="1" w:styleId="Appendixtitle">
    <w:name w:val="Appendix_title"/>
    <w:basedOn w:val="Annextitle"/>
    <w:next w:val="Normal"/>
    <w:rsid w:val="009B7F39"/>
  </w:style>
  <w:style w:type="paragraph" w:customStyle="1" w:styleId="Border">
    <w:name w:val="Border"/>
    <w:basedOn w:val="Tabletext"/>
    <w:rsid w:val="009B7F3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en-GB"/>
    </w:rPr>
  </w:style>
  <w:style w:type="paragraph" w:styleId="Index4">
    <w:name w:val="index 4"/>
    <w:basedOn w:val="Normal"/>
    <w:next w:val="Normal"/>
    <w:rsid w:val="009B7F39"/>
    <w:pPr>
      <w:tabs>
        <w:tab w:val="clear" w:pos="794"/>
        <w:tab w:val="clear" w:pos="1191"/>
        <w:tab w:val="clear" w:pos="1588"/>
        <w:tab w:val="clear" w:pos="1985"/>
        <w:tab w:val="left" w:pos="1134"/>
        <w:tab w:val="left" w:pos="1871"/>
        <w:tab w:val="left" w:pos="2268"/>
      </w:tabs>
      <w:ind w:left="849"/>
      <w:jc w:val="left"/>
    </w:pPr>
    <w:rPr>
      <w:sz w:val="24"/>
      <w:lang w:val="en-GB"/>
    </w:rPr>
  </w:style>
  <w:style w:type="paragraph" w:styleId="Index5">
    <w:name w:val="index 5"/>
    <w:basedOn w:val="Normal"/>
    <w:next w:val="Normal"/>
    <w:rsid w:val="009B7F39"/>
    <w:pPr>
      <w:tabs>
        <w:tab w:val="clear" w:pos="794"/>
        <w:tab w:val="clear" w:pos="1191"/>
        <w:tab w:val="clear" w:pos="1588"/>
        <w:tab w:val="clear" w:pos="1985"/>
        <w:tab w:val="left" w:pos="1134"/>
        <w:tab w:val="left" w:pos="1871"/>
        <w:tab w:val="left" w:pos="2268"/>
      </w:tabs>
      <w:ind w:left="1132"/>
      <w:jc w:val="left"/>
    </w:pPr>
    <w:rPr>
      <w:sz w:val="24"/>
      <w:lang w:val="en-GB"/>
    </w:rPr>
  </w:style>
  <w:style w:type="paragraph" w:styleId="Index6">
    <w:name w:val="index 6"/>
    <w:basedOn w:val="Normal"/>
    <w:next w:val="Normal"/>
    <w:rsid w:val="009B7F39"/>
    <w:pPr>
      <w:tabs>
        <w:tab w:val="clear" w:pos="794"/>
        <w:tab w:val="clear" w:pos="1191"/>
        <w:tab w:val="clear" w:pos="1588"/>
        <w:tab w:val="clear" w:pos="1985"/>
        <w:tab w:val="left" w:pos="1134"/>
        <w:tab w:val="left" w:pos="1871"/>
        <w:tab w:val="left" w:pos="2268"/>
      </w:tabs>
      <w:ind w:left="1415"/>
      <w:jc w:val="left"/>
    </w:pPr>
    <w:rPr>
      <w:sz w:val="24"/>
      <w:lang w:val="en-GB"/>
    </w:rPr>
  </w:style>
  <w:style w:type="paragraph" w:styleId="Index7">
    <w:name w:val="index 7"/>
    <w:basedOn w:val="Normal"/>
    <w:next w:val="Normal"/>
    <w:rsid w:val="009B7F39"/>
    <w:pPr>
      <w:tabs>
        <w:tab w:val="clear" w:pos="794"/>
        <w:tab w:val="clear" w:pos="1191"/>
        <w:tab w:val="clear" w:pos="1588"/>
        <w:tab w:val="clear" w:pos="1985"/>
        <w:tab w:val="left" w:pos="1134"/>
        <w:tab w:val="left" w:pos="1871"/>
        <w:tab w:val="left" w:pos="2268"/>
      </w:tabs>
      <w:ind w:left="1698"/>
      <w:jc w:val="left"/>
    </w:pPr>
    <w:rPr>
      <w:sz w:val="24"/>
      <w:lang w:val="en-GB"/>
    </w:rPr>
  </w:style>
  <w:style w:type="paragraph" w:customStyle="1" w:styleId="Normalaftertitle0">
    <w:name w:val="Normal after title"/>
    <w:basedOn w:val="Normal"/>
    <w:next w:val="Normal"/>
    <w:rsid w:val="009B7F39"/>
    <w:pPr>
      <w:tabs>
        <w:tab w:val="clear" w:pos="794"/>
        <w:tab w:val="clear" w:pos="1191"/>
        <w:tab w:val="clear" w:pos="1588"/>
        <w:tab w:val="clear" w:pos="1985"/>
        <w:tab w:val="left" w:pos="1134"/>
        <w:tab w:val="left" w:pos="1871"/>
        <w:tab w:val="left" w:pos="2268"/>
      </w:tabs>
      <w:spacing w:before="280"/>
      <w:jc w:val="left"/>
    </w:pPr>
    <w:rPr>
      <w:sz w:val="24"/>
      <w:lang w:val="en-GB"/>
    </w:rPr>
  </w:style>
  <w:style w:type="paragraph" w:customStyle="1" w:styleId="Proposal">
    <w:name w:val="Proposal"/>
    <w:basedOn w:val="Normal"/>
    <w:next w:val="Normal"/>
    <w:rsid w:val="009B7F39"/>
    <w:pPr>
      <w:keepNext/>
      <w:tabs>
        <w:tab w:val="clear" w:pos="794"/>
        <w:tab w:val="clear" w:pos="1191"/>
        <w:tab w:val="clear" w:pos="1588"/>
        <w:tab w:val="clear" w:pos="1985"/>
        <w:tab w:val="left" w:pos="1134"/>
        <w:tab w:val="left" w:pos="1871"/>
        <w:tab w:val="left" w:pos="2268"/>
      </w:tabs>
      <w:spacing w:before="240"/>
      <w:jc w:val="left"/>
    </w:pPr>
    <w:rPr>
      <w:rFonts w:hAnsi="Times New Roman Bold"/>
      <w:sz w:val="24"/>
      <w:lang w:val="en-GB"/>
    </w:rPr>
  </w:style>
  <w:style w:type="paragraph" w:customStyle="1" w:styleId="Reasons">
    <w:name w:val="Reasons"/>
    <w:basedOn w:val="Normal"/>
    <w:rsid w:val="009B7F39"/>
    <w:pPr>
      <w:tabs>
        <w:tab w:val="clear" w:pos="794"/>
        <w:tab w:val="clear" w:pos="1191"/>
        <w:tab w:val="left" w:pos="1134"/>
      </w:tabs>
      <w:jc w:val="left"/>
    </w:pPr>
    <w:rPr>
      <w:sz w:val="24"/>
      <w:lang w:val="en-GB"/>
    </w:rPr>
  </w:style>
  <w:style w:type="paragraph" w:customStyle="1" w:styleId="Section3">
    <w:name w:val="Section_3"/>
    <w:basedOn w:val="Section1"/>
    <w:rsid w:val="009B7F39"/>
    <w:rPr>
      <w:b w:val="0"/>
    </w:rPr>
  </w:style>
  <w:style w:type="paragraph" w:customStyle="1" w:styleId="TableTextS5">
    <w:name w:val="Table_TextS5"/>
    <w:basedOn w:val="Normal"/>
    <w:rsid w:val="009B7F39"/>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character" w:customStyle="1" w:styleId="TabletextChar">
    <w:name w:val="Table_text Char"/>
    <w:basedOn w:val="DefaultParagraphFont"/>
    <w:link w:val="Tabletext"/>
    <w:uiPriority w:val="99"/>
    <w:rsid w:val="009B7F39"/>
    <w:rPr>
      <w:lang w:val="fr-FR" w:eastAsia="en-US"/>
    </w:rPr>
  </w:style>
  <w:style w:type="character" w:customStyle="1" w:styleId="TableheadChar">
    <w:name w:val="Table_head Char"/>
    <w:basedOn w:val="DefaultParagraphFont"/>
    <w:link w:val="Tablehead"/>
    <w:uiPriority w:val="99"/>
    <w:rsid w:val="009B7F39"/>
    <w:rPr>
      <w:b/>
      <w:lang w:val="fr-FR" w:eastAsia="en-US"/>
    </w:rPr>
  </w:style>
  <w:style w:type="paragraph" w:customStyle="1" w:styleId="TableText0">
    <w:name w:val="Table_Text"/>
    <w:basedOn w:val="Normal"/>
    <w:link w:val="TableTextChar0"/>
    <w:uiPriority w:val="99"/>
    <w:rsid w:val="009B7F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Cs w:val="22"/>
      <w:lang w:val="es-ES_tradnl"/>
    </w:rPr>
  </w:style>
  <w:style w:type="paragraph" w:customStyle="1" w:styleId="TableHead0">
    <w:name w:val="Table_Head"/>
    <w:basedOn w:val="TableText0"/>
    <w:uiPriority w:val="99"/>
    <w:rsid w:val="009B7F39"/>
    <w:pPr>
      <w:keepNext/>
      <w:spacing w:before="80" w:after="80"/>
      <w:jc w:val="center"/>
    </w:pPr>
    <w:rPr>
      <w:rFonts w:eastAsia="Times New Roman"/>
      <w:b/>
      <w:szCs w:val="20"/>
      <w:lang w:val="en-GB"/>
    </w:rPr>
  </w:style>
  <w:style w:type="character" w:customStyle="1" w:styleId="TableTextChar0">
    <w:name w:val="Table_Text Char"/>
    <w:basedOn w:val="DefaultParagraphFont"/>
    <w:link w:val="TableText0"/>
    <w:uiPriority w:val="99"/>
    <w:locked/>
    <w:rsid w:val="009B7F39"/>
    <w:rPr>
      <w:rFonts w:eastAsia="SimSun"/>
      <w:sz w:val="22"/>
      <w:szCs w:val="22"/>
      <w:lang w:val="es-ES_tradnl" w:eastAsia="en-US"/>
    </w:rPr>
  </w:style>
  <w:style w:type="character" w:customStyle="1" w:styleId="apple-style-span">
    <w:name w:val="apple-style-span"/>
    <w:basedOn w:val="DefaultParagraphFont"/>
    <w:rsid w:val="009B7F39"/>
  </w:style>
  <w:style w:type="paragraph" w:styleId="ListParagraph">
    <w:name w:val="List Paragraph"/>
    <w:basedOn w:val="Normal"/>
    <w:uiPriority w:val="34"/>
    <w:qFormat/>
    <w:rsid w:val="009B7F39"/>
    <w:pPr>
      <w:tabs>
        <w:tab w:val="clear" w:pos="794"/>
        <w:tab w:val="clear" w:pos="1191"/>
        <w:tab w:val="clear" w:pos="1588"/>
        <w:tab w:val="clear" w:pos="1985"/>
        <w:tab w:val="left" w:pos="1134"/>
        <w:tab w:val="left" w:pos="1871"/>
        <w:tab w:val="left" w:pos="2268"/>
      </w:tabs>
      <w:ind w:left="720"/>
      <w:contextualSpacing/>
      <w:jc w:val="left"/>
    </w:pPr>
    <w:rPr>
      <w:sz w:val="24"/>
      <w:lang w:val="en-GB"/>
    </w:rPr>
  </w:style>
  <w:style w:type="paragraph" w:styleId="BalloonText">
    <w:name w:val="Balloon Text"/>
    <w:basedOn w:val="Normal"/>
    <w:link w:val="BalloonTextChar"/>
    <w:rsid w:val="009B7F39"/>
    <w:pPr>
      <w:tabs>
        <w:tab w:val="clear" w:pos="794"/>
        <w:tab w:val="clear" w:pos="1191"/>
        <w:tab w:val="clear" w:pos="1588"/>
        <w:tab w:val="clear" w:pos="1985"/>
        <w:tab w:val="left" w:pos="1134"/>
        <w:tab w:val="left" w:pos="1871"/>
        <w:tab w:val="left" w:pos="2268"/>
      </w:tabs>
      <w:spacing w:before="0"/>
      <w:jc w:val="left"/>
    </w:pPr>
    <w:rPr>
      <w:rFonts w:ascii="Tahoma" w:hAnsi="Tahoma" w:cs="Tahoma"/>
      <w:sz w:val="16"/>
      <w:szCs w:val="16"/>
      <w:lang w:val="en-GB"/>
    </w:rPr>
  </w:style>
  <w:style w:type="character" w:customStyle="1" w:styleId="BalloonTextChar">
    <w:name w:val="Balloon Text Char"/>
    <w:basedOn w:val="DefaultParagraphFont"/>
    <w:link w:val="BalloonText"/>
    <w:rsid w:val="009B7F3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65E"/>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7F20DE"/>
    <w:pPr>
      <w:keepNext/>
      <w:keepLines/>
      <w:spacing w:before="480"/>
      <w:ind w:left="794" w:hanging="794"/>
      <w:outlineLvl w:val="0"/>
    </w:pPr>
    <w:rPr>
      <w:b/>
      <w:sz w:val="24"/>
    </w:rPr>
  </w:style>
  <w:style w:type="paragraph" w:styleId="Heading2">
    <w:name w:val="heading 2"/>
    <w:basedOn w:val="Heading1"/>
    <w:next w:val="Normal"/>
    <w:link w:val="Heading2Char"/>
    <w:qFormat/>
    <w:rsid w:val="007F20DE"/>
    <w:pPr>
      <w:spacing w:before="320"/>
      <w:outlineLvl w:val="1"/>
    </w:pPr>
    <w:rPr>
      <w:sz w:val="22"/>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7F20DE"/>
    <w:pPr>
      <w:spacing w:before="200"/>
      <w:outlineLvl w:val="2"/>
    </w:pPr>
    <w:rPr>
      <w:sz w:val="22"/>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7F20DE"/>
    <w:pPr>
      <w:tabs>
        <w:tab w:val="clear" w:pos="794"/>
        <w:tab w:val="left" w:pos="992"/>
      </w:tabs>
      <w:ind w:left="992" w:hanging="992"/>
      <w:outlineLvl w:val="3"/>
    </w:pPr>
  </w:style>
  <w:style w:type="paragraph" w:styleId="Heading5">
    <w:name w:val="heading 5"/>
    <w:aliases w:val="H5,T5,h5,5,heading 5,Heading5,h51,heading 51,Heading51,h52,h53"/>
    <w:basedOn w:val="Heading4"/>
    <w:next w:val="Normal"/>
    <w:link w:val="Heading5Char"/>
    <w:qFormat/>
    <w:rsid w:val="007F20DE"/>
    <w:pPr>
      <w:outlineLvl w:val="4"/>
    </w:pPr>
  </w:style>
  <w:style w:type="paragraph" w:styleId="Heading6">
    <w:name w:val="heading 6"/>
    <w:aliases w:val="T6,H6,Titre 66,h6,6,Heading6,h61,h62"/>
    <w:basedOn w:val="Heading4"/>
    <w:next w:val="Normal"/>
    <w:link w:val="Heading6Char"/>
    <w:qFormat/>
    <w:rsid w:val="007F20DE"/>
    <w:pPr>
      <w:tabs>
        <w:tab w:val="clear" w:pos="992"/>
        <w:tab w:val="clear" w:pos="1191"/>
      </w:tabs>
      <w:ind w:left="1588" w:hanging="1588"/>
      <w:outlineLvl w:val="5"/>
    </w:pPr>
  </w:style>
  <w:style w:type="paragraph" w:styleId="Heading7">
    <w:name w:val="heading 7"/>
    <w:basedOn w:val="Heading6"/>
    <w:next w:val="Normal"/>
    <w:link w:val="Heading7Char"/>
    <w:qFormat/>
    <w:rsid w:val="007F20DE"/>
    <w:pPr>
      <w:outlineLvl w:val="6"/>
    </w:pPr>
  </w:style>
  <w:style w:type="paragraph" w:styleId="Heading8">
    <w:name w:val="heading 8"/>
    <w:basedOn w:val="Heading6"/>
    <w:next w:val="Normal"/>
    <w:link w:val="Heading8Char"/>
    <w:qFormat/>
    <w:rsid w:val="007F20DE"/>
    <w:pPr>
      <w:outlineLvl w:val="7"/>
    </w:pPr>
  </w:style>
  <w:style w:type="paragraph" w:styleId="Heading9">
    <w:name w:val="heading 9"/>
    <w:basedOn w:val="Heading6"/>
    <w:next w:val="Normal"/>
    <w:link w:val="Heading9Char"/>
    <w:qFormat/>
    <w:rsid w:val="007F20DE"/>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FF5"/>
    <w:rPr>
      <w:b/>
      <w:sz w:val="24"/>
      <w:lang w:val="fr-FR" w:eastAsia="en-US"/>
    </w:rPr>
  </w:style>
  <w:style w:type="character" w:customStyle="1" w:styleId="Heading2Char">
    <w:name w:val="Heading 2 Char"/>
    <w:basedOn w:val="DefaultParagraphFont"/>
    <w:link w:val="Heading2"/>
    <w:rsid w:val="007F20DE"/>
    <w:rPr>
      <w:b/>
      <w:sz w:val="22"/>
      <w:lang w:val="fr-FR"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7F20DE"/>
    <w:rPr>
      <w:b/>
      <w:sz w:val="22"/>
      <w:lang w:val="fr-FR"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B765E"/>
    <w:rPr>
      <w:b/>
      <w:sz w:val="24"/>
      <w:lang w:val="fr-FR" w:eastAsia="en-US"/>
    </w:rPr>
  </w:style>
  <w:style w:type="character" w:customStyle="1" w:styleId="Heading5Char">
    <w:name w:val="Heading 5 Char"/>
    <w:aliases w:val="H5 Char,T5 Char,h5 Char,5 Char1,heading 5 Char,Heading5 Char1,h51 Char1,heading 51 Char1,Heading51 Char1,h52 Char1,h53 Char1"/>
    <w:basedOn w:val="DefaultParagraphFont"/>
    <w:link w:val="Heading5"/>
    <w:rsid w:val="001F6FF5"/>
    <w:rPr>
      <w:b/>
      <w:sz w:val="24"/>
      <w:lang w:val="fr-FR" w:eastAsia="en-US"/>
    </w:rPr>
  </w:style>
  <w:style w:type="character" w:customStyle="1" w:styleId="Heading6Char">
    <w:name w:val="Heading 6 Char"/>
    <w:aliases w:val="T6 Char,H6 Char,Titre 66 Char,h6 Char,6 Char,Heading6 Char,h61 Char,h62 Char"/>
    <w:basedOn w:val="DefaultParagraphFont"/>
    <w:link w:val="Heading6"/>
    <w:rsid w:val="001F6FF5"/>
    <w:rPr>
      <w:b/>
      <w:sz w:val="24"/>
      <w:lang w:val="fr-FR" w:eastAsia="en-US"/>
    </w:rPr>
  </w:style>
  <w:style w:type="character" w:customStyle="1" w:styleId="Heading7Char">
    <w:name w:val="Heading 7 Char"/>
    <w:basedOn w:val="DefaultParagraphFont"/>
    <w:link w:val="Heading7"/>
    <w:rsid w:val="001F6FF5"/>
    <w:rPr>
      <w:b/>
      <w:sz w:val="24"/>
      <w:lang w:val="fr-FR" w:eastAsia="en-US"/>
    </w:rPr>
  </w:style>
  <w:style w:type="character" w:customStyle="1" w:styleId="Heading8Char">
    <w:name w:val="Heading 8 Char"/>
    <w:basedOn w:val="DefaultParagraphFont"/>
    <w:link w:val="Heading8"/>
    <w:rsid w:val="001F6FF5"/>
    <w:rPr>
      <w:b/>
      <w:sz w:val="24"/>
      <w:lang w:val="fr-FR" w:eastAsia="en-US"/>
    </w:rPr>
  </w:style>
  <w:style w:type="character" w:customStyle="1" w:styleId="Heading9Char">
    <w:name w:val="Heading 9 Char"/>
    <w:basedOn w:val="DefaultParagraphFont"/>
    <w:link w:val="Heading9"/>
    <w:rsid w:val="001F6FF5"/>
    <w:rPr>
      <w:b/>
      <w:sz w:val="24"/>
      <w:lang w:val="fr-FR" w:eastAsia="en-US"/>
    </w:rPr>
  </w:style>
  <w:style w:type="paragraph" w:styleId="Header">
    <w:name w:val="header"/>
    <w:aliases w:val="ho,header odd,header,header odd1,header odd2,header odd3,header odd4,header odd5,header odd6,header1,header2,header3,header odd11,header odd21,header odd7,header4,header odd8,header odd9,header5,header odd12,header11,header21,header odd22,h,first"/>
    <w:basedOn w:val="Normal"/>
    <w:link w:val="HeaderChar"/>
    <w:uiPriority w:val="99"/>
    <w:rsid w:val="000B765E"/>
    <w:pPr>
      <w:tabs>
        <w:tab w:val="clear" w:pos="794"/>
        <w:tab w:val="clear" w:pos="1191"/>
        <w:tab w:val="clear" w:pos="1588"/>
        <w:tab w:val="clear" w:pos="1985"/>
        <w:tab w:val="center" w:pos="4848"/>
        <w:tab w:val="right" w:pos="9696"/>
      </w:tabs>
      <w:spacing w:before="0"/>
      <w:jc w:val="center"/>
    </w:pPr>
    <w:rPr>
      <w:sz w:val="24"/>
    </w:rPr>
  </w:style>
  <w:style w:type="character" w:customStyle="1" w:styleId="HeaderChar">
    <w:name w:val="Header Char"/>
    <w:aliases w:val="ho Char,header odd Char,header Char,header odd1 Char,header odd2 Char,header odd3 Char,header odd4 Char,header odd5 Char,header odd6 Char,header1 Char,header2 Char,header3 Char,header odd11 Char,header odd21 Char,header odd7 Char,h Char"/>
    <w:basedOn w:val="DefaultParagraphFont"/>
    <w:link w:val="Header"/>
    <w:uiPriority w:val="99"/>
    <w:rsid w:val="001F6FF5"/>
    <w:rPr>
      <w:sz w:val="24"/>
      <w:lang w:val="fr-FR" w:eastAsia="en-US"/>
    </w:rPr>
  </w:style>
  <w:style w:type="paragraph" w:customStyle="1" w:styleId="Equation">
    <w:name w:val="Equation"/>
    <w:basedOn w:val="Normal"/>
    <w:rsid w:val="000B765E"/>
    <w:pPr>
      <w:tabs>
        <w:tab w:val="clear" w:pos="1191"/>
        <w:tab w:val="clear" w:pos="1588"/>
        <w:tab w:val="clear" w:pos="1985"/>
        <w:tab w:val="center" w:pos="4820"/>
        <w:tab w:val="right" w:pos="9639"/>
      </w:tabs>
    </w:pPr>
    <w:rPr>
      <w:sz w:val="24"/>
    </w:rPr>
  </w:style>
  <w:style w:type="character" w:styleId="PageNumber">
    <w:name w:val="page number"/>
    <w:basedOn w:val="DefaultParagraphFont"/>
    <w:rsid w:val="00D26F10"/>
  </w:style>
  <w:style w:type="paragraph" w:customStyle="1" w:styleId="Headingb">
    <w:name w:val="Heading_b"/>
    <w:basedOn w:val="Heading3"/>
    <w:next w:val="Normal"/>
    <w:link w:val="HeadingbChar"/>
    <w:rsid w:val="007F20DE"/>
    <w:pPr>
      <w:spacing w:before="160"/>
      <w:ind w:left="0" w:firstLine="0"/>
      <w:outlineLvl w:val="9"/>
    </w:pPr>
  </w:style>
  <w:style w:type="character" w:customStyle="1" w:styleId="HeadingbChar">
    <w:name w:val="Heading_b Char"/>
    <w:basedOn w:val="DefaultParagraphFont"/>
    <w:link w:val="Headingb"/>
    <w:rsid w:val="00FB764E"/>
    <w:rPr>
      <w:b/>
      <w:sz w:val="24"/>
      <w:lang w:val="fr-FR" w:eastAsia="en-US"/>
    </w:rPr>
  </w:style>
  <w:style w:type="paragraph" w:customStyle="1" w:styleId="Headingi">
    <w:name w:val="Heading_i"/>
    <w:basedOn w:val="Heading3"/>
    <w:next w:val="Normal"/>
    <w:link w:val="HeadingiChar"/>
    <w:rsid w:val="007F20DE"/>
    <w:pPr>
      <w:spacing w:before="160"/>
      <w:ind w:left="0" w:firstLine="0"/>
    </w:pPr>
    <w:rPr>
      <w:b w:val="0"/>
      <w:i/>
    </w:rPr>
  </w:style>
  <w:style w:type="character" w:customStyle="1" w:styleId="HeadingiChar">
    <w:name w:val="Heading_i Char"/>
    <w:basedOn w:val="DefaultParagraphFont"/>
    <w:link w:val="Headingi"/>
    <w:rsid w:val="00C53332"/>
    <w:rPr>
      <w:i/>
      <w:sz w:val="24"/>
      <w:lang w:val="fr-FR" w:eastAsia="en-US"/>
    </w:rPr>
  </w:style>
  <w:style w:type="character" w:customStyle="1" w:styleId="href">
    <w:name w:val="href"/>
    <w:basedOn w:val="DefaultParagraphFont"/>
    <w:rsid w:val="007F20DE"/>
  </w:style>
  <w:style w:type="paragraph" w:customStyle="1" w:styleId="AnnexNoTitle">
    <w:name w:val="Annex_NoTitle"/>
    <w:basedOn w:val="Normal"/>
    <w:next w:val="Normalaftertitle"/>
    <w:link w:val="AnnexNoTitleChar1"/>
    <w:rsid w:val="00D26F10"/>
    <w:pPr>
      <w:keepNext/>
      <w:keepLines/>
      <w:spacing w:before="480" w:after="80"/>
      <w:jc w:val="center"/>
    </w:pPr>
    <w:rPr>
      <w:b/>
      <w:sz w:val="28"/>
    </w:rPr>
  </w:style>
  <w:style w:type="paragraph" w:customStyle="1" w:styleId="Normalaftertitle">
    <w:name w:val="Normal_after_title"/>
    <w:basedOn w:val="Normal"/>
    <w:next w:val="Normal"/>
    <w:link w:val="NormalaftertitleChar"/>
    <w:rsid w:val="00D26F10"/>
    <w:pPr>
      <w:spacing w:before="320"/>
    </w:pPr>
  </w:style>
  <w:style w:type="character" w:customStyle="1" w:styleId="NormalaftertitleChar">
    <w:name w:val="Normal_after_title Char"/>
    <w:basedOn w:val="DefaultParagraphFont"/>
    <w:link w:val="Normalaftertitle"/>
    <w:rsid w:val="001F6FF5"/>
    <w:rPr>
      <w:sz w:val="22"/>
      <w:lang w:val="fr-FR" w:eastAsia="en-US"/>
    </w:rPr>
  </w:style>
  <w:style w:type="character" w:customStyle="1" w:styleId="AnnexNoTitleChar1">
    <w:name w:val="Annex_NoTitle Char1"/>
    <w:basedOn w:val="DefaultParagraphFont"/>
    <w:link w:val="AnnexNoTitle"/>
    <w:rsid w:val="001F6FF5"/>
    <w:rPr>
      <w:b/>
      <w:sz w:val="28"/>
      <w:lang w:val="fr-FR" w:eastAsia="en-US"/>
    </w:rPr>
  </w:style>
  <w:style w:type="paragraph" w:customStyle="1" w:styleId="enumlev2">
    <w:name w:val="enumlev2"/>
    <w:basedOn w:val="enumlev1"/>
    <w:rsid w:val="00D26F10"/>
    <w:pPr>
      <w:ind w:left="1191" w:hanging="397"/>
    </w:pPr>
  </w:style>
  <w:style w:type="paragraph" w:customStyle="1" w:styleId="enumlev1">
    <w:name w:val="enumlev1"/>
    <w:basedOn w:val="Normal"/>
    <w:link w:val="enumlev1Char"/>
    <w:rsid w:val="00D26F10"/>
    <w:pPr>
      <w:spacing w:before="80"/>
      <w:ind w:left="794" w:hanging="794"/>
    </w:pPr>
  </w:style>
  <w:style w:type="character" w:customStyle="1" w:styleId="enumlev1Char">
    <w:name w:val="enumlev1 Char"/>
    <w:basedOn w:val="DefaultParagraphFont"/>
    <w:link w:val="enumlev1"/>
    <w:rsid w:val="00FF6834"/>
    <w:rPr>
      <w:sz w:val="24"/>
      <w:lang w:val="fr-FR" w:eastAsia="en-US"/>
    </w:rPr>
  </w:style>
  <w:style w:type="paragraph" w:customStyle="1" w:styleId="enumlev3">
    <w:name w:val="enumlev3"/>
    <w:basedOn w:val="enumlev2"/>
    <w:rsid w:val="00D26F10"/>
    <w:pPr>
      <w:ind w:left="1588"/>
    </w:pPr>
  </w:style>
  <w:style w:type="paragraph" w:customStyle="1" w:styleId="Note">
    <w:name w:val="Note"/>
    <w:basedOn w:val="Normal"/>
    <w:rsid w:val="00D26F10"/>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D26F1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D26F10"/>
    <w:pPr>
      <w:keepNext/>
      <w:keepLines/>
      <w:spacing w:before="240"/>
      <w:jc w:val="center"/>
    </w:pPr>
    <w:rPr>
      <w:b/>
      <w:sz w:val="28"/>
    </w:rPr>
  </w:style>
  <w:style w:type="paragraph" w:customStyle="1" w:styleId="Recref">
    <w:name w:val="Rec_ref"/>
    <w:basedOn w:val="Normal"/>
    <w:next w:val="Recdate"/>
    <w:rsid w:val="00D26F10"/>
    <w:pPr>
      <w:jc w:val="center"/>
    </w:pPr>
  </w:style>
  <w:style w:type="paragraph" w:customStyle="1" w:styleId="Recdate">
    <w:name w:val="Rec_date"/>
    <w:basedOn w:val="Recref"/>
    <w:next w:val="Normalaftertitle"/>
    <w:rsid w:val="00D26F10"/>
    <w:pPr>
      <w:jc w:val="right"/>
    </w:pPr>
  </w:style>
  <w:style w:type="character" w:customStyle="1" w:styleId="RectitleChar">
    <w:name w:val="Rec_title Char"/>
    <w:basedOn w:val="DefaultParagraphFont"/>
    <w:link w:val="Rectitle"/>
    <w:rsid w:val="001F6FF5"/>
    <w:rPr>
      <w:b/>
      <w:sz w:val="28"/>
      <w:lang w:val="fr-FR" w:eastAsia="en-US"/>
    </w:rPr>
  </w:style>
  <w:style w:type="paragraph" w:customStyle="1" w:styleId="HeadingSum">
    <w:name w:val="Heading_Sum"/>
    <w:basedOn w:val="Headingb"/>
    <w:next w:val="Normal"/>
    <w:rsid w:val="007F20DE"/>
    <w:pPr>
      <w:spacing w:before="240"/>
    </w:pPr>
    <w:rPr>
      <w:lang w:val="es-ES_tradnl"/>
    </w:rPr>
  </w:style>
  <w:style w:type="paragraph" w:customStyle="1" w:styleId="AppendixNoTitle">
    <w:name w:val="Appendix_NoTitle"/>
    <w:basedOn w:val="AnnexNoTitle"/>
    <w:next w:val="Normal"/>
    <w:rsid w:val="00D26F10"/>
  </w:style>
  <w:style w:type="paragraph" w:customStyle="1" w:styleId="Tablefin">
    <w:name w:val="Table_fin"/>
    <w:basedOn w:val="Normal"/>
    <w:next w:val="Normal"/>
    <w:rsid w:val="00D26F10"/>
    <w:pPr>
      <w:spacing w:before="0"/>
    </w:pPr>
    <w:rPr>
      <w:sz w:val="20"/>
      <w:lang w:val="en-GB"/>
    </w:rPr>
  </w:style>
  <w:style w:type="paragraph" w:customStyle="1" w:styleId="Tablehead">
    <w:name w:val="Table_head"/>
    <w:basedOn w:val="Normal"/>
    <w:next w:val="Normal"/>
    <w:link w:val="TableheadChar"/>
    <w:uiPriority w:val="99"/>
    <w:rsid w:val="00D26F1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uiPriority w:val="99"/>
    <w:rsid w:val="00D26F10"/>
    <w:pPr>
      <w:keepNext/>
      <w:spacing w:before="360" w:after="120"/>
      <w:jc w:val="center"/>
    </w:pPr>
  </w:style>
  <w:style w:type="character" w:customStyle="1" w:styleId="TableNoChar">
    <w:name w:val="Table_No Char"/>
    <w:basedOn w:val="DefaultParagraphFont"/>
    <w:link w:val="TableNo"/>
    <w:uiPriority w:val="99"/>
    <w:rsid w:val="001F6FF5"/>
    <w:rPr>
      <w:sz w:val="22"/>
      <w:lang w:val="fr-FR" w:eastAsia="en-US"/>
    </w:rPr>
  </w:style>
  <w:style w:type="paragraph" w:customStyle="1" w:styleId="Tabletext">
    <w:name w:val="Table_text"/>
    <w:basedOn w:val="Normal"/>
    <w:link w:val="TabletextChar"/>
    <w:uiPriority w:val="99"/>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
    <w:name w:val="Figure"/>
    <w:basedOn w:val="FigureNo"/>
    <w:next w:val="Normal"/>
    <w:rsid w:val="007F20DE"/>
    <w:pPr>
      <w:keepNext w:val="0"/>
      <w:spacing w:before="0" w:after="240"/>
    </w:pPr>
  </w:style>
  <w:style w:type="paragraph" w:customStyle="1" w:styleId="FigureNo">
    <w:name w:val="Figure_No"/>
    <w:basedOn w:val="Normal"/>
    <w:next w:val="Figuretitle"/>
    <w:link w:val="FigureNoChar"/>
    <w:rsid w:val="00D26F10"/>
    <w:pPr>
      <w:keepNext/>
      <w:keepLines/>
      <w:spacing w:before="480" w:after="80"/>
      <w:jc w:val="center"/>
    </w:pPr>
    <w:rPr>
      <w:caps/>
      <w:sz w:val="18"/>
    </w:rPr>
  </w:style>
  <w:style w:type="paragraph" w:customStyle="1" w:styleId="Figuretitle">
    <w:name w:val="Figure_title"/>
    <w:basedOn w:val="Normal"/>
    <w:next w:val="Normal"/>
    <w:link w:val="FiguretitleChar"/>
    <w:rsid w:val="00D26F10"/>
    <w:pPr>
      <w:keepNext/>
      <w:spacing w:before="0" w:after="120"/>
      <w:jc w:val="center"/>
    </w:pPr>
    <w:rPr>
      <w:rFonts w:ascii="Times New Roman Bold" w:hAnsi="Times New Roman Bold"/>
      <w:b/>
      <w:sz w:val="18"/>
    </w:rPr>
  </w:style>
  <w:style w:type="character" w:customStyle="1" w:styleId="FiguretitleChar">
    <w:name w:val="Figure_title Char"/>
    <w:basedOn w:val="DefaultParagraphFont"/>
    <w:link w:val="Figuretitle"/>
    <w:rsid w:val="00C53332"/>
    <w:rPr>
      <w:rFonts w:ascii="Times New Roman Bold" w:hAnsi="Times New Roman Bold"/>
      <w:b/>
      <w:sz w:val="18"/>
      <w:lang w:val="fr-FR" w:eastAsia="en-US"/>
    </w:rPr>
  </w:style>
  <w:style w:type="character" w:customStyle="1" w:styleId="FigureNoChar">
    <w:name w:val="Figure_No Char"/>
    <w:basedOn w:val="DefaultParagraphFont"/>
    <w:link w:val="FigureNo"/>
    <w:rsid w:val="00FF6834"/>
    <w:rPr>
      <w:caps/>
      <w:sz w:val="18"/>
      <w:lang w:val="fr-FR" w:eastAsia="en-US"/>
    </w:rPr>
  </w:style>
  <w:style w:type="paragraph" w:customStyle="1" w:styleId="Equationlegend">
    <w:name w:val="Equation_legend"/>
    <w:basedOn w:val="NormalIndent"/>
    <w:rsid w:val="00D26F1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26F10"/>
    <w:pPr>
      <w:ind w:left="794"/>
    </w:pPr>
  </w:style>
  <w:style w:type="paragraph" w:customStyle="1" w:styleId="Figurelegend">
    <w:name w:val="Figure_legend"/>
    <w:basedOn w:val="Normal"/>
    <w:rsid w:val="00D26F10"/>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uiPriority w:val="99"/>
    <w:rsid w:val="000B76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B765E"/>
    <w:rPr>
      <w:sz w:val="22"/>
      <w:lang w:val="fr-FR" w:eastAsia="en-US"/>
    </w:rPr>
  </w:style>
  <w:style w:type="paragraph" w:customStyle="1" w:styleId="tocpart">
    <w:name w:val="tocpart"/>
    <w:basedOn w:val="Normal"/>
    <w:rsid w:val="00D26F1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26F10"/>
    <w:pPr>
      <w:keepNext/>
      <w:keepLines/>
      <w:spacing w:before="480"/>
      <w:jc w:val="center"/>
    </w:pPr>
    <w:rPr>
      <w:sz w:val="28"/>
    </w:rPr>
  </w:style>
  <w:style w:type="paragraph" w:customStyle="1" w:styleId="Arttitle">
    <w:name w:val="Art_title"/>
    <w:basedOn w:val="Normal"/>
    <w:next w:val="Normalaftertitle"/>
    <w:link w:val="ArttitleChar"/>
    <w:rsid w:val="00D26F10"/>
    <w:pPr>
      <w:keepNext/>
      <w:keepLines/>
      <w:spacing w:before="240"/>
      <w:jc w:val="center"/>
    </w:pPr>
    <w:rPr>
      <w:b/>
      <w:sz w:val="28"/>
    </w:rPr>
  </w:style>
  <w:style w:type="character" w:customStyle="1" w:styleId="ArttitleChar">
    <w:name w:val="Art_title Char"/>
    <w:basedOn w:val="DefaultParagraphFont"/>
    <w:link w:val="Arttitle"/>
    <w:rsid w:val="001F6FF5"/>
    <w:rPr>
      <w:b/>
      <w:sz w:val="28"/>
      <w:lang w:val="fr-FR" w:eastAsia="en-US"/>
    </w:rPr>
  </w:style>
  <w:style w:type="paragraph" w:customStyle="1" w:styleId="Blanc">
    <w:name w:val="Blanc"/>
    <w:basedOn w:val="Normal"/>
    <w:next w:val="Tabletext"/>
    <w:rsid w:val="00D26F1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D26F1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26F10"/>
    <w:pPr>
      <w:keepNext/>
      <w:keepLines/>
      <w:spacing w:before="160"/>
      <w:ind w:left="794"/>
    </w:pPr>
    <w:rPr>
      <w:i/>
    </w:rPr>
  </w:style>
  <w:style w:type="character" w:customStyle="1" w:styleId="CallChar">
    <w:name w:val="Call Char"/>
    <w:basedOn w:val="DefaultParagraphFont"/>
    <w:link w:val="Call"/>
    <w:rsid w:val="001F6FF5"/>
    <w:rPr>
      <w:i/>
      <w:sz w:val="22"/>
      <w:lang w:val="fr-FR" w:eastAsia="en-US"/>
    </w:rPr>
  </w:style>
  <w:style w:type="paragraph" w:customStyle="1" w:styleId="ChapNo">
    <w:name w:val="Chap_No"/>
    <w:basedOn w:val="ArtNo"/>
    <w:next w:val="Chaptitle"/>
    <w:rsid w:val="00D26F10"/>
    <w:rPr>
      <w:b/>
    </w:rPr>
  </w:style>
  <w:style w:type="paragraph" w:customStyle="1" w:styleId="Chaptitle">
    <w:name w:val="Chap_title"/>
    <w:basedOn w:val="Arttitle"/>
    <w:next w:val="Normalaftertitle"/>
    <w:rsid w:val="00D26F10"/>
  </w:style>
  <w:style w:type="character" w:styleId="FootnoteReference">
    <w:name w:val="footnote reference"/>
    <w:basedOn w:val="DefaultParagraphFont"/>
    <w:rsid w:val="007F20DE"/>
    <w:rPr>
      <w:position w:val="6"/>
      <w:sz w:val="18"/>
    </w:rPr>
  </w:style>
  <w:style w:type="paragraph" w:styleId="FootnoteText">
    <w:name w:val="footnote text"/>
    <w:basedOn w:val="Normal"/>
    <w:link w:val="FootnoteTextChar"/>
    <w:rsid w:val="001B1919"/>
    <w:pPr>
      <w:tabs>
        <w:tab w:val="left" w:pos="284"/>
      </w:tabs>
      <w:ind w:left="284" w:hanging="284"/>
    </w:pPr>
    <w:rPr>
      <w:sz w:val="20"/>
    </w:rPr>
  </w:style>
  <w:style w:type="character" w:customStyle="1" w:styleId="FootnoteTextChar">
    <w:name w:val="Footnote Text Char"/>
    <w:basedOn w:val="DefaultParagraphFont"/>
    <w:link w:val="FootnoteText"/>
    <w:rsid w:val="001B1919"/>
    <w:rPr>
      <w:lang w:val="fr-FR" w:eastAsia="en-US"/>
    </w:rPr>
  </w:style>
  <w:style w:type="paragraph" w:styleId="Index1">
    <w:name w:val="index 1"/>
    <w:basedOn w:val="Normal"/>
    <w:next w:val="Normal"/>
    <w:rsid w:val="00D26F10"/>
  </w:style>
  <w:style w:type="paragraph" w:styleId="Index2">
    <w:name w:val="index 2"/>
    <w:basedOn w:val="Normal"/>
    <w:next w:val="Normal"/>
    <w:rsid w:val="00D26F10"/>
    <w:pPr>
      <w:ind w:left="283"/>
    </w:pPr>
  </w:style>
  <w:style w:type="paragraph" w:styleId="Index3">
    <w:name w:val="index 3"/>
    <w:basedOn w:val="Normal"/>
    <w:next w:val="Normal"/>
    <w:rsid w:val="00D26F10"/>
    <w:pPr>
      <w:ind w:left="566"/>
    </w:pPr>
  </w:style>
  <w:style w:type="paragraph" w:styleId="IndexHeading">
    <w:name w:val="index heading"/>
    <w:basedOn w:val="Normal"/>
    <w:next w:val="Index1"/>
    <w:rsid w:val="00D26F10"/>
  </w:style>
  <w:style w:type="paragraph" w:customStyle="1" w:styleId="Line">
    <w:name w:val="Line"/>
    <w:basedOn w:val="Normal"/>
    <w:next w:val="Normal"/>
    <w:rsid w:val="00D26F1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D26F1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26F10"/>
  </w:style>
  <w:style w:type="paragraph" w:customStyle="1" w:styleId="Partref">
    <w:name w:val="Part_ref"/>
    <w:basedOn w:val="Normal"/>
    <w:next w:val="Normal"/>
    <w:rsid w:val="00D26F10"/>
    <w:pPr>
      <w:keepNext/>
      <w:keepLines/>
      <w:spacing w:after="280"/>
      <w:jc w:val="center"/>
    </w:pPr>
  </w:style>
  <w:style w:type="paragraph" w:customStyle="1" w:styleId="Parttitle">
    <w:name w:val="Part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26F10"/>
  </w:style>
  <w:style w:type="paragraph" w:customStyle="1" w:styleId="QuestionNo">
    <w:name w:val="Question_No"/>
    <w:basedOn w:val="RecNo"/>
    <w:next w:val="Normal"/>
    <w:rsid w:val="00D26F10"/>
  </w:style>
  <w:style w:type="paragraph" w:customStyle="1" w:styleId="Questionref">
    <w:name w:val="Question_ref"/>
    <w:basedOn w:val="Recref"/>
    <w:next w:val="Questiondate"/>
    <w:rsid w:val="00D26F10"/>
  </w:style>
  <w:style w:type="paragraph" w:customStyle="1" w:styleId="Questiontitle">
    <w:name w:val="Question_title"/>
    <w:basedOn w:val="Normal"/>
    <w:next w:val="Questionref"/>
    <w:rsid w:val="00D26F10"/>
  </w:style>
  <w:style w:type="paragraph" w:customStyle="1" w:styleId="Reftext">
    <w:name w:val="Ref_text"/>
    <w:basedOn w:val="Normal"/>
    <w:rsid w:val="00D26F10"/>
    <w:pPr>
      <w:ind w:left="794" w:hanging="794"/>
    </w:pPr>
  </w:style>
  <w:style w:type="paragraph" w:customStyle="1" w:styleId="Reftitle">
    <w:name w:val="Ref_title"/>
    <w:basedOn w:val="Normal"/>
    <w:next w:val="Reftext"/>
    <w:rsid w:val="00D26F1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26F10"/>
  </w:style>
  <w:style w:type="paragraph" w:customStyle="1" w:styleId="RepNo">
    <w:name w:val="Rep_No"/>
    <w:basedOn w:val="RecNo"/>
    <w:next w:val="Reptitle"/>
    <w:rsid w:val="00D26F10"/>
  </w:style>
  <w:style w:type="paragraph" w:customStyle="1" w:styleId="Reptitle">
    <w:name w:val="Rep_title"/>
    <w:basedOn w:val="Rectitle"/>
    <w:next w:val="Repref"/>
    <w:rsid w:val="00D26F10"/>
  </w:style>
  <w:style w:type="paragraph" w:customStyle="1" w:styleId="Repref">
    <w:name w:val="Rep_ref"/>
    <w:basedOn w:val="Recref"/>
    <w:next w:val="Repdate"/>
    <w:rsid w:val="00D26F10"/>
  </w:style>
  <w:style w:type="paragraph" w:customStyle="1" w:styleId="Resdate">
    <w:name w:val="Res_date"/>
    <w:basedOn w:val="Recdate"/>
    <w:next w:val="Normalaftertitle"/>
    <w:rsid w:val="00D26F10"/>
  </w:style>
  <w:style w:type="paragraph" w:customStyle="1" w:styleId="ResNo">
    <w:name w:val="Res_No"/>
    <w:basedOn w:val="RecNo"/>
    <w:next w:val="Restitle"/>
    <w:rsid w:val="00D26F10"/>
  </w:style>
  <w:style w:type="paragraph" w:customStyle="1" w:styleId="Restitle">
    <w:name w:val="Res_title"/>
    <w:basedOn w:val="Normal"/>
    <w:next w:val="Resref"/>
    <w:link w:val="RestitleChar"/>
    <w:rsid w:val="00D26F10"/>
    <w:pPr>
      <w:spacing w:before="240"/>
      <w:jc w:val="center"/>
    </w:pPr>
    <w:rPr>
      <w:b/>
      <w:sz w:val="28"/>
    </w:rPr>
  </w:style>
  <w:style w:type="paragraph" w:customStyle="1" w:styleId="Resref">
    <w:name w:val="Res_ref"/>
    <w:basedOn w:val="Recref"/>
    <w:next w:val="Resdate"/>
    <w:rsid w:val="00D26F10"/>
  </w:style>
  <w:style w:type="character" w:customStyle="1" w:styleId="RestitleChar">
    <w:name w:val="Res_title Char"/>
    <w:basedOn w:val="DefaultParagraphFont"/>
    <w:link w:val="Restitle"/>
    <w:locked/>
    <w:rsid w:val="001F6FF5"/>
    <w:rPr>
      <w:b/>
      <w:sz w:val="28"/>
      <w:lang w:val="fr-FR" w:eastAsia="en-US"/>
    </w:rPr>
  </w:style>
  <w:style w:type="paragraph" w:customStyle="1" w:styleId="SectionNo">
    <w:name w:val="Section_No"/>
    <w:basedOn w:val="Normal"/>
    <w:next w:val="Normal"/>
    <w:rsid w:val="00D26F10"/>
  </w:style>
  <w:style w:type="paragraph" w:customStyle="1" w:styleId="Sectiontitle">
    <w:name w:val="Section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26F10"/>
    <w:pPr>
      <w:tabs>
        <w:tab w:val="clear" w:pos="794"/>
        <w:tab w:val="clear" w:pos="1191"/>
        <w:tab w:val="clear" w:pos="1588"/>
        <w:tab w:val="clear" w:pos="1985"/>
        <w:tab w:val="right" w:pos="9611"/>
      </w:tabs>
    </w:pPr>
    <w:rPr>
      <w:i/>
    </w:rPr>
  </w:style>
  <w:style w:type="paragraph" w:styleId="TOC1">
    <w:name w:val="toc 1"/>
    <w:basedOn w:val="Normal"/>
    <w:uiPriority w:val="39"/>
    <w:rsid w:val="00D26F1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D26F10"/>
    <w:pPr>
      <w:tabs>
        <w:tab w:val="clear" w:pos="567"/>
        <w:tab w:val="left" w:pos="1276"/>
      </w:tabs>
      <w:spacing w:before="160"/>
      <w:ind w:left="1276" w:hanging="709"/>
    </w:pPr>
  </w:style>
  <w:style w:type="paragraph" w:styleId="TOC3">
    <w:name w:val="toc 3"/>
    <w:basedOn w:val="TOC2"/>
    <w:uiPriority w:val="39"/>
    <w:rsid w:val="00D26F10"/>
    <w:pPr>
      <w:tabs>
        <w:tab w:val="clear" w:pos="1276"/>
        <w:tab w:val="left" w:pos="2155"/>
      </w:tabs>
      <w:ind w:left="2155" w:hanging="879"/>
    </w:pPr>
  </w:style>
  <w:style w:type="paragraph" w:styleId="TOC4">
    <w:name w:val="toc 4"/>
    <w:basedOn w:val="TOC3"/>
    <w:rsid w:val="00D26F10"/>
    <w:pPr>
      <w:tabs>
        <w:tab w:val="left" w:pos="3261"/>
      </w:tabs>
      <w:spacing w:before="80"/>
      <w:ind w:left="3261" w:hanging="993"/>
    </w:pPr>
  </w:style>
  <w:style w:type="paragraph" w:styleId="TOC5">
    <w:name w:val="toc 5"/>
    <w:basedOn w:val="TOC4"/>
    <w:rsid w:val="00D26F10"/>
  </w:style>
  <w:style w:type="paragraph" w:styleId="TOC6">
    <w:name w:val="toc 6"/>
    <w:basedOn w:val="TOC4"/>
    <w:rsid w:val="00D26F10"/>
  </w:style>
  <w:style w:type="paragraph" w:styleId="TOC7">
    <w:name w:val="toc 7"/>
    <w:basedOn w:val="TOC4"/>
    <w:rsid w:val="00D26F10"/>
  </w:style>
  <w:style w:type="paragraph" w:styleId="TOC8">
    <w:name w:val="toc 8"/>
    <w:basedOn w:val="TOC4"/>
    <w:rsid w:val="00D26F10"/>
  </w:style>
  <w:style w:type="paragraph" w:customStyle="1" w:styleId="Annexref">
    <w:name w:val="Annex_ref"/>
    <w:basedOn w:val="Normal"/>
    <w:next w:val="Normalaftertitle"/>
    <w:rsid w:val="00D26F10"/>
    <w:pPr>
      <w:keepNext/>
      <w:keepLines/>
      <w:spacing w:after="280"/>
      <w:jc w:val="center"/>
    </w:pPr>
  </w:style>
  <w:style w:type="paragraph" w:customStyle="1" w:styleId="Appendixref">
    <w:name w:val="Appendix_ref"/>
    <w:basedOn w:val="Annexref"/>
    <w:next w:val="Normalaftertitle"/>
    <w:rsid w:val="00D26F10"/>
  </w:style>
  <w:style w:type="paragraph" w:customStyle="1" w:styleId="Tabletitle">
    <w:name w:val="Table_title"/>
    <w:basedOn w:val="Normal"/>
    <w:next w:val="Tablehead"/>
    <w:link w:val="TabletitleChar"/>
    <w:rsid w:val="00D26F10"/>
    <w:pPr>
      <w:keepNext/>
      <w:spacing w:before="0" w:after="120"/>
      <w:jc w:val="center"/>
    </w:pPr>
    <w:rPr>
      <w:b/>
    </w:rPr>
  </w:style>
  <w:style w:type="character" w:customStyle="1" w:styleId="TabletitleChar">
    <w:name w:val="Table_title Char"/>
    <w:basedOn w:val="DefaultParagraphFont"/>
    <w:link w:val="Tabletitle"/>
    <w:rsid w:val="001F6FF5"/>
    <w:rPr>
      <w:b/>
      <w:sz w:val="22"/>
      <w:lang w:val="fr-FR" w:eastAsia="en-US"/>
    </w:rPr>
  </w:style>
  <w:style w:type="paragraph" w:customStyle="1" w:styleId="Summary">
    <w:name w:val="Summary"/>
    <w:basedOn w:val="Normal"/>
    <w:next w:val="Normalaftertitle"/>
    <w:rsid w:val="00D26F10"/>
    <w:pPr>
      <w:spacing w:after="480"/>
    </w:pPr>
    <w:rPr>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D26F10"/>
    <w:pPr>
      <w:ind w:left="-85" w:firstLine="0"/>
    </w:pPr>
    <w:rPr>
      <w:lang w:val="en-US"/>
    </w:rPr>
  </w:style>
  <w:style w:type="paragraph" w:customStyle="1" w:styleId="Sectiontitle0">
    <w:name w:val="Section title"/>
    <w:basedOn w:val="Normal"/>
    <w:next w:val="Normal"/>
    <w:rsid w:val="000B765E"/>
    <w:pPr>
      <w:keepNext/>
      <w:keepLines/>
      <w:tabs>
        <w:tab w:val="clear" w:pos="794"/>
        <w:tab w:val="clear" w:pos="1191"/>
        <w:tab w:val="clear" w:pos="1588"/>
        <w:tab w:val="clear" w:pos="1985"/>
        <w:tab w:val="left" w:pos="1474"/>
      </w:tabs>
      <w:spacing w:before="240"/>
      <w:ind w:left="1474" w:hanging="1474"/>
      <w:jc w:val="left"/>
    </w:pPr>
    <w:rPr>
      <w:rFonts w:eastAsia="Batang"/>
      <w:i/>
      <w:sz w:val="20"/>
      <w:lang w:val="en-GB" w:eastAsia="fr-FR"/>
    </w:rPr>
  </w:style>
  <w:style w:type="paragraph" w:styleId="TOC9">
    <w:name w:val="toc 9"/>
    <w:basedOn w:val="Normal"/>
    <w:next w:val="Normal"/>
    <w:rsid w:val="001F6FF5"/>
    <w:pPr>
      <w:tabs>
        <w:tab w:val="clear" w:pos="794"/>
        <w:tab w:val="clear" w:pos="1191"/>
        <w:tab w:val="clear" w:pos="1588"/>
        <w:tab w:val="clear" w:pos="1985"/>
        <w:tab w:val="right" w:leader="dot" w:pos="9729"/>
      </w:tabs>
      <w:spacing w:before="136"/>
      <w:ind w:left="1600"/>
    </w:pPr>
    <w:rPr>
      <w:rFonts w:eastAsia="Batang"/>
      <w:sz w:val="20"/>
      <w:lang w:val="en-GB" w:eastAsia="fr-FR"/>
    </w:rPr>
  </w:style>
  <w:style w:type="paragraph" w:customStyle="1" w:styleId="a">
    <w:name w:val="変更箇所"/>
    <w:hidden/>
    <w:semiHidden/>
    <w:rsid w:val="001F6FF5"/>
    <w:rPr>
      <w:rFonts w:eastAsia="SimSun"/>
      <w:sz w:val="24"/>
      <w:lang w:val="en-GB" w:eastAsia="en-US"/>
    </w:rPr>
  </w:style>
  <w:style w:type="paragraph" w:styleId="Revision">
    <w:name w:val="Revision"/>
    <w:hidden/>
    <w:semiHidden/>
    <w:rsid w:val="001F6FF5"/>
    <w:rPr>
      <w:rFonts w:eastAsia="Batang"/>
      <w:sz w:val="24"/>
      <w:lang w:val="en-GB" w:eastAsia="en-US"/>
    </w:rPr>
  </w:style>
  <w:style w:type="table" w:styleId="TableGrid">
    <w:name w:val="Table Grid"/>
    <w:basedOn w:val="TableNormal"/>
    <w:uiPriority w:val="59"/>
    <w:rsid w:val="009F26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ref">
    <w:name w:val="Table_ref"/>
    <w:basedOn w:val="Normal"/>
    <w:next w:val="Tabletitle"/>
    <w:rsid w:val="00E24885"/>
    <w:pPr>
      <w:keepNext/>
      <w:spacing w:before="0" w:after="120"/>
      <w:jc w:val="center"/>
    </w:pPr>
    <w:rPr>
      <w:sz w:val="24"/>
      <w:lang w:val="en-GB"/>
    </w:rPr>
  </w:style>
  <w:style w:type="paragraph" w:customStyle="1" w:styleId="Formal">
    <w:name w:val="Formal"/>
    <w:basedOn w:val="ASN1"/>
    <w:rsid w:val="00E24885"/>
    <w:pPr>
      <w:tabs>
        <w:tab w:val="left" w:pos="794"/>
        <w:tab w:val="left" w:pos="1191"/>
        <w:tab w:val="left" w:pos="1588"/>
        <w:tab w:val="left" w:pos="1985"/>
      </w:tabs>
      <w:jc w:val="left"/>
    </w:pPr>
    <w:rPr>
      <w:rFonts w:ascii="Courier New" w:hAnsi="Courier New"/>
      <w:b w:val="0"/>
      <w:lang w:val="en-GB"/>
    </w:rPr>
  </w:style>
  <w:style w:type="character" w:styleId="EndnoteReference">
    <w:name w:val="endnote reference"/>
    <w:basedOn w:val="DefaultParagraphFont"/>
    <w:rsid w:val="00A815AD"/>
    <w:rPr>
      <w:vertAlign w:val="superscript"/>
    </w:rPr>
  </w:style>
  <w:style w:type="character" w:customStyle="1" w:styleId="Recdef">
    <w:name w:val="Rec_def"/>
    <w:basedOn w:val="DefaultParagraphFont"/>
    <w:rsid w:val="00A815AD"/>
    <w:rPr>
      <w:b/>
    </w:rPr>
  </w:style>
  <w:style w:type="character" w:customStyle="1" w:styleId="Resdef">
    <w:name w:val="Res_def"/>
    <w:basedOn w:val="DefaultParagraphFont"/>
    <w:rsid w:val="00A815AD"/>
    <w:rPr>
      <w:rFonts w:ascii="Times New Roman" w:hAnsi="Times New Roman"/>
      <w:b/>
    </w:rPr>
  </w:style>
  <w:style w:type="character" w:customStyle="1" w:styleId="Tablefreq">
    <w:name w:val="Table_freq"/>
    <w:basedOn w:val="DefaultParagraphFont"/>
    <w:rsid w:val="00A815AD"/>
    <w:rPr>
      <w:b/>
      <w:color w:val="auto"/>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1279F5"/>
    <w:rPr>
      <w:rFonts w:ascii="Times New Roman" w:hAnsi="Times New Roman"/>
      <w:b/>
      <w:sz w:val="24"/>
      <w:lang w:val="fr-FR" w:eastAsia="en-US"/>
    </w:rPr>
  </w:style>
  <w:style w:type="character" w:customStyle="1" w:styleId="Heading5Char1">
    <w:name w:val="Heading 5 Char1"/>
    <w:aliases w:val="T5 Char1,H5 Char1,h5 Char1,5 Char,heading 5 Char1,Heading5 Char,h51 Char,heading 51 Char,Heading51 Char,h52 Char,h53 Char"/>
    <w:basedOn w:val="DefaultParagraphFont"/>
    <w:rsid w:val="001279F5"/>
    <w:rPr>
      <w:rFonts w:ascii="Times New Roman" w:hAnsi="Times New Roman"/>
      <w:b/>
      <w:sz w:val="24"/>
      <w:lang w:val="fr-FR" w:eastAsia="en-US"/>
    </w:rPr>
  </w:style>
  <w:style w:type="character" w:styleId="LineNumber">
    <w:name w:val="line number"/>
    <w:basedOn w:val="DefaultParagraphFont"/>
    <w:rsid w:val="001279F5"/>
  </w:style>
  <w:style w:type="character" w:styleId="FollowedHyperlink">
    <w:name w:val="FollowedHyperlink"/>
    <w:basedOn w:val="DefaultParagraphFont"/>
    <w:rsid w:val="0014121B"/>
    <w:rPr>
      <w:color w:val="606420"/>
      <w:u w:val="single"/>
    </w:rPr>
  </w:style>
  <w:style w:type="paragraph" w:styleId="DocumentMap">
    <w:name w:val="Document Map"/>
    <w:basedOn w:val="Normal"/>
    <w:link w:val="DocumentMapChar"/>
    <w:rsid w:val="0014121B"/>
    <w:pPr>
      <w:shd w:val="clear" w:color="auto" w:fill="000080"/>
      <w:tabs>
        <w:tab w:val="clear" w:pos="794"/>
        <w:tab w:val="clear" w:pos="1191"/>
        <w:tab w:val="clear" w:pos="1588"/>
        <w:tab w:val="clear" w:pos="1985"/>
      </w:tabs>
      <w:overflowPunct/>
      <w:autoSpaceDE/>
      <w:autoSpaceDN/>
      <w:adjustRightInd/>
      <w:spacing w:before="0"/>
      <w:jc w:val="left"/>
      <w:textAlignment w:val="auto"/>
    </w:pPr>
    <w:rPr>
      <w:rFonts w:ascii="Tahoma" w:eastAsia="SimSun" w:hAnsi="Tahoma" w:cs="Tahoma"/>
      <w:sz w:val="20"/>
      <w:lang w:val="en-US" w:eastAsia="zh-CN"/>
    </w:rPr>
  </w:style>
  <w:style w:type="character" w:customStyle="1" w:styleId="DocumentMapChar">
    <w:name w:val="Document Map Char"/>
    <w:basedOn w:val="DefaultParagraphFont"/>
    <w:link w:val="DocumentMap"/>
    <w:rsid w:val="0014121B"/>
    <w:rPr>
      <w:rFonts w:ascii="Tahoma" w:eastAsia="SimSun" w:hAnsi="Tahoma" w:cs="Tahoma"/>
      <w:shd w:val="clear" w:color="auto" w:fill="000080"/>
    </w:rPr>
  </w:style>
  <w:style w:type="paragraph" w:customStyle="1" w:styleId="Artheading">
    <w:name w:val="Art_heading"/>
    <w:basedOn w:val="Normal"/>
    <w:next w:val="Normal"/>
    <w:rsid w:val="009B7F39"/>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paragraph" w:customStyle="1" w:styleId="Figurewithouttitle">
    <w:name w:val="Figure_without_title"/>
    <w:basedOn w:val="FigureNo"/>
    <w:next w:val="Normal"/>
    <w:rsid w:val="009B7F39"/>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9B7F39"/>
    <w:pPr>
      <w:tabs>
        <w:tab w:val="clear" w:pos="4680"/>
        <w:tab w:val="clear" w:pos="9360"/>
      </w:tabs>
      <w:overflowPunct/>
      <w:autoSpaceDE/>
      <w:autoSpaceDN/>
      <w:adjustRightInd/>
      <w:spacing w:before="40"/>
      <w:jc w:val="left"/>
      <w:textAlignment w:val="auto"/>
    </w:pPr>
    <w:rPr>
      <w:sz w:val="16"/>
      <w:lang w:val="en-GB"/>
    </w:rPr>
  </w:style>
  <w:style w:type="paragraph" w:customStyle="1" w:styleId="Source">
    <w:name w:val="Source"/>
    <w:basedOn w:val="Normal"/>
    <w:next w:val="Normal"/>
    <w:rsid w:val="009B7F39"/>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9B7F39"/>
    <w:pPr>
      <w:tabs>
        <w:tab w:val="clear" w:pos="4680"/>
        <w:tab w:val="clear" w:pos="9360"/>
        <w:tab w:val="left" w:pos="567"/>
        <w:tab w:val="left" w:pos="1134"/>
        <w:tab w:val="left" w:pos="1701"/>
        <w:tab w:val="left" w:pos="2268"/>
        <w:tab w:val="left" w:pos="2835"/>
        <w:tab w:val="left" w:pos="5954"/>
        <w:tab w:val="right" w:pos="9639"/>
      </w:tabs>
    </w:pPr>
    <w:rPr>
      <w:sz w:val="16"/>
      <w:lang w:val="en-GB"/>
    </w:rPr>
  </w:style>
  <w:style w:type="paragraph" w:customStyle="1" w:styleId="Title1">
    <w:name w:val="Title 1"/>
    <w:basedOn w:val="Source"/>
    <w:next w:val="Title2"/>
    <w:rsid w:val="009B7F39"/>
    <w:pPr>
      <w:tabs>
        <w:tab w:val="left" w:pos="567"/>
        <w:tab w:val="left" w:pos="1701"/>
        <w:tab w:val="left" w:pos="2835"/>
      </w:tabs>
      <w:spacing w:before="240"/>
    </w:pPr>
    <w:rPr>
      <w:b w:val="0"/>
      <w:caps/>
    </w:rPr>
  </w:style>
  <w:style w:type="paragraph" w:customStyle="1" w:styleId="Title2">
    <w:name w:val="Title 2"/>
    <w:basedOn w:val="Source"/>
    <w:next w:val="Title3"/>
    <w:rsid w:val="009B7F39"/>
    <w:pPr>
      <w:overflowPunct/>
      <w:autoSpaceDE/>
      <w:autoSpaceDN/>
      <w:adjustRightInd/>
      <w:spacing w:before="480"/>
      <w:textAlignment w:val="auto"/>
    </w:pPr>
    <w:rPr>
      <w:b w:val="0"/>
      <w:caps/>
    </w:rPr>
  </w:style>
  <w:style w:type="paragraph" w:customStyle="1" w:styleId="Title3">
    <w:name w:val="Title 3"/>
    <w:basedOn w:val="Title2"/>
    <w:next w:val="Title4"/>
    <w:rsid w:val="009B7F39"/>
    <w:pPr>
      <w:spacing w:before="240"/>
    </w:pPr>
    <w:rPr>
      <w:caps w:val="0"/>
    </w:rPr>
  </w:style>
  <w:style w:type="paragraph" w:customStyle="1" w:styleId="Title4">
    <w:name w:val="Title 4"/>
    <w:basedOn w:val="Title3"/>
    <w:next w:val="Heading1"/>
    <w:rsid w:val="009B7F39"/>
    <w:rPr>
      <w:b/>
    </w:rPr>
  </w:style>
  <w:style w:type="character" w:customStyle="1" w:styleId="Appdef">
    <w:name w:val="App_def"/>
    <w:basedOn w:val="DefaultParagraphFont"/>
    <w:rsid w:val="009B7F39"/>
    <w:rPr>
      <w:rFonts w:ascii="Times New Roman" w:hAnsi="Times New Roman"/>
      <w:b/>
    </w:rPr>
  </w:style>
  <w:style w:type="character" w:customStyle="1" w:styleId="Appref">
    <w:name w:val="App_ref"/>
    <w:basedOn w:val="DefaultParagraphFont"/>
    <w:rsid w:val="009B7F39"/>
  </w:style>
  <w:style w:type="character" w:customStyle="1" w:styleId="Artdef">
    <w:name w:val="Art_def"/>
    <w:basedOn w:val="DefaultParagraphFont"/>
    <w:rsid w:val="009B7F39"/>
    <w:rPr>
      <w:rFonts w:ascii="Times New Roman" w:hAnsi="Times New Roman"/>
      <w:b/>
    </w:rPr>
  </w:style>
  <w:style w:type="character" w:customStyle="1" w:styleId="Artref">
    <w:name w:val="Art_ref"/>
    <w:basedOn w:val="DefaultParagraphFont"/>
    <w:rsid w:val="009B7F39"/>
  </w:style>
  <w:style w:type="paragraph" w:customStyle="1" w:styleId="Section1">
    <w:name w:val="Section_1"/>
    <w:basedOn w:val="Normal"/>
    <w:rsid w:val="009B7F39"/>
    <w:pPr>
      <w:tabs>
        <w:tab w:val="clear" w:pos="794"/>
        <w:tab w:val="clear" w:pos="1191"/>
        <w:tab w:val="clear" w:pos="1588"/>
        <w:tab w:val="clear" w:pos="1985"/>
        <w:tab w:val="center" w:pos="4820"/>
      </w:tabs>
      <w:spacing w:before="360"/>
      <w:jc w:val="center"/>
    </w:pPr>
    <w:rPr>
      <w:b/>
      <w:sz w:val="24"/>
      <w:lang w:val="en-GB"/>
    </w:rPr>
  </w:style>
  <w:style w:type="paragraph" w:customStyle="1" w:styleId="Section2">
    <w:name w:val="Section_2"/>
    <w:basedOn w:val="Section1"/>
    <w:rsid w:val="009B7F39"/>
    <w:rPr>
      <w:b w:val="0"/>
      <w:i/>
    </w:rPr>
  </w:style>
  <w:style w:type="paragraph" w:customStyle="1" w:styleId="AnnexNo">
    <w:name w:val="Annex_No"/>
    <w:basedOn w:val="Normal"/>
    <w:next w:val="Normal"/>
    <w:rsid w:val="009B7F3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9B7F3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9B7F39"/>
  </w:style>
  <w:style w:type="paragraph" w:customStyle="1" w:styleId="Appendixtitle">
    <w:name w:val="Appendix_title"/>
    <w:basedOn w:val="Annextitle"/>
    <w:next w:val="Normal"/>
    <w:rsid w:val="009B7F39"/>
  </w:style>
  <w:style w:type="paragraph" w:customStyle="1" w:styleId="Border">
    <w:name w:val="Border"/>
    <w:basedOn w:val="Tabletext"/>
    <w:rsid w:val="009B7F3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en-GB"/>
    </w:rPr>
  </w:style>
  <w:style w:type="paragraph" w:styleId="Index4">
    <w:name w:val="index 4"/>
    <w:basedOn w:val="Normal"/>
    <w:next w:val="Normal"/>
    <w:rsid w:val="009B7F39"/>
    <w:pPr>
      <w:tabs>
        <w:tab w:val="clear" w:pos="794"/>
        <w:tab w:val="clear" w:pos="1191"/>
        <w:tab w:val="clear" w:pos="1588"/>
        <w:tab w:val="clear" w:pos="1985"/>
        <w:tab w:val="left" w:pos="1134"/>
        <w:tab w:val="left" w:pos="1871"/>
        <w:tab w:val="left" w:pos="2268"/>
      </w:tabs>
      <w:ind w:left="849"/>
      <w:jc w:val="left"/>
    </w:pPr>
    <w:rPr>
      <w:sz w:val="24"/>
      <w:lang w:val="en-GB"/>
    </w:rPr>
  </w:style>
  <w:style w:type="paragraph" w:styleId="Index5">
    <w:name w:val="index 5"/>
    <w:basedOn w:val="Normal"/>
    <w:next w:val="Normal"/>
    <w:rsid w:val="009B7F39"/>
    <w:pPr>
      <w:tabs>
        <w:tab w:val="clear" w:pos="794"/>
        <w:tab w:val="clear" w:pos="1191"/>
        <w:tab w:val="clear" w:pos="1588"/>
        <w:tab w:val="clear" w:pos="1985"/>
        <w:tab w:val="left" w:pos="1134"/>
        <w:tab w:val="left" w:pos="1871"/>
        <w:tab w:val="left" w:pos="2268"/>
      </w:tabs>
      <w:ind w:left="1132"/>
      <w:jc w:val="left"/>
    </w:pPr>
    <w:rPr>
      <w:sz w:val="24"/>
      <w:lang w:val="en-GB"/>
    </w:rPr>
  </w:style>
  <w:style w:type="paragraph" w:styleId="Index6">
    <w:name w:val="index 6"/>
    <w:basedOn w:val="Normal"/>
    <w:next w:val="Normal"/>
    <w:rsid w:val="009B7F39"/>
    <w:pPr>
      <w:tabs>
        <w:tab w:val="clear" w:pos="794"/>
        <w:tab w:val="clear" w:pos="1191"/>
        <w:tab w:val="clear" w:pos="1588"/>
        <w:tab w:val="clear" w:pos="1985"/>
        <w:tab w:val="left" w:pos="1134"/>
        <w:tab w:val="left" w:pos="1871"/>
        <w:tab w:val="left" w:pos="2268"/>
      </w:tabs>
      <w:ind w:left="1415"/>
      <w:jc w:val="left"/>
    </w:pPr>
    <w:rPr>
      <w:sz w:val="24"/>
      <w:lang w:val="en-GB"/>
    </w:rPr>
  </w:style>
  <w:style w:type="paragraph" w:styleId="Index7">
    <w:name w:val="index 7"/>
    <w:basedOn w:val="Normal"/>
    <w:next w:val="Normal"/>
    <w:rsid w:val="009B7F39"/>
    <w:pPr>
      <w:tabs>
        <w:tab w:val="clear" w:pos="794"/>
        <w:tab w:val="clear" w:pos="1191"/>
        <w:tab w:val="clear" w:pos="1588"/>
        <w:tab w:val="clear" w:pos="1985"/>
        <w:tab w:val="left" w:pos="1134"/>
        <w:tab w:val="left" w:pos="1871"/>
        <w:tab w:val="left" w:pos="2268"/>
      </w:tabs>
      <w:ind w:left="1698"/>
      <w:jc w:val="left"/>
    </w:pPr>
    <w:rPr>
      <w:sz w:val="24"/>
      <w:lang w:val="en-GB"/>
    </w:rPr>
  </w:style>
  <w:style w:type="paragraph" w:customStyle="1" w:styleId="Normalaftertitle0">
    <w:name w:val="Normal after title"/>
    <w:basedOn w:val="Normal"/>
    <w:next w:val="Normal"/>
    <w:rsid w:val="009B7F39"/>
    <w:pPr>
      <w:tabs>
        <w:tab w:val="clear" w:pos="794"/>
        <w:tab w:val="clear" w:pos="1191"/>
        <w:tab w:val="clear" w:pos="1588"/>
        <w:tab w:val="clear" w:pos="1985"/>
        <w:tab w:val="left" w:pos="1134"/>
        <w:tab w:val="left" w:pos="1871"/>
        <w:tab w:val="left" w:pos="2268"/>
      </w:tabs>
      <w:spacing w:before="280"/>
      <w:jc w:val="left"/>
    </w:pPr>
    <w:rPr>
      <w:sz w:val="24"/>
      <w:lang w:val="en-GB"/>
    </w:rPr>
  </w:style>
  <w:style w:type="paragraph" w:customStyle="1" w:styleId="Proposal">
    <w:name w:val="Proposal"/>
    <w:basedOn w:val="Normal"/>
    <w:next w:val="Normal"/>
    <w:rsid w:val="009B7F39"/>
    <w:pPr>
      <w:keepNext/>
      <w:tabs>
        <w:tab w:val="clear" w:pos="794"/>
        <w:tab w:val="clear" w:pos="1191"/>
        <w:tab w:val="clear" w:pos="1588"/>
        <w:tab w:val="clear" w:pos="1985"/>
        <w:tab w:val="left" w:pos="1134"/>
        <w:tab w:val="left" w:pos="1871"/>
        <w:tab w:val="left" w:pos="2268"/>
      </w:tabs>
      <w:spacing w:before="240"/>
      <w:jc w:val="left"/>
    </w:pPr>
    <w:rPr>
      <w:rFonts w:hAnsi="Times New Roman Bold"/>
      <w:sz w:val="24"/>
      <w:lang w:val="en-GB"/>
    </w:rPr>
  </w:style>
  <w:style w:type="paragraph" w:customStyle="1" w:styleId="Reasons">
    <w:name w:val="Reasons"/>
    <w:basedOn w:val="Normal"/>
    <w:rsid w:val="009B7F39"/>
    <w:pPr>
      <w:tabs>
        <w:tab w:val="clear" w:pos="794"/>
        <w:tab w:val="clear" w:pos="1191"/>
        <w:tab w:val="left" w:pos="1134"/>
      </w:tabs>
      <w:jc w:val="left"/>
    </w:pPr>
    <w:rPr>
      <w:sz w:val="24"/>
      <w:lang w:val="en-GB"/>
    </w:rPr>
  </w:style>
  <w:style w:type="paragraph" w:customStyle="1" w:styleId="Section3">
    <w:name w:val="Section_3"/>
    <w:basedOn w:val="Section1"/>
    <w:rsid w:val="009B7F39"/>
    <w:rPr>
      <w:b w:val="0"/>
    </w:rPr>
  </w:style>
  <w:style w:type="paragraph" w:customStyle="1" w:styleId="TableTextS5">
    <w:name w:val="Table_TextS5"/>
    <w:basedOn w:val="Normal"/>
    <w:rsid w:val="009B7F39"/>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character" w:customStyle="1" w:styleId="TabletextChar">
    <w:name w:val="Table_text Char"/>
    <w:basedOn w:val="DefaultParagraphFont"/>
    <w:link w:val="Tabletext"/>
    <w:uiPriority w:val="99"/>
    <w:rsid w:val="009B7F39"/>
    <w:rPr>
      <w:lang w:val="fr-FR" w:eastAsia="en-US"/>
    </w:rPr>
  </w:style>
  <w:style w:type="character" w:customStyle="1" w:styleId="TableheadChar">
    <w:name w:val="Table_head Char"/>
    <w:basedOn w:val="DefaultParagraphFont"/>
    <w:link w:val="Tablehead"/>
    <w:uiPriority w:val="99"/>
    <w:rsid w:val="009B7F39"/>
    <w:rPr>
      <w:b/>
      <w:lang w:val="fr-FR" w:eastAsia="en-US"/>
    </w:rPr>
  </w:style>
  <w:style w:type="paragraph" w:customStyle="1" w:styleId="TableText0">
    <w:name w:val="Table_Text"/>
    <w:basedOn w:val="Normal"/>
    <w:link w:val="TableTextChar0"/>
    <w:uiPriority w:val="99"/>
    <w:rsid w:val="009B7F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Cs w:val="22"/>
      <w:lang w:val="es-ES_tradnl"/>
    </w:rPr>
  </w:style>
  <w:style w:type="paragraph" w:customStyle="1" w:styleId="TableHead0">
    <w:name w:val="Table_Head"/>
    <w:basedOn w:val="TableText0"/>
    <w:uiPriority w:val="99"/>
    <w:rsid w:val="009B7F39"/>
    <w:pPr>
      <w:keepNext/>
      <w:spacing w:before="80" w:after="80"/>
      <w:jc w:val="center"/>
    </w:pPr>
    <w:rPr>
      <w:rFonts w:eastAsia="Times New Roman"/>
      <w:b/>
      <w:szCs w:val="20"/>
      <w:lang w:val="en-GB"/>
    </w:rPr>
  </w:style>
  <w:style w:type="character" w:customStyle="1" w:styleId="TableTextChar0">
    <w:name w:val="Table_Text Char"/>
    <w:basedOn w:val="DefaultParagraphFont"/>
    <w:link w:val="TableText0"/>
    <w:uiPriority w:val="99"/>
    <w:locked/>
    <w:rsid w:val="009B7F39"/>
    <w:rPr>
      <w:rFonts w:eastAsia="SimSun"/>
      <w:sz w:val="22"/>
      <w:szCs w:val="22"/>
      <w:lang w:val="es-ES_tradnl" w:eastAsia="en-US"/>
    </w:rPr>
  </w:style>
  <w:style w:type="character" w:customStyle="1" w:styleId="apple-style-span">
    <w:name w:val="apple-style-span"/>
    <w:basedOn w:val="DefaultParagraphFont"/>
    <w:rsid w:val="009B7F39"/>
  </w:style>
  <w:style w:type="paragraph" w:styleId="ListParagraph">
    <w:name w:val="List Paragraph"/>
    <w:basedOn w:val="Normal"/>
    <w:uiPriority w:val="34"/>
    <w:qFormat/>
    <w:rsid w:val="009B7F39"/>
    <w:pPr>
      <w:tabs>
        <w:tab w:val="clear" w:pos="794"/>
        <w:tab w:val="clear" w:pos="1191"/>
        <w:tab w:val="clear" w:pos="1588"/>
        <w:tab w:val="clear" w:pos="1985"/>
        <w:tab w:val="left" w:pos="1134"/>
        <w:tab w:val="left" w:pos="1871"/>
        <w:tab w:val="left" w:pos="2268"/>
      </w:tabs>
      <w:ind w:left="720"/>
      <w:contextualSpacing/>
      <w:jc w:val="left"/>
    </w:pPr>
    <w:rPr>
      <w:sz w:val="24"/>
      <w:lang w:val="en-GB"/>
    </w:rPr>
  </w:style>
  <w:style w:type="paragraph" w:styleId="BalloonText">
    <w:name w:val="Balloon Text"/>
    <w:basedOn w:val="Normal"/>
    <w:link w:val="BalloonTextChar"/>
    <w:rsid w:val="009B7F39"/>
    <w:pPr>
      <w:tabs>
        <w:tab w:val="clear" w:pos="794"/>
        <w:tab w:val="clear" w:pos="1191"/>
        <w:tab w:val="clear" w:pos="1588"/>
        <w:tab w:val="clear" w:pos="1985"/>
        <w:tab w:val="left" w:pos="1134"/>
        <w:tab w:val="left" w:pos="1871"/>
        <w:tab w:val="left" w:pos="2268"/>
      </w:tabs>
      <w:spacing w:before="0"/>
      <w:jc w:val="left"/>
    </w:pPr>
    <w:rPr>
      <w:rFonts w:ascii="Tahoma" w:hAnsi="Tahoma" w:cs="Tahoma"/>
      <w:sz w:val="16"/>
      <w:szCs w:val="16"/>
      <w:lang w:val="en-GB"/>
    </w:rPr>
  </w:style>
  <w:style w:type="character" w:customStyle="1" w:styleId="BalloonTextChar">
    <w:name w:val="Balloon Text Char"/>
    <w:basedOn w:val="DefaultParagraphFont"/>
    <w:link w:val="BalloonText"/>
    <w:rsid w:val="009B7F3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817">
      <w:bodyDiv w:val="1"/>
      <w:marLeft w:val="0"/>
      <w:marRight w:val="0"/>
      <w:marTop w:val="0"/>
      <w:marBottom w:val="0"/>
      <w:divBdr>
        <w:top w:val="none" w:sz="0" w:space="0" w:color="auto"/>
        <w:left w:val="none" w:sz="0" w:space="0" w:color="auto"/>
        <w:bottom w:val="none" w:sz="0" w:space="0" w:color="auto"/>
        <w:right w:val="none" w:sz="0" w:space="0" w:color="auto"/>
      </w:divBdr>
    </w:div>
    <w:div w:id="234436804">
      <w:bodyDiv w:val="1"/>
      <w:marLeft w:val="0"/>
      <w:marRight w:val="0"/>
      <w:marTop w:val="0"/>
      <w:marBottom w:val="0"/>
      <w:divBdr>
        <w:top w:val="none" w:sz="0" w:space="0" w:color="auto"/>
        <w:left w:val="none" w:sz="0" w:space="0" w:color="auto"/>
        <w:bottom w:val="none" w:sz="0" w:space="0" w:color="auto"/>
        <w:right w:val="none" w:sz="0" w:space="0" w:color="auto"/>
      </w:divBdr>
    </w:div>
    <w:div w:id="398476666">
      <w:bodyDiv w:val="1"/>
      <w:marLeft w:val="0"/>
      <w:marRight w:val="0"/>
      <w:marTop w:val="0"/>
      <w:marBottom w:val="0"/>
      <w:divBdr>
        <w:top w:val="none" w:sz="0" w:space="0" w:color="auto"/>
        <w:left w:val="none" w:sz="0" w:space="0" w:color="auto"/>
        <w:bottom w:val="none" w:sz="0" w:space="0" w:color="auto"/>
        <w:right w:val="none" w:sz="0" w:space="0" w:color="auto"/>
      </w:divBdr>
    </w:div>
    <w:div w:id="487022497">
      <w:bodyDiv w:val="1"/>
      <w:marLeft w:val="0"/>
      <w:marRight w:val="0"/>
      <w:marTop w:val="0"/>
      <w:marBottom w:val="0"/>
      <w:divBdr>
        <w:top w:val="none" w:sz="0" w:space="0" w:color="auto"/>
        <w:left w:val="none" w:sz="0" w:space="0" w:color="auto"/>
        <w:bottom w:val="none" w:sz="0" w:space="0" w:color="auto"/>
        <w:right w:val="none" w:sz="0" w:space="0" w:color="auto"/>
      </w:divBdr>
    </w:div>
    <w:div w:id="537550587">
      <w:bodyDiv w:val="1"/>
      <w:marLeft w:val="0"/>
      <w:marRight w:val="0"/>
      <w:marTop w:val="0"/>
      <w:marBottom w:val="0"/>
      <w:divBdr>
        <w:top w:val="none" w:sz="0" w:space="0" w:color="auto"/>
        <w:left w:val="none" w:sz="0" w:space="0" w:color="auto"/>
        <w:bottom w:val="none" w:sz="0" w:space="0" w:color="auto"/>
        <w:right w:val="none" w:sz="0" w:space="0" w:color="auto"/>
      </w:divBdr>
    </w:div>
    <w:div w:id="592471993">
      <w:bodyDiv w:val="1"/>
      <w:marLeft w:val="0"/>
      <w:marRight w:val="0"/>
      <w:marTop w:val="0"/>
      <w:marBottom w:val="0"/>
      <w:divBdr>
        <w:top w:val="none" w:sz="0" w:space="0" w:color="auto"/>
        <w:left w:val="none" w:sz="0" w:space="0" w:color="auto"/>
        <w:bottom w:val="none" w:sz="0" w:space="0" w:color="auto"/>
        <w:right w:val="none" w:sz="0" w:space="0" w:color="auto"/>
      </w:divBdr>
    </w:div>
    <w:div w:id="707029106">
      <w:bodyDiv w:val="1"/>
      <w:marLeft w:val="0"/>
      <w:marRight w:val="0"/>
      <w:marTop w:val="0"/>
      <w:marBottom w:val="0"/>
      <w:divBdr>
        <w:top w:val="none" w:sz="0" w:space="0" w:color="auto"/>
        <w:left w:val="none" w:sz="0" w:space="0" w:color="auto"/>
        <w:bottom w:val="none" w:sz="0" w:space="0" w:color="auto"/>
        <w:right w:val="none" w:sz="0" w:space="0" w:color="auto"/>
      </w:divBdr>
    </w:div>
    <w:div w:id="1150445945">
      <w:bodyDiv w:val="1"/>
      <w:marLeft w:val="0"/>
      <w:marRight w:val="0"/>
      <w:marTop w:val="0"/>
      <w:marBottom w:val="0"/>
      <w:divBdr>
        <w:top w:val="none" w:sz="0" w:space="0" w:color="auto"/>
        <w:left w:val="none" w:sz="0" w:space="0" w:color="auto"/>
        <w:bottom w:val="none" w:sz="0" w:space="0" w:color="auto"/>
        <w:right w:val="none" w:sz="0" w:space="0" w:color="auto"/>
      </w:divBdr>
    </w:div>
    <w:div w:id="1215921343">
      <w:bodyDiv w:val="1"/>
      <w:marLeft w:val="0"/>
      <w:marRight w:val="0"/>
      <w:marTop w:val="0"/>
      <w:marBottom w:val="0"/>
      <w:divBdr>
        <w:top w:val="none" w:sz="0" w:space="0" w:color="auto"/>
        <w:left w:val="none" w:sz="0" w:space="0" w:color="auto"/>
        <w:bottom w:val="none" w:sz="0" w:space="0" w:color="auto"/>
        <w:right w:val="none" w:sz="0" w:space="0" w:color="auto"/>
      </w:divBdr>
    </w:div>
    <w:div w:id="1238706091">
      <w:bodyDiv w:val="1"/>
      <w:marLeft w:val="0"/>
      <w:marRight w:val="0"/>
      <w:marTop w:val="0"/>
      <w:marBottom w:val="0"/>
      <w:divBdr>
        <w:top w:val="none" w:sz="0" w:space="0" w:color="auto"/>
        <w:left w:val="none" w:sz="0" w:space="0" w:color="auto"/>
        <w:bottom w:val="none" w:sz="0" w:space="0" w:color="auto"/>
        <w:right w:val="none" w:sz="0" w:space="0" w:color="auto"/>
      </w:divBdr>
    </w:div>
    <w:div w:id="1352532142">
      <w:bodyDiv w:val="1"/>
      <w:marLeft w:val="0"/>
      <w:marRight w:val="0"/>
      <w:marTop w:val="0"/>
      <w:marBottom w:val="0"/>
      <w:divBdr>
        <w:top w:val="none" w:sz="0" w:space="0" w:color="auto"/>
        <w:left w:val="none" w:sz="0" w:space="0" w:color="auto"/>
        <w:bottom w:val="none" w:sz="0" w:space="0" w:color="auto"/>
        <w:right w:val="none" w:sz="0" w:space="0" w:color="auto"/>
      </w:divBdr>
    </w:div>
    <w:div w:id="1390349669">
      <w:bodyDiv w:val="1"/>
      <w:marLeft w:val="0"/>
      <w:marRight w:val="0"/>
      <w:marTop w:val="0"/>
      <w:marBottom w:val="0"/>
      <w:divBdr>
        <w:top w:val="none" w:sz="0" w:space="0" w:color="auto"/>
        <w:left w:val="none" w:sz="0" w:space="0" w:color="auto"/>
        <w:bottom w:val="none" w:sz="0" w:space="0" w:color="auto"/>
        <w:right w:val="none" w:sz="0" w:space="0" w:color="auto"/>
      </w:divBdr>
    </w:div>
    <w:div w:id="1392073763">
      <w:bodyDiv w:val="1"/>
      <w:marLeft w:val="0"/>
      <w:marRight w:val="0"/>
      <w:marTop w:val="0"/>
      <w:marBottom w:val="0"/>
      <w:divBdr>
        <w:top w:val="none" w:sz="0" w:space="0" w:color="auto"/>
        <w:left w:val="none" w:sz="0" w:space="0" w:color="auto"/>
        <w:bottom w:val="none" w:sz="0" w:space="0" w:color="auto"/>
        <w:right w:val="none" w:sz="0" w:space="0" w:color="auto"/>
      </w:divBdr>
    </w:div>
    <w:div w:id="1542398597">
      <w:bodyDiv w:val="1"/>
      <w:marLeft w:val="0"/>
      <w:marRight w:val="0"/>
      <w:marTop w:val="0"/>
      <w:marBottom w:val="0"/>
      <w:divBdr>
        <w:top w:val="none" w:sz="0" w:space="0" w:color="auto"/>
        <w:left w:val="none" w:sz="0" w:space="0" w:color="auto"/>
        <w:bottom w:val="none" w:sz="0" w:space="0" w:color="auto"/>
        <w:right w:val="none" w:sz="0" w:space="0" w:color="auto"/>
      </w:divBdr>
    </w:div>
    <w:div w:id="1555241472">
      <w:bodyDiv w:val="1"/>
      <w:marLeft w:val="0"/>
      <w:marRight w:val="0"/>
      <w:marTop w:val="0"/>
      <w:marBottom w:val="0"/>
      <w:divBdr>
        <w:top w:val="none" w:sz="0" w:space="0" w:color="auto"/>
        <w:left w:val="none" w:sz="0" w:space="0" w:color="auto"/>
        <w:bottom w:val="none" w:sz="0" w:space="0" w:color="auto"/>
        <w:right w:val="none" w:sz="0" w:space="0" w:color="auto"/>
      </w:divBdr>
    </w:div>
    <w:div w:id="1570267423">
      <w:bodyDiv w:val="1"/>
      <w:marLeft w:val="0"/>
      <w:marRight w:val="0"/>
      <w:marTop w:val="0"/>
      <w:marBottom w:val="0"/>
      <w:divBdr>
        <w:top w:val="none" w:sz="0" w:space="0" w:color="auto"/>
        <w:left w:val="none" w:sz="0" w:space="0" w:color="auto"/>
        <w:bottom w:val="none" w:sz="0" w:space="0" w:color="auto"/>
        <w:right w:val="none" w:sz="0" w:space="0" w:color="auto"/>
      </w:divBdr>
    </w:div>
    <w:div w:id="19666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maxforum.org/imt-2000/9/WMF-T23-007-R010v02_MSP-IMT-2000.pdf" TargetMode="External"/><Relationship Id="rId18" Type="http://schemas.openxmlformats.org/officeDocument/2006/relationships/hyperlink" Target="http://wimaxforum.org/imt-2000/9/WMF-T23-001-R015v01_MSP-Common-Part.pdf" TargetMode="External"/><Relationship Id="rId26" Type="http://schemas.openxmlformats.org/officeDocument/2006/relationships/hyperlink" Target="http://wimaxforum.org/imt-2000/7/MRSv031.zip" TargetMode="External"/><Relationship Id="rId39" Type="http://schemas.openxmlformats.org/officeDocument/2006/relationships/hyperlink" Target="http://wimaxforum.org/imt-2000/9/WMF-T23-003-R015v01_MSP-FDD.pdf" TargetMode="External"/><Relationship Id="rId3" Type="http://schemas.openxmlformats.org/officeDocument/2006/relationships/styles" Target="styles.xml"/><Relationship Id="rId21" Type="http://schemas.openxmlformats.org/officeDocument/2006/relationships/hyperlink" Target="http://wimaxforum.org/imt-2000/9/WMF-T23-001-R015v01_MSP-Common-Part.pdf" TargetMode="External"/><Relationship Id="rId34" Type="http://schemas.openxmlformats.org/officeDocument/2006/relationships/hyperlink" Target="http://wimaxforum.org/imt-2000/9/WMF-T23-001-R015v01_MSP-Common-Part.pdf"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tandards.ieee.org/getieee802/802.16.html" TargetMode="External"/><Relationship Id="rId17" Type="http://schemas.openxmlformats.org/officeDocument/2006/relationships/hyperlink" Target="http://wimaxforum.org/imt-2000/9/WMF-T23-001-R015v01_MSP-Common-Part.pdf" TargetMode="External"/><Relationship Id="rId25" Type="http://schemas.openxmlformats.org/officeDocument/2006/relationships/hyperlink" Target="http://wimaxforum.org/imt-2000/9/WMF-T23-002-R015v01_MSP-TDD.pdf" TargetMode="External"/><Relationship Id="rId33" Type="http://schemas.openxmlformats.org/officeDocument/2006/relationships/hyperlink" Target="http://wimaxforum.org/imt-2000/9/WMF-T23-001-R015v01_MSP-Common-Part.pdf" TargetMode="External"/><Relationship Id="rId38" Type="http://schemas.openxmlformats.org/officeDocument/2006/relationships/hyperlink" Target="http://wimaxforum.org/imt-2000/9/WMF-T23-001-R015v01_MSP-Common-Part.pdf" TargetMode="External"/><Relationship Id="rId2" Type="http://schemas.openxmlformats.org/officeDocument/2006/relationships/numbering" Target="numbering.xml"/><Relationship Id="rId16" Type="http://schemas.openxmlformats.org/officeDocument/2006/relationships/hyperlink" Target="http://standards.ieee.org/getieee802/802.16.html" TargetMode="External"/><Relationship Id="rId20" Type="http://schemas.openxmlformats.org/officeDocument/2006/relationships/hyperlink" Target="http://wimaxforum.org/imt-2000/9/WMF-T23-001-R015v01_MSP-Common-Part.pdf" TargetMode="External"/><Relationship Id="rId29" Type="http://schemas.openxmlformats.org/officeDocument/2006/relationships/hyperlink" Target="http://standards.ieee.org/getieee802/802.16.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etieee802/802.16.html" TargetMode="External"/><Relationship Id="rId24" Type="http://schemas.openxmlformats.org/officeDocument/2006/relationships/hyperlink" Target="http://wimaxforum.org/imt-2000/9/WMF-T23-001-R015v01_MSP-Common-Part.pdf" TargetMode="External"/><Relationship Id="rId32" Type="http://schemas.openxmlformats.org/officeDocument/2006/relationships/hyperlink" Target="http://wimaxforum.org/imt-2000/9/WMF-T23-001-R015v01_MSP-Common-Part.pdf" TargetMode="External"/><Relationship Id="rId37" Type="http://schemas.openxmlformats.org/officeDocument/2006/relationships/hyperlink" Target="http://wimaxforum.org/imt-2000/9/WMF-T23-001-R015v01_MSP-Common-Part.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ndards.ieee.org/getieee802/802.16.html" TargetMode="External"/><Relationship Id="rId23" Type="http://schemas.openxmlformats.org/officeDocument/2006/relationships/hyperlink" Target="http://wimaxforum.org/imt-2000/9/WMF-T23-001-R015v01_MSP-Common-Part.pdf" TargetMode="External"/><Relationship Id="rId28" Type="http://schemas.openxmlformats.org/officeDocument/2006/relationships/hyperlink" Target="http://ties.itu.int/u/itu-r/ede/rsg8/rwp8f/wp8f-tech/GCSrev7/5-6/" TargetMode="External"/><Relationship Id="rId36" Type="http://schemas.openxmlformats.org/officeDocument/2006/relationships/hyperlink" Target="http://wimaxforum.org/imt-2000/9/WMF-T23-001-R015v01_MSP-Common-Part.pdf" TargetMode="External"/><Relationship Id="rId10" Type="http://schemas.openxmlformats.org/officeDocument/2006/relationships/hyperlink" Target="http://standards.ieee.org/getieee802/802.16.html" TargetMode="External"/><Relationship Id="rId19" Type="http://schemas.openxmlformats.org/officeDocument/2006/relationships/hyperlink" Target="http://wimaxforum.org/imt-2000/9/WMF-T23-001-R015v01_MSP-Common-Part.pdf" TargetMode="External"/><Relationship Id="rId31" Type="http://schemas.openxmlformats.org/officeDocument/2006/relationships/hyperlink" Target="http://wimaxforum.org/imt-2000/9/WMF-T23-001-R015v01_MSP-Common-Part.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ies.itu.int/u/itu-r/ede/rsg5/IMT-2000/GCS/GCSrev10/" TargetMode="External"/><Relationship Id="rId14" Type="http://schemas.openxmlformats.org/officeDocument/2006/relationships/hyperlink" Target="http://wimaxforum.org/imt-2000/10/WMF-T23-001-R010v09_MSP.pdf" TargetMode="External"/><Relationship Id="rId22" Type="http://schemas.openxmlformats.org/officeDocument/2006/relationships/hyperlink" Target="http://wimaxforum.org/imt-2000/9/WMF-T23-001-R015v01_MSP-Common-Part.pdf" TargetMode="External"/><Relationship Id="rId27" Type="http://schemas.openxmlformats.org/officeDocument/2006/relationships/hyperlink" Target="http://ties.itu.int/u/itu-r/ede/rsg5/IMT-2000/GCS/GCSrev10/" TargetMode="External"/><Relationship Id="rId30" Type="http://schemas.openxmlformats.org/officeDocument/2006/relationships/hyperlink" Target="http://standards.ieee.org/getieee802/802.16.html" TargetMode="External"/><Relationship Id="rId35" Type="http://schemas.openxmlformats.org/officeDocument/2006/relationships/hyperlink" Target="http://wimaxforum.org/imt-2000/9/WMF-T23-001-R015v01_MSP-Common-Part.pdf"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aroqu\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CF47-52AF-4B8A-AFC4-D3D89B9D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TotalTime>
  <Pages>9</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RECOMMENDATION  ITU-R  M.1457-9* - Detailed specifications of the terrestrial radio interfaces of International Mobile Telecommunications-2000 (IMT-2000)**</vt:lpstr>
    </vt:vector>
  </TitlesOfParts>
  <Company>ITU</Company>
  <LinksUpToDate>false</LinksUpToDate>
  <CharactersWithSpaces>22544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M.1457-9* - Detailed specifications of the terrestrial radio interfaces of International Mobile Telecommunications-2000 (IMT-2000)**</dc:title>
  <dc:subject>M Series = Mobile, radiodetermination, amateur and related satellite services</dc:subject>
  <dc:creator>ITU Radiocommunication Bureau (BR)</dc:creator>
  <cp:keywords>M,1457-9*</cp:keywords>
  <cp:lastModifiedBy>tshono</cp:lastModifiedBy>
  <cp:revision>2</cp:revision>
  <cp:lastPrinted>2009-06-26T14:19:00Z</cp:lastPrinted>
  <dcterms:created xsi:type="dcterms:W3CDTF">2011-11-09T01:13:00Z</dcterms:created>
  <dcterms:modified xsi:type="dcterms:W3CDTF">2011-11-09T01:13:00Z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12 May 2010</vt:lpwstr>
  </property>
</Properties>
</file>