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29" w:rsidRDefault="000B737C" w:rsidP="00C6473A">
      <w:pPr>
        <w:pStyle w:val="Heading1"/>
      </w:pPr>
      <w:r>
        <w:t>U</w:t>
      </w:r>
      <w:bookmarkStart w:id="0" w:name="_GoBack"/>
      <w:bookmarkEnd w:id="0"/>
      <w:r w:rsidR="00C6473A" w:rsidRPr="00C6473A">
        <w:t>se of word channel in clause 33</w:t>
      </w:r>
      <w:r w:rsidR="0067287F">
        <w:t xml:space="preserve"> – rev01</w:t>
      </w:r>
    </w:p>
    <w:p w:rsidR="00C6473A" w:rsidRPr="009F0EA6" w:rsidRDefault="009F0EA6" w:rsidP="00C6473A">
      <w:r w:rsidRPr="009F0EA6"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707390</wp:posOffset>
                </wp:positionV>
                <wp:extent cx="5939155" cy="1971675"/>
                <wp:effectExtent l="0" t="0" r="4445" b="285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1971924"/>
                          <a:chOff x="-1" y="0"/>
                          <a:chExt cx="3577026" cy="214515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77025" cy="3719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73A" w:rsidRPr="009F0EA6" w:rsidRDefault="00C6473A" w:rsidP="00B910DE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9F0EA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Info: not part of baseline 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" y="345992"/>
                            <a:ext cx="3572236" cy="1799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EA6" w:rsidRPr="009F0EA6" w:rsidRDefault="009F0EA6" w:rsidP="009F0EA6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F0EA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definition of channel in 1.4.134 is far away from the meaning in clause 33.  Here is the definition from IEEE </w:t>
                              </w:r>
                              <w:proofErr w:type="spellStart"/>
                              <w:proofErr w:type="gramStart"/>
                              <w:r w:rsidRPr="009F0EA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Std</w:t>
                              </w:r>
                              <w:proofErr w:type="spellEnd"/>
                              <w:proofErr w:type="gramEnd"/>
                              <w:r w:rsidRPr="009F0EA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802.3-2015:</w:t>
                              </w:r>
                            </w:p>
                            <w:p w:rsidR="009F0EA6" w:rsidRPr="009F0EA6" w:rsidRDefault="009F0EA6" w:rsidP="00B910DE">
                              <w:pPr>
                                <w:ind w:left="72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F0EA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1.4.134 channel:</w:t>
                              </w:r>
                              <w:r w:rsidRPr="009F0EA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10BROAD36, a band of frequencies dedicated to a certain service transmitted on the broadband medium. (See IEEE </w:t>
                              </w:r>
                              <w:proofErr w:type="spellStart"/>
                              <w:proofErr w:type="gramStart"/>
                              <w:r w:rsidRPr="009F0EA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Std</w:t>
                              </w:r>
                              <w:proofErr w:type="spellEnd"/>
                              <w:proofErr w:type="gramEnd"/>
                              <w:r w:rsidRPr="009F0EA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802.3, Clause 11.)</w:t>
                              </w:r>
                            </w:p>
                            <w:p w:rsidR="009F0EA6" w:rsidRPr="009F0EA6" w:rsidRDefault="009F0EA6" w:rsidP="009F0EA6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F0EA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 new definition is needed to make it unambiguous.</w:t>
                              </w:r>
                            </w:p>
                            <w:p w:rsidR="00C6473A" w:rsidRPr="009F0EA6" w:rsidRDefault="009F0EA6" w:rsidP="009F0EA6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F0EA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"</w:t>
                              </w:r>
                              <w:proofErr w:type="gramStart"/>
                              <w:r w:rsidRPr="009F0EA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Power  channel</w:t>
                              </w:r>
                              <w:proofErr w:type="gramEnd"/>
                              <w:r w:rsidRPr="009F0EA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" may be used to replace "channel" in clause 33, keeping some continuity with the legacy text.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416.45pt;margin-top:55.7pt;width:467.65pt;height:155.2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35770,2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">
                <v:rect id="Rectangle 199" o:spid="_x0000_s1027" style="position:absolute;width:35770;height:3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C6473A" w:rsidRPr="009F0EA6" w:rsidRDefault="00C6473A" w:rsidP="00B910D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9F0EA6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Info: not part of baseline text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459;width:35722;height:1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gqcIA&#10;AADcAAAADwAAAGRycy9kb3ducmV2LnhtbESPQYvCMBSE7wv+h/AEb2uqB12rUVQQPKrrQW/P5tkW&#10;m5eSxFr99ZsFweMwM98ws0VrKtGQ86VlBYN+AoI4s7rkXMHxd/P9A8IHZI2VZVLwJA+Leedrhqm2&#10;D95Tcwi5iBD2KSooQqhTKX1WkEHftzVx9K7WGQxRulxqh48IN5UcJslIGiw5LhRY07qg7Ha4GwVm&#10;uLI7Or/259HluW6PjZucxmOlet12OQURqA2f8Lu91QoiEf7Px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6CpwgAAANwAAAAPAAAAAAAAAAAAAAAAAJgCAABkcnMvZG93&#10;bnJldi54bWxQSwUGAAAAAAQABAD1AAAAhwMAAAAA&#10;" filled="f" strokecolor="#5b9bd5 [3204]" strokeweight=".5pt">
                  <v:textbox inset=",7.2pt,,0">
                    <w:txbxContent>
                      <w:p w:rsidR="009F0EA6" w:rsidRPr="009F0EA6" w:rsidRDefault="009F0EA6" w:rsidP="009F0EA6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F0EA6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The definition of channel in 1.4.134 is far away from the meaning in clause 33.  Here is the definition from IEEE </w:t>
                        </w:r>
                        <w:proofErr w:type="spellStart"/>
                        <w:proofErr w:type="gramStart"/>
                        <w:r w:rsidRPr="009F0EA6">
                          <w:rPr>
                            <w:color w:val="000000" w:themeColor="text1"/>
                            <w:sz w:val="20"/>
                            <w:szCs w:val="20"/>
                          </w:rPr>
                          <w:t>Std</w:t>
                        </w:r>
                        <w:proofErr w:type="spellEnd"/>
                        <w:proofErr w:type="gramEnd"/>
                        <w:r w:rsidRPr="009F0EA6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802.3-2015:</w:t>
                        </w:r>
                      </w:p>
                      <w:p w:rsidR="009F0EA6" w:rsidRPr="009F0EA6" w:rsidRDefault="009F0EA6" w:rsidP="00B910DE">
                        <w:pPr>
                          <w:ind w:left="720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F0EA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1.4.134 channel:</w:t>
                        </w:r>
                        <w:r w:rsidRPr="009F0EA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In 10BROAD36, a band of frequencies dedicated to a certain service transmitted on the broadband medium. (See IEEE </w:t>
                        </w:r>
                        <w:proofErr w:type="spellStart"/>
                        <w:proofErr w:type="gramStart"/>
                        <w:r w:rsidRPr="009F0EA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Std</w:t>
                        </w:r>
                        <w:proofErr w:type="spellEnd"/>
                        <w:proofErr w:type="gramEnd"/>
                        <w:r w:rsidRPr="009F0EA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802.3, Clause 11.)</w:t>
                        </w:r>
                      </w:p>
                      <w:p w:rsidR="009F0EA6" w:rsidRPr="009F0EA6" w:rsidRDefault="009F0EA6" w:rsidP="009F0EA6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F0EA6">
                          <w:rPr>
                            <w:color w:val="000000" w:themeColor="text1"/>
                            <w:sz w:val="20"/>
                            <w:szCs w:val="20"/>
                          </w:rPr>
                          <w:t>A new definition is needed to make it unambiguous.</w:t>
                        </w:r>
                      </w:p>
                      <w:p w:rsidR="00C6473A" w:rsidRPr="009F0EA6" w:rsidRDefault="009F0EA6" w:rsidP="009F0EA6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F0EA6">
                          <w:rPr>
                            <w:color w:val="000000" w:themeColor="text1"/>
                            <w:sz w:val="20"/>
                            <w:szCs w:val="20"/>
                          </w:rPr>
                          <w:t>"</w:t>
                        </w:r>
                        <w:proofErr w:type="gramStart"/>
                        <w:r w:rsidRPr="009F0EA6">
                          <w:rPr>
                            <w:color w:val="000000" w:themeColor="text1"/>
                            <w:sz w:val="20"/>
                            <w:szCs w:val="20"/>
                          </w:rPr>
                          <w:t>Power  channel</w:t>
                        </w:r>
                        <w:proofErr w:type="gramEnd"/>
                        <w:r w:rsidRPr="009F0EA6">
                          <w:rPr>
                            <w:color w:val="000000" w:themeColor="text1"/>
                            <w:sz w:val="20"/>
                            <w:szCs w:val="20"/>
                          </w:rPr>
                          <w:t>" may be used to replace "channel" in clause 33, keeping some continuity with the legacy text.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B910DE" w:rsidRDefault="00B910DE" w:rsidP="00C6473A">
      <w:pPr>
        <w:rPr>
          <w:b/>
          <w:bCs/>
          <w:i/>
          <w:iCs/>
          <w:sz w:val="20"/>
          <w:szCs w:val="20"/>
        </w:rPr>
      </w:pPr>
    </w:p>
    <w:p w:rsidR="009F0EA6" w:rsidRDefault="00B910DE" w:rsidP="00C6473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Insert 1.4.336a after 1.4.336 “</w:t>
      </w:r>
      <w:r w:rsidRPr="00B910DE">
        <w:rPr>
          <w:b/>
          <w:bCs/>
          <w:i/>
          <w:sz w:val="20"/>
          <w:szCs w:val="20"/>
        </w:rPr>
        <w:t>power budget</w:t>
      </w:r>
      <w:r>
        <w:rPr>
          <w:b/>
          <w:bCs/>
          <w:i/>
          <w:iCs/>
          <w:sz w:val="20"/>
          <w:szCs w:val="20"/>
        </w:rPr>
        <w:t>” as follows:</w:t>
      </w:r>
    </w:p>
    <w:p w:rsidR="00C6473A" w:rsidRDefault="009F0EA6" w:rsidP="00C6473A">
      <w:pPr>
        <w:rPr>
          <w:rFonts w:ascii="Times New Roman" w:hAnsi="Times New Roman" w:cs="Times New Roman"/>
          <w:sz w:val="20"/>
          <w:szCs w:val="20"/>
        </w:rPr>
      </w:pPr>
      <w:r w:rsidRPr="009F0EA6">
        <w:rPr>
          <w:rFonts w:ascii="Times New Roman" w:hAnsi="Times New Roman" w:cs="Times New Roman"/>
          <w:b/>
          <w:bCs/>
          <w:sz w:val="20"/>
          <w:szCs w:val="20"/>
        </w:rPr>
        <w:t>1.4.336a Power channel:</w:t>
      </w:r>
      <w:r w:rsidRPr="009F0EA6">
        <w:rPr>
          <w:rFonts w:ascii="Times New Roman" w:hAnsi="Times New Roman" w:cs="Times New Roman"/>
        </w:rPr>
        <w:t xml:space="preserve"> </w:t>
      </w:r>
      <w:r w:rsidRPr="009F0EA6">
        <w:rPr>
          <w:rFonts w:ascii="Times New Roman" w:hAnsi="Times New Roman" w:cs="Times New Roman"/>
          <w:sz w:val="20"/>
          <w:szCs w:val="20"/>
        </w:rPr>
        <w:t>Within Clause 33 an</w:t>
      </w:r>
      <w:r w:rsidR="00B910DE">
        <w:rPr>
          <w:rFonts w:ascii="Times New Roman" w:hAnsi="Times New Roman" w:cs="Times New Roman"/>
          <w:sz w:val="20"/>
          <w:szCs w:val="20"/>
        </w:rPr>
        <w:t xml:space="preserve">d its annexes, "power channel" </w:t>
      </w:r>
      <w:r w:rsidR="00A44140">
        <w:rPr>
          <w:rFonts w:ascii="Times New Roman" w:hAnsi="Times New Roman" w:cs="Times New Roman"/>
          <w:sz w:val="20"/>
          <w:szCs w:val="20"/>
        </w:rPr>
        <w:t xml:space="preserve">or simply “channel” </w:t>
      </w:r>
      <w:r w:rsidRPr="009F0EA6">
        <w:rPr>
          <w:rFonts w:ascii="Times New Roman" w:hAnsi="Times New Roman" w:cs="Times New Roman"/>
          <w:sz w:val="20"/>
          <w:szCs w:val="20"/>
        </w:rPr>
        <w:t>refers to the electrical path on which</w:t>
      </w:r>
      <w:r w:rsidR="00B910DE">
        <w:rPr>
          <w:rFonts w:ascii="Times New Roman" w:hAnsi="Times New Roman" w:cs="Times New Roman"/>
          <w:sz w:val="20"/>
          <w:szCs w:val="20"/>
        </w:rPr>
        <w:t xml:space="preserve"> the power is transferred, i.e.</w:t>
      </w:r>
      <w:r w:rsidRPr="009F0EA6">
        <w:rPr>
          <w:rFonts w:ascii="Times New Roman" w:hAnsi="Times New Roman" w:cs="Times New Roman"/>
          <w:sz w:val="20"/>
          <w:szCs w:val="20"/>
        </w:rPr>
        <w:t xml:space="preserve"> the link section.</w:t>
      </w:r>
    </w:p>
    <w:p w:rsidR="00A44140" w:rsidRDefault="00A44140" w:rsidP="00A44140">
      <w:pPr>
        <w:rPr>
          <w:b/>
          <w:bCs/>
          <w:i/>
          <w:iCs/>
          <w:sz w:val="20"/>
          <w:szCs w:val="20"/>
        </w:rPr>
      </w:pPr>
    </w:p>
    <w:p w:rsidR="00A44140" w:rsidRDefault="00A44140" w:rsidP="00A4414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Modify 33.1.3.2 as follows:</w:t>
      </w:r>
    </w:p>
    <w:p w:rsidR="00B910DE" w:rsidRDefault="00B910DE" w:rsidP="00B910DE">
      <w:pPr>
        <w:pStyle w:val="SP7303495"/>
        <w:spacing w:after="240"/>
        <w:rPr>
          <w:color w:val="000000"/>
          <w:sz w:val="20"/>
          <w:szCs w:val="20"/>
        </w:rPr>
      </w:pPr>
      <w:r>
        <w:rPr>
          <w:rStyle w:val="SC7217093"/>
        </w:rPr>
        <w:t xml:space="preserve">33.1.3.2 </w:t>
      </w:r>
      <w:ins w:id="1" w:author="Christian BEIA" w:date="2017-01-05T14:19:00Z">
        <w:r>
          <w:rPr>
            <w:rStyle w:val="SC7217093"/>
          </w:rPr>
          <w:t xml:space="preserve">Power </w:t>
        </w:r>
      </w:ins>
      <w:ins w:id="2" w:author="Christian BEIA" w:date="2017-01-05T14:25:00Z">
        <w:r w:rsidR="00A44140">
          <w:rPr>
            <w:rStyle w:val="SC7217093"/>
          </w:rPr>
          <w:t xml:space="preserve">channel </w:t>
        </w:r>
      </w:ins>
      <w:del w:id="3" w:author="Christian BEIA" w:date="2017-01-05T14:25:00Z">
        <w:r w:rsidDel="00A44140">
          <w:rPr>
            <w:rStyle w:val="SC7217093"/>
          </w:rPr>
          <w:delText xml:space="preserve">Channel </w:delText>
        </w:r>
      </w:del>
      <w:r>
        <w:rPr>
          <w:rStyle w:val="SC7217093"/>
        </w:rPr>
        <w:t xml:space="preserve">requirements </w:t>
      </w:r>
    </w:p>
    <w:p w:rsidR="00A44140" w:rsidRDefault="00B910DE" w:rsidP="00B910DE">
      <w:pPr>
        <w:rPr>
          <w:ins w:id="4" w:author="Christian BEIA" w:date="2017-01-05T14:24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Within Clause 33 and its annexes, “</w:t>
      </w:r>
      <w:ins w:id="5" w:author="Christian BEIA" w:date="2017-01-05T14:21:00Z">
        <w:r w:rsidR="00A44140">
          <w:rPr>
            <w:rFonts w:ascii="Times New Roman" w:hAnsi="Times New Roman" w:cs="Times New Roman"/>
            <w:sz w:val="20"/>
            <w:szCs w:val="20"/>
          </w:rPr>
          <w:t xml:space="preserve">power </w:t>
        </w:r>
      </w:ins>
      <w:r>
        <w:rPr>
          <w:rFonts w:ascii="Times New Roman" w:hAnsi="Times New Roman" w:cs="Times New Roman"/>
          <w:sz w:val="20"/>
          <w:szCs w:val="20"/>
        </w:rPr>
        <w:t>channel”</w:t>
      </w:r>
      <w:r w:rsidR="00A44140">
        <w:rPr>
          <w:rFonts w:ascii="Times New Roman" w:hAnsi="Times New Roman" w:cs="Times New Roman"/>
          <w:sz w:val="20"/>
          <w:szCs w:val="20"/>
        </w:rPr>
        <w:t xml:space="preserve"> </w:t>
      </w:r>
      <w:ins w:id="6" w:author="Christian BEIA" w:date="2017-01-05T14:29:00Z">
        <w:r w:rsidR="00A44140">
          <w:rPr>
            <w:rFonts w:ascii="Times New Roman" w:hAnsi="Times New Roman" w:cs="Times New Roman"/>
            <w:sz w:val="20"/>
            <w:szCs w:val="20"/>
          </w:rPr>
          <w:t>or simply “channel”</w:t>
        </w:r>
      </w:ins>
      <w:r>
        <w:rPr>
          <w:rFonts w:ascii="Times New Roman" w:hAnsi="Times New Roman" w:cs="Times New Roman"/>
          <w:sz w:val="20"/>
          <w:szCs w:val="20"/>
        </w:rPr>
        <w:t xml:space="preserve">, as defined in </w:t>
      </w:r>
      <w:ins w:id="7" w:author="Christian BEIA" w:date="2017-01-05T14:21:00Z">
        <w:r w:rsidR="00A44140">
          <w:rPr>
            <w:rFonts w:ascii="Times New Roman" w:hAnsi="Times New Roman" w:cs="Times New Roman"/>
            <w:sz w:val="20"/>
            <w:szCs w:val="20"/>
          </w:rPr>
          <w:t>1.4.336a</w:t>
        </w:r>
      </w:ins>
      <w:del w:id="8" w:author="Christian BEIA" w:date="2017-01-05T14:21:00Z">
        <w:r w:rsidDel="00A44140">
          <w:rPr>
            <w:rFonts w:ascii="Times New Roman" w:hAnsi="Times New Roman" w:cs="Times New Roman"/>
            <w:sz w:val="20"/>
            <w:szCs w:val="20"/>
          </w:rPr>
          <w:delText>1.4.134</w:delText>
        </w:r>
      </w:del>
      <w:r>
        <w:rPr>
          <w:rFonts w:ascii="Times New Roman" w:hAnsi="Times New Roman" w:cs="Times New Roman"/>
          <w:sz w:val="20"/>
          <w:szCs w:val="20"/>
        </w:rPr>
        <w:t xml:space="preserve">, refers to the electrical path on which the power is transferred, i.e., the link section. </w:t>
      </w:r>
    </w:p>
    <w:p w:rsidR="009F0EA6" w:rsidRDefault="00B910DE" w:rsidP="00B910DE">
      <w:del w:id="9" w:author="Christian BEIA" w:date="2017-01-05T14:24:00Z">
        <w:r w:rsidDel="00A44140">
          <w:rPr>
            <w:rFonts w:ascii="Times New Roman" w:hAnsi="Times New Roman" w:cs="Times New Roman"/>
            <w:sz w:val="20"/>
            <w:szCs w:val="20"/>
          </w:rPr>
          <w:delText>Link sections</w:delText>
        </w:r>
      </w:del>
      <w:ins w:id="10" w:author="Christian BEIA" w:date="2017-01-05T14:24:00Z">
        <w:r w:rsidR="00A44140">
          <w:rPr>
            <w:rFonts w:ascii="Times New Roman" w:hAnsi="Times New Roman" w:cs="Times New Roman"/>
            <w:sz w:val="20"/>
            <w:szCs w:val="20"/>
          </w:rPr>
          <w:t>Power channels</w:t>
        </w:r>
      </w:ins>
      <w:r>
        <w:rPr>
          <w:rFonts w:ascii="Times New Roman" w:hAnsi="Times New Roman" w:cs="Times New Roman"/>
          <w:sz w:val="20"/>
          <w:szCs w:val="20"/>
        </w:rPr>
        <w:t xml:space="preserve"> for all Types shall comply with the resistance unbalance requirements for twisted-pair cabling as specified in ISO/IEC 11801:2002 and ANSI/TIA-568-C.2. Refer to </w:t>
      </w:r>
      <w:proofErr w:type="gramStart"/>
      <w:r>
        <w:rPr>
          <w:rFonts w:ascii="Times New Roman" w:hAnsi="Times New Roman" w:cs="Times New Roman"/>
          <w:sz w:val="20"/>
          <w:szCs w:val="20"/>
        </w:rPr>
        <w:t>Annex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33A for more information including 4-pair operation channel requirements for pair-to-pair resistance unbalance.</w:t>
      </w:r>
    </w:p>
    <w:p w:rsidR="00B910DE" w:rsidRPr="00C6473A" w:rsidRDefault="00B910DE" w:rsidP="00C6473A"/>
    <w:sectPr w:rsidR="00B910DE" w:rsidRPr="00C6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BEIA">
    <w15:presenceInfo w15:providerId="AD" w15:userId="S-1-5-21-2000478354-220523388-725345543-202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ቂሽሿ"/>
    <w:docVar w:name="CheckSum" w:val="ቃቈቄቈ"/>
    <w:docVar w:name="CLIName" w:val="ቤችቒቻተኂኂቸትቸቴታ"/>
    <w:docVar w:name="DateTime" w:val="ቀሾቄሾቁሿቀቆሯሯቀቂ቉ቄቈ቟ቜሯሷቖቜባሺቀ቉ሿሸ"/>
    <w:docVar w:name="DoneBy" w:val="ቢባቫቲቷኁቸኂኃቸተችሯቱቴቸተ"/>
    <w:docVar w:name="IPAddress" w:val="ቒባ቞ቒቦቛቅቀቁቀ"/>
    <w:docVar w:name="Random" w:val="15"/>
  </w:docVars>
  <w:rsids>
    <w:rsidRoot w:val="00C6473A"/>
    <w:rsid w:val="000B690D"/>
    <w:rsid w:val="000B737C"/>
    <w:rsid w:val="004E5102"/>
    <w:rsid w:val="0067287F"/>
    <w:rsid w:val="006869A8"/>
    <w:rsid w:val="009F0EA6"/>
    <w:rsid w:val="00A44140"/>
    <w:rsid w:val="00B910DE"/>
    <w:rsid w:val="00C6473A"/>
    <w:rsid w:val="00D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AF79-1D9B-4BA8-B92B-92DEBD08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4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P7303281">
    <w:name w:val="SP.7.303281"/>
    <w:basedOn w:val="Normal"/>
    <w:next w:val="Normal"/>
    <w:uiPriority w:val="99"/>
    <w:rsid w:val="00B91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7303918">
    <w:name w:val="SP.7.303918"/>
    <w:basedOn w:val="Normal"/>
    <w:next w:val="Normal"/>
    <w:uiPriority w:val="99"/>
    <w:rsid w:val="00B91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7303214">
    <w:name w:val="SP.7.303214"/>
    <w:basedOn w:val="Normal"/>
    <w:next w:val="Normal"/>
    <w:uiPriority w:val="99"/>
    <w:rsid w:val="00B91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7303525">
    <w:name w:val="SP.7.303525"/>
    <w:basedOn w:val="Normal"/>
    <w:next w:val="Normal"/>
    <w:uiPriority w:val="99"/>
    <w:rsid w:val="00B91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7303495">
    <w:name w:val="SP.7.303495"/>
    <w:basedOn w:val="Normal"/>
    <w:next w:val="Normal"/>
    <w:uiPriority w:val="99"/>
    <w:rsid w:val="00B91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7217093">
    <w:name w:val="SC.7.217093"/>
    <w:uiPriority w:val="99"/>
    <w:rsid w:val="00B910D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CF96-C163-471C-8EA8-C3FA3F7C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BEIA</dc:creator>
  <cp:keywords/>
  <dc:description/>
  <cp:lastModifiedBy>Christian BEIA</cp:lastModifiedBy>
  <cp:revision>4</cp:revision>
  <dcterms:created xsi:type="dcterms:W3CDTF">2017-01-05T12:47:00Z</dcterms:created>
  <dcterms:modified xsi:type="dcterms:W3CDTF">2017-01-05T13:57:00Z</dcterms:modified>
</cp:coreProperties>
</file>