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60" w:rsidRDefault="00CE0460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Remedy for comment #96 from George Z.</w:t>
      </w:r>
    </w:p>
    <w:p w:rsidR="00CE0460" w:rsidRDefault="00CE0460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(#96 clause 31.3 page 43 line 50)</w:t>
      </w:r>
    </w:p>
    <w:p w:rsidR="00CE0460" w:rsidRDefault="00CE0460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0460" w:rsidRDefault="00CE0460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0460">
        <w:rPr>
          <w:rFonts w:ascii="Arial" w:hAnsi="Arial" w:cs="Arial"/>
          <w:sz w:val="24"/>
          <w:szCs w:val="24"/>
        </w:rPr>
        <w:t>Is Icable the current on one twisted pair, or is it the "Nominal Highest Current per pair" as</w:t>
      </w:r>
      <w:r>
        <w:rPr>
          <w:rFonts w:ascii="Arial" w:hAnsi="Arial" w:cs="Arial"/>
          <w:sz w:val="24"/>
          <w:szCs w:val="24"/>
        </w:rPr>
        <w:t xml:space="preserve"> </w:t>
      </w:r>
      <w:r w:rsidRPr="00CE0460">
        <w:rPr>
          <w:rFonts w:ascii="Arial" w:hAnsi="Arial" w:cs="Arial"/>
          <w:sz w:val="24"/>
          <w:szCs w:val="24"/>
        </w:rPr>
        <w:t xml:space="preserve">in the header on Table 33-1? </w:t>
      </w:r>
    </w:p>
    <w:p w:rsidR="00CE0460" w:rsidRPr="00CE0460" w:rsidRDefault="00CE0460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E0460">
        <w:rPr>
          <w:rFonts w:ascii="Arial" w:hAnsi="Arial" w:cs="Arial"/>
          <w:color w:val="FF0000"/>
          <w:sz w:val="24"/>
          <w:szCs w:val="24"/>
        </w:rPr>
        <w:t>Yair:</w:t>
      </w:r>
    </w:p>
    <w:p w:rsidR="00BB3E26" w:rsidRPr="00BB3E26" w:rsidRDefault="00BB3E26" w:rsidP="00BB3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3E26">
        <w:rPr>
          <w:rFonts w:ascii="Arial" w:hAnsi="Arial" w:cs="Arial"/>
          <w:sz w:val="24"/>
          <w:szCs w:val="24"/>
        </w:rPr>
        <w:t>It is the “</w:t>
      </w:r>
      <w:r w:rsidRPr="00BB3E26">
        <w:rPr>
          <w:rFonts w:ascii="Arial" w:hAnsi="Arial" w:cs="Arial"/>
          <w:sz w:val="24"/>
          <w:szCs w:val="24"/>
        </w:rPr>
        <w:t>Nominal Highest Current per pair" as in the header on Table 33-1</w:t>
      </w:r>
      <w:r w:rsidRPr="00BB3E26">
        <w:rPr>
          <w:rFonts w:ascii="Arial" w:hAnsi="Arial" w:cs="Arial"/>
          <w:sz w:val="24"/>
          <w:szCs w:val="24"/>
        </w:rPr>
        <w:t>”.</w:t>
      </w:r>
    </w:p>
    <w:p w:rsidR="00CE0460" w:rsidRPr="00BB3E26" w:rsidRDefault="00CE0460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B3E26">
        <w:rPr>
          <w:rFonts w:ascii="Arial" w:hAnsi="Arial" w:cs="Arial"/>
          <w:color w:val="FF0000"/>
          <w:sz w:val="20"/>
          <w:szCs w:val="20"/>
        </w:rPr>
        <w:t>For Type 1and Type 2: Icable is the maximum DC current per pair.</w:t>
      </w:r>
    </w:p>
    <w:p w:rsidR="00CE0460" w:rsidRPr="00BB3E26" w:rsidRDefault="00CE0460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B3E26">
        <w:rPr>
          <w:rFonts w:ascii="Arial" w:hAnsi="Arial" w:cs="Arial"/>
          <w:color w:val="FF0000"/>
          <w:sz w:val="20"/>
          <w:szCs w:val="20"/>
        </w:rPr>
        <w:t xml:space="preserve">For Type 3 and Type 4 </w:t>
      </w:r>
      <w:r w:rsidRPr="00BB3E26">
        <w:rPr>
          <w:rFonts w:ascii="Arial" w:hAnsi="Arial" w:cs="Arial"/>
          <w:color w:val="FF0000"/>
          <w:sz w:val="20"/>
          <w:szCs w:val="20"/>
        </w:rPr>
        <w:t>Icable is the maximum DC current per pair</w:t>
      </w:r>
      <w:r w:rsidRPr="00BB3E26">
        <w:rPr>
          <w:rFonts w:ascii="Arial" w:hAnsi="Arial" w:cs="Arial"/>
          <w:color w:val="FF0000"/>
          <w:sz w:val="20"/>
          <w:szCs w:val="20"/>
        </w:rPr>
        <w:t xml:space="preserve"> assuming 100% balanced system i.e. the total current is 2xIcable in a single cable.</w:t>
      </w:r>
    </w:p>
    <w:p w:rsidR="00BB3E26" w:rsidRPr="00BB3E26" w:rsidRDefault="00CE0460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B3E26">
        <w:rPr>
          <w:rFonts w:ascii="Arial" w:hAnsi="Arial" w:cs="Arial"/>
          <w:color w:val="FF0000"/>
          <w:sz w:val="20"/>
          <w:szCs w:val="20"/>
        </w:rPr>
        <w:t>When there is unbalance which is 99.999% of the cases, Icable which is the pairset current can get values higher than what specified i.e. Icon-2P-unb while the other pair will have lower current than Icable so always the total current will stay 2xIcable which is thermally what is important.</w:t>
      </w:r>
    </w:p>
    <w:p w:rsidR="00CE0460" w:rsidRPr="00BB3E26" w:rsidRDefault="00BB3E26" w:rsidP="00EE5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B3E26">
        <w:rPr>
          <w:rFonts w:ascii="Arial" w:hAnsi="Arial" w:cs="Arial"/>
          <w:color w:val="FF0000"/>
          <w:sz w:val="20"/>
          <w:szCs w:val="20"/>
        </w:rPr>
        <w:t>So the definition in Table 33-1 is correct with the addition of note 1 explaining the above in short.</w:t>
      </w:r>
      <w:r w:rsidR="00CE0460" w:rsidRPr="00BB3E2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B3E26" w:rsidRPr="00BB3E26" w:rsidRDefault="00BB3E26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AA1705" w:rsidRPr="00BB3E26" w:rsidRDefault="00AA1705" w:rsidP="00AA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3E26">
        <w:rPr>
          <w:rFonts w:ascii="Arial" w:hAnsi="Arial" w:cs="Arial"/>
          <w:color w:val="FF0000"/>
          <w:sz w:val="20"/>
          <w:szCs w:val="20"/>
        </w:rPr>
        <w:t>Regarding Type 4: The Icable was calculated to cover the 100W max case</w:t>
      </w:r>
      <w:r>
        <w:rPr>
          <w:rFonts w:ascii="Arial" w:hAnsi="Arial" w:cs="Arial"/>
          <w:color w:val="FF0000"/>
          <w:sz w:val="20"/>
          <w:szCs w:val="20"/>
        </w:rPr>
        <w:t xml:space="preserve"> (to include system power supply accuracy and peak power considerations) </w:t>
      </w:r>
      <w:r w:rsidRPr="00BB3E26">
        <w:rPr>
          <w:rFonts w:ascii="Arial" w:hAnsi="Arial" w:cs="Arial"/>
          <w:color w:val="FF0000"/>
          <w:sz w:val="20"/>
          <w:szCs w:val="20"/>
        </w:rPr>
        <w:t xml:space="preserve"> although formally Type 4 is about 90W min at the PSE and max 90W at the PD so in order not to block implementations that can squeeze more, we define the maximum possibility.</w:t>
      </w:r>
    </w:p>
    <w:p w:rsidR="00AA1705" w:rsidRDefault="00AA1705" w:rsidP="00AA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BB3E26" w:rsidRDefault="00AA1705" w:rsidP="00AA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As a result</w:t>
      </w:r>
      <w:r w:rsidR="00EE5A72"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  <w:r w:rsidR="00BB3E26">
        <w:rPr>
          <w:rFonts w:ascii="Arial" w:hAnsi="Arial" w:cs="Arial"/>
          <w:color w:val="FF0000"/>
          <w:sz w:val="20"/>
          <w:szCs w:val="20"/>
        </w:rPr>
        <w:t>Note 1 can be further improved</w:t>
      </w:r>
      <w:r>
        <w:rPr>
          <w:rFonts w:ascii="Arial" w:hAnsi="Arial" w:cs="Arial"/>
          <w:color w:val="FF0000"/>
          <w:sz w:val="20"/>
          <w:szCs w:val="20"/>
        </w:rPr>
        <w:t>:</w:t>
      </w:r>
    </w:p>
    <w:p w:rsidR="00BB3E26" w:rsidRDefault="00BB3E26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BB3E26" w:rsidRPr="00C84CDC" w:rsidRDefault="00C84CDC" w:rsidP="00AA17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C84CDC">
        <w:rPr>
          <w:rFonts w:asciiTheme="majorBidi" w:hAnsiTheme="majorBidi" w:cstheme="majorBidi"/>
          <w:sz w:val="24"/>
          <w:szCs w:val="24"/>
        </w:rPr>
        <w:t>1</w:t>
      </w:r>
      <w:ins w:id="0" w:author="Darshan, Yair" w:date="2016-09-07T15:51:00Z">
        <w:r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ins w:id="1" w:author="Darshan, Yair" w:date="2016-09-07T15:52:00Z">
        <w:r>
          <w:rPr>
            <w:rFonts w:asciiTheme="majorBidi" w:hAnsiTheme="majorBidi" w:cstheme="majorBidi"/>
            <w:sz w:val="24"/>
            <w:szCs w:val="24"/>
          </w:rPr>
          <w:t>Icable is defined for 100% balanced operation where the total 4-pair current, Iport, is divided by half resulting with Icable.</w:t>
        </w:r>
        <w:r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r w:rsidRPr="00C84CDC">
        <w:rPr>
          <w:rFonts w:asciiTheme="majorBidi" w:hAnsiTheme="majorBidi" w:cstheme="majorBidi"/>
          <w:sz w:val="24"/>
          <w:szCs w:val="24"/>
        </w:rPr>
        <w:t>In Type 3 and Type 4 operation, the current per pairset may be impacted by pair-to-pair system resistance unbalance</w:t>
      </w:r>
      <w:ins w:id="2" w:author="Darshan, Yair" w:date="2016-09-07T17:13:00Z">
        <w:r w:rsidR="00EE5A72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ins w:id="3" w:author="Darshan, Yair" w:date="2016-09-07T17:04:00Z">
        <w:r w:rsidR="00AA1705">
          <w:rPr>
            <w:rFonts w:asciiTheme="majorBidi" w:hAnsiTheme="majorBidi" w:cstheme="majorBidi"/>
            <w:sz w:val="24"/>
            <w:szCs w:val="24"/>
          </w:rPr>
          <w:t>which may cause Icable on one of the pairs of the pairs with the same polarity to be higher per Icon-2P_unb in Table 33-17 while the other pair will get to value lower than Icable resulting with total 2xIcable over the a single 4-pair cable</w:t>
        </w:r>
      </w:ins>
      <w:r w:rsidR="00AA1705">
        <w:rPr>
          <w:rFonts w:asciiTheme="majorBidi" w:hAnsiTheme="majorBidi" w:cstheme="majorBidi"/>
          <w:sz w:val="24"/>
          <w:szCs w:val="24"/>
        </w:rPr>
        <w:t xml:space="preserve">. </w:t>
      </w:r>
      <w:r w:rsidRPr="00C84CDC">
        <w:rPr>
          <w:rFonts w:asciiTheme="majorBidi" w:hAnsiTheme="majorBidi" w:cstheme="majorBidi"/>
          <w:sz w:val="24"/>
          <w:szCs w:val="24"/>
        </w:rPr>
        <w:t>See 33.2.8.4.1.</w:t>
      </w:r>
    </w:p>
    <w:p w:rsidR="00C84CDC" w:rsidRDefault="00C84CDC" w:rsidP="00CE0460">
      <w:pPr>
        <w:autoSpaceDE w:val="0"/>
        <w:autoSpaceDN w:val="0"/>
        <w:adjustRightInd w:val="0"/>
        <w:spacing w:after="0" w:line="240" w:lineRule="auto"/>
        <w:rPr>
          <w:ins w:id="4" w:author="Darshan, Yair" w:date="2016-09-07T15:51:00Z"/>
          <w:rFonts w:ascii="Arial" w:hAnsi="Arial" w:cs="Arial"/>
          <w:color w:val="FF0000"/>
          <w:sz w:val="20"/>
          <w:szCs w:val="20"/>
        </w:rPr>
      </w:pPr>
    </w:p>
    <w:p w:rsidR="00CE0460" w:rsidDel="00AA1705" w:rsidRDefault="00CE0460" w:rsidP="00CE0460">
      <w:pPr>
        <w:autoSpaceDE w:val="0"/>
        <w:autoSpaceDN w:val="0"/>
        <w:adjustRightInd w:val="0"/>
        <w:spacing w:after="0" w:line="240" w:lineRule="auto"/>
        <w:rPr>
          <w:del w:id="5" w:author="Darshan, Yair" w:date="2016-09-07T17:08:00Z"/>
          <w:rFonts w:ascii="Arial" w:hAnsi="Arial" w:cs="Arial"/>
          <w:sz w:val="24"/>
          <w:szCs w:val="24"/>
        </w:rPr>
      </w:pPr>
    </w:p>
    <w:p w:rsidR="00BB3E26" w:rsidRDefault="00CE0460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0460">
        <w:rPr>
          <w:rFonts w:ascii="Arial" w:hAnsi="Arial" w:cs="Arial"/>
          <w:sz w:val="24"/>
          <w:szCs w:val="24"/>
        </w:rPr>
        <w:t>In the discussion in this paragraph, it appears that Icable is</w:t>
      </w:r>
      <w:r>
        <w:rPr>
          <w:rFonts w:ascii="Arial" w:hAnsi="Arial" w:cs="Arial"/>
          <w:sz w:val="24"/>
          <w:szCs w:val="24"/>
        </w:rPr>
        <w:t xml:space="preserve"> </w:t>
      </w:r>
      <w:r w:rsidRPr="00CE0460">
        <w:rPr>
          <w:rFonts w:ascii="Arial" w:hAnsi="Arial" w:cs="Arial"/>
          <w:sz w:val="24"/>
          <w:szCs w:val="24"/>
        </w:rPr>
        <w:t>the current per pair.</w:t>
      </w:r>
    </w:p>
    <w:p w:rsidR="00BB3E26" w:rsidRPr="00BB3E26" w:rsidRDefault="00BB3E26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B3E26">
        <w:rPr>
          <w:rFonts w:ascii="Arial" w:hAnsi="Arial" w:cs="Arial"/>
          <w:color w:val="FF0000"/>
          <w:sz w:val="24"/>
          <w:szCs w:val="24"/>
        </w:rPr>
        <w:t>Yair: Correct</w:t>
      </w:r>
      <w:r w:rsidR="00AA1705">
        <w:rPr>
          <w:rFonts w:ascii="Arial" w:hAnsi="Arial" w:cs="Arial"/>
          <w:color w:val="FF0000"/>
          <w:sz w:val="24"/>
          <w:szCs w:val="24"/>
        </w:rPr>
        <w:t xml:space="preserve"> (assuming 100% balanced system)</w:t>
      </w:r>
      <w:del w:id="6" w:author="Darshan, Yair" w:date="2016-09-07T17:08:00Z">
        <w:r w:rsidRPr="00BB3E26" w:rsidDel="00AA1705">
          <w:rPr>
            <w:rFonts w:ascii="Arial" w:hAnsi="Arial" w:cs="Arial"/>
            <w:color w:val="FF0000"/>
            <w:sz w:val="24"/>
            <w:szCs w:val="24"/>
          </w:rPr>
          <w:delText>.</w:delText>
        </w:r>
      </w:del>
    </w:p>
    <w:p w:rsidR="00AA1705" w:rsidRDefault="00CE0460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0460">
        <w:rPr>
          <w:rFonts w:ascii="Arial" w:hAnsi="Arial" w:cs="Arial"/>
          <w:sz w:val="24"/>
          <w:szCs w:val="24"/>
        </w:rPr>
        <w:t xml:space="preserve"> Everywhere else, it is the nominal highest current per pair (see, e.g.,</w:t>
      </w:r>
      <w:r>
        <w:rPr>
          <w:rFonts w:ascii="Arial" w:hAnsi="Arial" w:cs="Arial"/>
          <w:sz w:val="24"/>
          <w:szCs w:val="24"/>
        </w:rPr>
        <w:t xml:space="preserve"> </w:t>
      </w:r>
      <w:r w:rsidRPr="00CE0460">
        <w:rPr>
          <w:rFonts w:ascii="Arial" w:hAnsi="Arial" w:cs="Arial"/>
          <w:sz w:val="24"/>
          <w:szCs w:val="24"/>
        </w:rPr>
        <w:t>33.1.3.1)</w:t>
      </w:r>
    </w:p>
    <w:p w:rsidR="00AA1705" w:rsidRPr="00AA1705" w:rsidRDefault="00AA1705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A1705">
        <w:rPr>
          <w:rFonts w:ascii="Arial" w:hAnsi="Arial" w:cs="Arial"/>
          <w:color w:val="FF0000"/>
          <w:sz w:val="24"/>
          <w:szCs w:val="24"/>
        </w:rPr>
        <w:t>Yair: See above.</w:t>
      </w:r>
    </w:p>
    <w:p w:rsidR="00F97C32" w:rsidRDefault="00CE0460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0460">
        <w:rPr>
          <w:rFonts w:ascii="Arial" w:hAnsi="Arial" w:cs="Arial"/>
          <w:sz w:val="24"/>
          <w:szCs w:val="24"/>
        </w:rPr>
        <w:t xml:space="preserve"> In other places it is unclear (e.g., Table 33-17, where it is part of a technical</w:t>
      </w:r>
      <w:r>
        <w:rPr>
          <w:rFonts w:ascii="Arial" w:hAnsi="Arial" w:cs="Arial"/>
          <w:sz w:val="24"/>
          <w:szCs w:val="24"/>
        </w:rPr>
        <w:t xml:space="preserve"> </w:t>
      </w:r>
      <w:r w:rsidRPr="00CE0460">
        <w:rPr>
          <w:rFonts w:ascii="Arial" w:hAnsi="Arial" w:cs="Arial"/>
          <w:sz w:val="24"/>
          <w:szCs w:val="24"/>
        </w:rPr>
        <w:t>requirement)</w:t>
      </w:r>
    </w:p>
    <w:p w:rsidR="00AA1705" w:rsidRDefault="00AA1705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A1705">
        <w:rPr>
          <w:rFonts w:ascii="Arial" w:hAnsi="Arial" w:cs="Arial"/>
          <w:color w:val="FF0000"/>
          <w:sz w:val="24"/>
          <w:szCs w:val="24"/>
        </w:rPr>
        <w:t>Yair: In Table 33-17 it is clear that it is the current for unbalanced system calculated for 90W min PSE power as required.</w:t>
      </w:r>
    </w:p>
    <w:p w:rsidR="00AA1705" w:rsidRDefault="00AA1705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A1705" w:rsidRPr="00AA1705" w:rsidRDefault="00AA1705" w:rsidP="00CE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AA170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Proposed Remdy:</w:t>
      </w:r>
    </w:p>
    <w:p w:rsidR="00AA1705" w:rsidRDefault="00AA1705" w:rsidP="00AA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Modify note 1 below Table 33-1 to:</w:t>
      </w:r>
    </w:p>
    <w:p w:rsidR="00AA1705" w:rsidRDefault="00AA1705" w:rsidP="00AA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AA1705" w:rsidRPr="00C84CDC" w:rsidRDefault="00AA1705" w:rsidP="00AA170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C84CDC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Icable is defined for 100% balanced operation where the total 4-pair current, Iport, is divided by half resulting with Icable. </w:t>
      </w:r>
      <w:r w:rsidRPr="00C84CDC">
        <w:rPr>
          <w:rFonts w:asciiTheme="majorBidi" w:hAnsiTheme="majorBidi" w:cstheme="majorBidi"/>
          <w:sz w:val="24"/>
          <w:szCs w:val="24"/>
        </w:rPr>
        <w:t>In Type 3 and Type 4 operation, the current per pairset may be impacted by pair-to-pair system resistance unbalance</w:t>
      </w:r>
      <w:r w:rsidR="00EE5A7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which may cause Icable on one of the pairs of the pairs with the same polarity to be higher per Icon-2P_unb in Table 33-17 while the other pair will get to value lower than Icable resulting with total 2xIcable over the a single 4-pair cable. </w:t>
      </w:r>
      <w:r w:rsidRPr="00C84CDC">
        <w:rPr>
          <w:rFonts w:asciiTheme="majorBidi" w:hAnsiTheme="majorBidi" w:cstheme="majorBidi"/>
          <w:sz w:val="24"/>
          <w:szCs w:val="24"/>
        </w:rPr>
        <w:t>See 33.2.8.4.1.</w:t>
      </w:r>
    </w:p>
    <w:p w:rsidR="00AA1705" w:rsidRPr="00AA1705" w:rsidRDefault="00AA1705" w:rsidP="00CE0460">
      <w:pPr>
        <w:autoSpaceDE w:val="0"/>
        <w:autoSpaceDN w:val="0"/>
        <w:adjustRightInd w:val="0"/>
        <w:spacing w:after="0" w:line="240" w:lineRule="auto"/>
        <w:rPr>
          <w:color w:val="FF0000"/>
          <w:sz w:val="36"/>
          <w:szCs w:val="36"/>
        </w:rPr>
      </w:pPr>
      <w:bookmarkStart w:id="7" w:name="_GoBack"/>
      <w:bookmarkEnd w:id="7"/>
    </w:p>
    <w:sectPr w:rsidR="00AA1705" w:rsidRPr="00AA17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60"/>
    <w:rsid w:val="00000F51"/>
    <w:rsid w:val="000114ED"/>
    <w:rsid w:val="000259A3"/>
    <w:rsid w:val="00043549"/>
    <w:rsid w:val="000835F4"/>
    <w:rsid w:val="00083F35"/>
    <w:rsid w:val="00092A8C"/>
    <w:rsid w:val="00093BB2"/>
    <w:rsid w:val="00095705"/>
    <w:rsid w:val="00095C43"/>
    <w:rsid w:val="000965C3"/>
    <w:rsid w:val="000A21BF"/>
    <w:rsid w:val="000B798A"/>
    <w:rsid w:val="000D5A80"/>
    <w:rsid w:val="000D6C63"/>
    <w:rsid w:val="000D75EC"/>
    <w:rsid w:val="000F1CCE"/>
    <w:rsid w:val="0010294E"/>
    <w:rsid w:val="00105A86"/>
    <w:rsid w:val="001070F8"/>
    <w:rsid w:val="0013266B"/>
    <w:rsid w:val="0013602A"/>
    <w:rsid w:val="00136629"/>
    <w:rsid w:val="00154831"/>
    <w:rsid w:val="001A1050"/>
    <w:rsid w:val="001C473F"/>
    <w:rsid w:val="001D2A2B"/>
    <w:rsid w:val="001E096F"/>
    <w:rsid w:val="001E6520"/>
    <w:rsid w:val="0020109C"/>
    <w:rsid w:val="0022283D"/>
    <w:rsid w:val="00224EA8"/>
    <w:rsid w:val="00242AA9"/>
    <w:rsid w:val="00253060"/>
    <w:rsid w:val="00264A33"/>
    <w:rsid w:val="00277C07"/>
    <w:rsid w:val="00287349"/>
    <w:rsid w:val="002A0D38"/>
    <w:rsid w:val="002A60D3"/>
    <w:rsid w:val="002B12E5"/>
    <w:rsid w:val="002B61A4"/>
    <w:rsid w:val="002B7AFF"/>
    <w:rsid w:val="002C7FBF"/>
    <w:rsid w:val="002D2EF4"/>
    <w:rsid w:val="002F10F3"/>
    <w:rsid w:val="00330CDB"/>
    <w:rsid w:val="00335BA9"/>
    <w:rsid w:val="00336BFC"/>
    <w:rsid w:val="00355837"/>
    <w:rsid w:val="003A093F"/>
    <w:rsid w:val="003B3CF5"/>
    <w:rsid w:val="003E2AC4"/>
    <w:rsid w:val="00406F7C"/>
    <w:rsid w:val="00426135"/>
    <w:rsid w:val="004272A5"/>
    <w:rsid w:val="00432437"/>
    <w:rsid w:val="00453592"/>
    <w:rsid w:val="004671F9"/>
    <w:rsid w:val="00477390"/>
    <w:rsid w:val="00496DED"/>
    <w:rsid w:val="004C2E0A"/>
    <w:rsid w:val="004C7D4C"/>
    <w:rsid w:val="004D3210"/>
    <w:rsid w:val="004D745C"/>
    <w:rsid w:val="005344D2"/>
    <w:rsid w:val="00537560"/>
    <w:rsid w:val="005379F0"/>
    <w:rsid w:val="005514D2"/>
    <w:rsid w:val="00553F10"/>
    <w:rsid w:val="00562FAB"/>
    <w:rsid w:val="00580946"/>
    <w:rsid w:val="0058098A"/>
    <w:rsid w:val="00580BCA"/>
    <w:rsid w:val="00590D22"/>
    <w:rsid w:val="005B1BA9"/>
    <w:rsid w:val="005D4B9D"/>
    <w:rsid w:val="005D50DE"/>
    <w:rsid w:val="005F175F"/>
    <w:rsid w:val="00646674"/>
    <w:rsid w:val="00660DAA"/>
    <w:rsid w:val="006A1B65"/>
    <w:rsid w:val="006D1032"/>
    <w:rsid w:val="006D4595"/>
    <w:rsid w:val="006F330C"/>
    <w:rsid w:val="006F7B0B"/>
    <w:rsid w:val="00717AF3"/>
    <w:rsid w:val="007256D2"/>
    <w:rsid w:val="00734486"/>
    <w:rsid w:val="007579B8"/>
    <w:rsid w:val="00781782"/>
    <w:rsid w:val="0078696F"/>
    <w:rsid w:val="007969F0"/>
    <w:rsid w:val="007B4CF8"/>
    <w:rsid w:val="007B5C19"/>
    <w:rsid w:val="007D0420"/>
    <w:rsid w:val="007E6291"/>
    <w:rsid w:val="008177DE"/>
    <w:rsid w:val="00827EF8"/>
    <w:rsid w:val="008B639E"/>
    <w:rsid w:val="008B6CBF"/>
    <w:rsid w:val="008C68FC"/>
    <w:rsid w:val="008D1435"/>
    <w:rsid w:val="008E053A"/>
    <w:rsid w:val="00903828"/>
    <w:rsid w:val="00906C35"/>
    <w:rsid w:val="009131B4"/>
    <w:rsid w:val="00930930"/>
    <w:rsid w:val="00935034"/>
    <w:rsid w:val="0093693F"/>
    <w:rsid w:val="00941CE8"/>
    <w:rsid w:val="00994C8E"/>
    <w:rsid w:val="009A4FB3"/>
    <w:rsid w:val="009D1DA4"/>
    <w:rsid w:val="009E1B23"/>
    <w:rsid w:val="009E6C38"/>
    <w:rsid w:val="009F2D6D"/>
    <w:rsid w:val="009F408C"/>
    <w:rsid w:val="009F6513"/>
    <w:rsid w:val="00A25ABA"/>
    <w:rsid w:val="00A56AD9"/>
    <w:rsid w:val="00A61EA7"/>
    <w:rsid w:val="00A6670F"/>
    <w:rsid w:val="00A727CC"/>
    <w:rsid w:val="00A7699F"/>
    <w:rsid w:val="00A81B7C"/>
    <w:rsid w:val="00A87D08"/>
    <w:rsid w:val="00A91E86"/>
    <w:rsid w:val="00A962F0"/>
    <w:rsid w:val="00AA1705"/>
    <w:rsid w:val="00AA1D0E"/>
    <w:rsid w:val="00AB1EEB"/>
    <w:rsid w:val="00AC6BC8"/>
    <w:rsid w:val="00AE2396"/>
    <w:rsid w:val="00B12CF1"/>
    <w:rsid w:val="00B16A32"/>
    <w:rsid w:val="00B35D9F"/>
    <w:rsid w:val="00B36F17"/>
    <w:rsid w:val="00B4621A"/>
    <w:rsid w:val="00B5225E"/>
    <w:rsid w:val="00B535ED"/>
    <w:rsid w:val="00B57B71"/>
    <w:rsid w:val="00B66650"/>
    <w:rsid w:val="00B70E34"/>
    <w:rsid w:val="00B730AE"/>
    <w:rsid w:val="00B93A02"/>
    <w:rsid w:val="00B9579D"/>
    <w:rsid w:val="00BB3E26"/>
    <w:rsid w:val="00BC6C0C"/>
    <w:rsid w:val="00BE3DFE"/>
    <w:rsid w:val="00BE41CD"/>
    <w:rsid w:val="00BF7FAF"/>
    <w:rsid w:val="00C13D9A"/>
    <w:rsid w:val="00C15559"/>
    <w:rsid w:val="00C20FC5"/>
    <w:rsid w:val="00C32F4D"/>
    <w:rsid w:val="00C46BA6"/>
    <w:rsid w:val="00C84CDC"/>
    <w:rsid w:val="00CB17CB"/>
    <w:rsid w:val="00CC2029"/>
    <w:rsid w:val="00CD161C"/>
    <w:rsid w:val="00CD4E5D"/>
    <w:rsid w:val="00CE0460"/>
    <w:rsid w:val="00CE3277"/>
    <w:rsid w:val="00CE74B7"/>
    <w:rsid w:val="00D00ABE"/>
    <w:rsid w:val="00D02360"/>
    <w:rsid w:val="00D07A10"/>
    <w:rsid w:val="00D334D6"/>
    <w:rsid w:val="00D3402A"/>
    <w:rsid w:val="00D35F3F"/>
    <w:rsid w:val="00D37AAC"/>
    <w:rsid w:val="00D43CBA"/>
    <w:rsid w:val="00D50914"/>
    <w:rsid w:val="00D61941"/>
    <w:rsid w:val="00D66E64"/>
    <w:rsid w:val="00DD0DD9"/>
    <w:rsid w:val="00E10AA4"/>
    <w:rsid w:val="00E26B37"/>
    <w:rsid w:val="00E30F2D"/>
    <w:rsid w:val="00E31B55"/>
    <w:rsid w:val="00E3410D"/>
    <w:rsid w:val="00E3596C"/>
    <w:rsid w:val="00E36F5F"/>
    <w:rsid w:val="00E407B6"/>
    <w:rsid w:val="00E448FE"/>
    <w:rsid w:val="00E55874"/>
    <w:rsid w:val="00E76AAA"/>
    <w:rsid w:val="00EB1BA3"/>
    <w:rsid w:val="00EB6C4F"/>
    <w:rsid w:val="00ED02D9"/>
    <w:rsid w:val="00ED60B6"/>
    <w:rsid w:val="00EE141D"/>
    <w:rsid w:val="00EE5A72"/>
    <w:rsid w:val="00F07A9D"/>
    <w:rsid w:val="00F44D9E"/>
    <w:rsid w:val="00F46C87"/>
    <w:rsid w:val="00F72AC5"/>
    <w:rsid w:val="00F90788"/>
    <w:rsid w:val="00F95791"/>
    <w:rsid w:val="00F97C32"/>
    <w:rsid w:val="00FA2CED"/>
    <w:rsid w:val="00FB19CB"/>
    <w:rsid w:val="00FB2E21"/>
    <w:rsid w:val="00FC2C6E"/>
    <w:rsid w:val="00FD2BCF"/>
    <w:rsid w:val="00FE4B90"/>
    <w:rsid w:val="00FE59E9"/>
    <w:rsid w:val="00FF1AB9"/>
    <w:rsid w:val="00FF36ED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Darshan, Yair</dc:creator>
  <cp:lastModifiedBy>Darshan, Yair</cp:lastModifiedBy>
  <cp:revision>1</cp:revision>
  <dcterms:created xsi:type="dcterms:W3CDTF">2016-09-07T12:27:00Z</dcterms:created>
  <dcterms:modified xsi:type="dcterms:W3CDTF">2016-09-07T14:14:00Z</dcterms:modified>
</cp:coreProperties>
</file>