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F8" w:rsidRDefault="004212C0" w:rsidP="008866F8">
      <w:pPr>
        <w:spacing w:before="40" w:after="40"/>
      </w:pPr>
      <w:proofErr w:type="spellStart"/>
      <w:proofErr w:type="gramStart"/>
      <w:r>
        <w:t>aMACMerge</w:t>
      </w:r>
      <w:r w:rsidR="00B258BA">
        <w:t>I</w:t>
      </w:r>
      <w:ins w:id="0" w:author="Marek Hajduczenia" w:date="2014-08-11T08:45:00Z">
        <w:r w:rsidR="00BA5F37">
          <w:t>dExpress</w:t>
        </w:r>
      </w:ins>
      <w:proofErr w:type="spellEnd"/>
      <w:proofErr w:type="gramEnd"/>
      <w:del w:id="1" w:author="Marek Hajduczenia" w:date="2014-08-11T08:45:00Z">
        <w:r w:rsidR="00B258BA" w:rsidDel="00BA5F37">
          <w:delText>D</w:delText>
        </w:r>
      </w:del>
    </w:p>
    <w:p w:rsidR="00B258BA" w:rsidRDefault="00B258BA" w:rsidP="00B258BA">
      <w:pPr>
        <w:spacing w:before="40" w:after="40"/>
        <w:ind w:firstLine="720"/>
      </w:pPr>
      <w:r>
        <w:t>ATTRIBUTE</w:t>
      </w:r>
    </w:p>
    <w:p w:rsidR="00B258BA" w:rsidRDefault="00B258BA" w:rsidP="00B258BA">
      <w:pPr>
        <w:spacing w:before="40" w:after="40"/>
        <w:ind w:firstLine="720"/>
      </w:pPr>
      <w:r>
        <w:t>APPROPRIATE SYNTAX:</w:t>
      </w:r>
    </w:p>
    <w:p w:rsidR="00B258BA" w:rsidRDefault="00B258BA" w:rsidP="00B258BA">
      <w:pPr>
        <w:spacing w:before="40" w:after="40"/>
        <w:ind w:left="720" w:firstLine="720"/>
      </w:pPr>
      <w:r>
        <w:t>INTEGER</w:t>
      </w:r>
    </w:p>
    <w:p w:rsidR="00B258BA" w:rsidRDefault="00B258BA" w:rsidP="00B258BA">
      <w:pPr>
        <w:spacing w:before="40" w:after="40"/>
        <w:ind w:firstLine="720"/>
      </w:pPr>
      <w:r>
        <w:t>BEHAVIOUR DEFINED AS:</w:t>
      </w:r>
    </w:p>
    <w:p w:rsidR="00B258BA" w:rsidRDefault="00B258BA" w:rsidP="00B258BA">
      <w:pPr>
        <w:spacing w:before="40" w:after="40"/>
        <w:ind w:left="1440"/>
        <w:rPr>
          <w:ins w:id="2" w:author="Marek Hajduczenia" w:date="2014-08-11T08:45:00Z"/>
        </w:rPr>
      </w:pPr>
      <w:r>
        <w:t xml:space="preserve">The value of </w:t>
      </w:r>
      <w:proofErr w:type="spellStart"/>
      <w:r w:rsidRPr="00B258BA">
        <w:t>aMACID</w:t>
      </w:r>
      <w:proofErr w:type="spellEnd"/>
      <w:r>
        <w:t xml:space="preserve"> for the express </w:t>
      </w:r>
      <w:proofErr w:type="spellStart"/>
      <w:r>
        <w:t>oMACEntity</w:t>
      </w:r>
      <w:proofErr w:type="spellEnd"/>
      <w:r>
        <w:t xml:space="preserve"> is assigned so as to uniquely identify an </w:t>
      </w:r>
      <w:proofErr w:type="spellStart"/>
      <w:r w:rsidR="00E81C86">
        <w:t>o</w:t>
      </w:r>
      <w:r>
        <w:t>MACMerge</w:t>
      </w:r>
      <w:proofErr w:type="spellEnd"/>
      <w:r>
        <w:t xml:space="preserve"> entity among the subordinate managed objects of the containing object</w:t>
      </w:r>
      <w:proofErr w:type="gramStart"/>
      <w:r>
        <w:t>.;</w:t>
      </w:r>
      <w:proofErr w:type="gramEnd"/>
    </w:p>
    <w:p w:rsidR="00BA5F37" w:rsidRDefault="00BA5F37" w:rsidP="00BA5F37">
      <w:pPr>
        <w:spacing w:before="40" w:after="40"/>
        <w:rPr>
          <w:ins w:id="3" w:author="Marek Hajduczenia" w:date="2014-08-11T08:45:00Z"/>
        </w:rPr>
      </w:pPr>
      <w:proofErr w:type="spellStart"/>
      <w:proofErr w:type="gramStart"/>
      <w:ins w:id="4" w:author="Marek Hajduczenia" w:date="2014-08-11T08:45:00Z">
        <w:r>
          <w:t>aMACMergeI</w:t>
        </w:r>
        <w:r>
          <w:t>dPreemptable</w:t>
        </w:r>
        <w:proofErr w:type="spellEnd"/>
        <w:proofErr w:type="gramEnd"/>
      </w:ins>
    </w:p>
    <w:p w:rsidR="00BA5F37" w:rsidRDefault="00BA5F37" w:rsidP="00BA5F37">
      <w:pPr>
        <w:spacing w:before="40" w:after="40"/>
        <w:ind w:firstLine="720"/>
        <w:rPr>
          <w:ins w:id="5" w:author="Marek Hajduczenia" w:date="2014-08-11T08:45:00Z"/>
        </w:rPr>
      </w:pPr>
      <w:ins w:id="6" w:author="Marek Hajduczenia" w:date="2014-08-11T08:45:00Z">
        <w:r>
          <w:t>ATTRIBUTE</w:t>
        </w:r>
      </w:ins>
    </w:p>
    <w:p w:rsidR="00BA5F37" w:rsidRDefault="00BA5F37" w:rsidP="00BA5F37">
      <w:pPr>
        <w:spacing w:before="40" w:after="40"/>
        <w:ind w:firstLine="720"/>
        <w:rPr>
          <w:ins w:id="7" w:author="Marek Hajduczenia" w:date="2014-08-11T08:45:00Z"/>
        </w:rPr>
      </w:pPr>
      <w:ins w:id="8" w:author="Marek Hajduczenia" w:date="2014-08-11T08:45:00Z">
        <w:r>
          <w:t>APPROPRIATE SYNTAX:</w:t>
        </w:r>
      </w:ins>
    </w:p>
    <w:p w:rsidR="00BA5F37" w:rsidRDefault="00BA5F37" w:rsidP="00BA5F37">
      <w:pPr>
        <w:spacing w:before="40" w:after="40"/>
        <w:ind w:left="720" w:firstLine="720"/>
        <w:rPr>
          <w:ins w:id="9" w:author="Marek Hajduczenia" w:date="2014-08-11T08:45:00Z"/>
        </w:rPr>
      </w:pPr>
      <w:ins w:id="10" w:author="Marek Hajduczenia" w:date="2014-08-11T08:45:00Z">
        <w:r>
          <w:t>INTEGER</w:t>
        </w:r>
      </w:ins>
    </w:p>
    <w:p w:rsidR="00BA5F37" w:rsidRDefault="00BA5F37" w:rsidP="00BA5F37">
      <w:pPr>
        <w:spacing w:before="40" w:after="40"/>
        <w:ind w:firstLine="720"/>
        <w:rPr>
          <w:ins w:id="11" w:author="Marek Hajduczenia" w:date="2014-08-11T08:45:00Z"/>
        </w:rPr>
      </w:pPr>
      <w:ins w:id="12" w:author="Marek Hajduczenia" w:date="2014-08-11T08:45:00Z">
        <w:r>
          <w:t>BEHAVIOUR DEFINED AS:</w:t>
        </w:r>
      </w:ins>
    </w:p>
    <w:p w:rsidR="00BA5F37" w:rsidRDefault="00BA5F37" w:rsidP="00BA5F37">
      <w:pPr>
        <w:spacing w:before="40" w:after="40"/>
        <w:ind w:left="1440"/>
        <w:rPr>
          <w:ins w:id="13" w:author="Marek Hajduczenia" w:date="2014-08-11T08:45:00Z"/>
        </w:rPr>
      </w:pPr>
      <w:ins w:id="14" w:author="Marek Hajduczenia" w:date="2014-08-11T08:45:00Z">
        <w:r>
          <w:t xml:space="preserve">The value of </w:t>
        </w:r>
        <w:proofErr w:type="spellStart"/>
        <w:r w:rsidRPr="00B258BA">
          <w:t>aMACID</w:t>
        </w:r>
        <w:proofErr w:type="spellEnd"/>
        <w:r>
          <w:t xml:space="preserve"> for the </w:t>
        </w:r>
      </w:ins>
      <w:proofErr w:type="spellStart"/>
      <w:ins w:id="15" w:author="Marek Hajduczenia" w:date="2014-08-11T08:46:00Z">
        <w:r>
          <w:t>preemptable</w:t>
        </w:r>
      </w:ins>
      <w:proofErr w:type="spellEnd"/>
      <w:ins w:id="16" w:author="Marek Hajduczenia" w:date="2014-08-11T08:45:00Z">
        <w:r>
          <w:t xml:space="preserve"> </w:t>
        </w:r>
        <w:proofErr w:type="spellStart"/>
        <w:r>
          <w:t>oMACEntity</w:t>
        </w:r>
        <w:proofErr w:type="spellEnd"/>
        <w:r>
          <w:t xml:space="preserve"> is assigned so as to uniquely identify an </w:t>
        </w:r>
        <w:proofErr w:type="spellStart"/>
        <w:r>
          <w:t>oMACMerge</w:t>
        </w:r>
        <w:proofErr w:type="spellEnd"/>
        <w:r>
          <w:t xml:space="preserve"> entity among the subordinate managed objects of the containing object</w:t>
        </w:r>
        <w:proofErr w:type="gramStart"/>
        <w:r>
          <w:t>.;</w:t>
        </w:r>
        <w:proofErr w:type="gramEnd"/>
      </w:ins>
    </w:p>
    <w:p w:rsidR="00BA5F37" w:rsidDel="00BA5F37" w:rsidRDefault="00BA5F37" w:rsidP="00B258BA">
      <w:pPr>
        <w:spacing w:before="40" w:after="40"/>
        <w:ind w:left="1440"/>
        <w:rPr>
          <w:del w:id="17" w:author="Marek Hajduczenia" w:date="2014-08-11T08:46:00Z"/>
        </w:rPr>
      </w:pPr>
    </w:p>
    <w:p w:rsidR="005457BF" w:rsidDel="00BA5F37" w:rsidRDefault="005457BF" w:rsidP="005457BF">
      <w:pPr>
        <w:spacing w:before="40" w:after="40"/>
        <w:rPr>
          <w:del w:id="18" w:author="Marek Hajduczenia" w:date="2014-08-11T08:46:00Z"/>
        </w:rPr>
      </w:pPr>
      <w:del w:id="19" w:author="Marek Hajduczenia" w:date="2014-08-11T08:46:00Z">
        <w:r w:rsidDel="00BA5F37">
          <w:delText>Pat: What about the aMACID for the premptable oMACEntity associated with the MAC Merge sublayer. Add another attribute for that?</w:delText>
        </w:r>
      </w:del>
    </w:p>
    <w:p w:rsidR="00E46B26" w:rsidRDefault="004212C0" w:rsidP="008866F8">
      <w:pPr>
        <w:spacing w:before="40" w:after="40"/>
      </w:pPr>
      <w:proofErr w:type="spellStart"/>
      <w:proofErr w:type="gramStart"/>
      <w:r>
        <w:t>aMACMerge</w:t>
      </w:r>
      <w:r w:rsidR="008866F8">
        <w:t>Support</w:t>
      </w:r>
      <w:proofErr w:type="spellEnd"/>
      <w:proofErr w:type="gramEnd"/>
    </w:p>
    <w:p w:rsidR="00E46B26" w:rsidRDefault="00E46B26" w:rsidP="00E46B26">
      <w:pPr>
        <w:spacing w:before="40" w:after="40"/>
        <w:ind w:firstLine="720"/>
      </w:pPr>
      <w:r>
        <w:t>ATTRIBUTE</w:t>
      </w:r>
    </w:p>
    <w:p w:rsidR="00E46B26" w:rsidRDefault="00E46B26" w:rsidP="00E46B26">
      <w:pPr>
        <w:spacing w:before="40" w:after="40"/>
        <w:ind w:firstLine="720"/>
      </w:pPr>
      <w:r>
        <w:t>APPROPRIATE SYNTAX:</w:t>
      </w:r>
    </w:p>
    <w:p w:rsidR="00E46B26" w:rsidRDefault="00E46B26" w:rsidP="00E46B26">
      <w:pPr>
        <w:spacing w:before="40" w:after="40"/>
        <w:ind w:left="720" w:firstLine="720"/>
      </w:pPr>
      <w:r w:rsidRPr="00E46B26">
        <w:t>An ENUMERATED VALUE that has one of the following entries:</w:t>
      </w:r>
    </w:p>
    <w:p w:rsidR="00E46B26" w:rsidRDefault="00E46B26" w:rsidP="00E46B26">
      <w:pPr>
        <w:spacing w:before="40" w:after="40"/>
        <w:ind w:left="720" w:firstLine="720"/>
      </w:pPr>
      <w:proofErr w:type="gramStart"/>
      <w:r>
        <w:t>supported</w:t>
      </w:r>
      <w:proofErr w:type="gramEnd"/>
      <w:r>
        <w:tab/>
      </w:r>
      <w:r>
        <w:tab/>
      </w:r>
      <w:r>
        <w:tab/>
        <w:t xml:space="preserve">MAC Merge function is supported on the </w:t>
      </w:r>
      <w:r w:rsidR="00B849D0">
        <w:t>device</w:t>
      </w:r>
    </w:p>
    <w:p w:rsidR="00E46B26" w:rsidRDefault="00E46B26" w:rsidP="00E46B26">
      <w:pPr>
        <w:spacing w:before="40" w:after="40"/>
        <w:ind w:left="720" w:firstLine="720"/>
      </w:pPr>
      <w:proofErr w:type="gramStart"/>
      <w:r>
        <w:t>not</w:t>
      </w:r>
      <w:proofErr w:type="gramEnd"/>
      <w:r>
        <w:t xml:space="preserve"> supported</w:t>
      </w:r>
      <w:r>
        <w:tab/>
      </w:r>
      <w:r>
        <w:tab/>
      </w:r>
      <w:r>
        <w:tab/>
        <w:t xml:space="preserve">MAC Merge function is not supported on the </w:t>
      </w:r>
      <w:r w:rsidR="00B849D0">
        <w:t>device</w:t>
      </w:r>
    </w:p>
    <w:p w:rsidR="00E46B26" w:rsidRDefault="00E46B26" w:rsidP="00E46B26">
      <w:pPr>
        <w:spacing w:before="40" w:after="40"/>
        <w:ind w:firstLine="720"/>
      </w:pPr>
      <w:r>
        <w:t>BEHAVIOUR DEFINED AS:</w:t>
      </w:r>
    </w:p>
    <w:p w:rsidR="00E46B26" w:rsidRDefault="00E46B26" w:rsidP="00E46B26">
      <w:pPr>
        <w:spacing w:before="40" w:after="40"/>
        <w:ind w:left="1440"/>
      </w:pPr>
      <w:r>
        <w:t xml:space="preserve">This attribute indicates (when accessed via a GET operation) whether the given </w:t>
      </w:r>
      <w:r w:rsidR="00B849D0">
        <w:t xml:space="preserve">device </w:t>
      </w:r>
      <w:r>
        <w:t>supports a MAC Merge function.</w:t>
      </w:r>
      <w:r w:rsidR="008561C1">
        <w:t xml:space="preserve"> The SET operation </w:t>
      </w:r>
      <w:r w:rsidR="00B849D0">
        <w:t>shall have no effect on a device</w:t>
      </w:r>
      <w:proofErr w:type="gramStart"/>
      <w:r w:rsidR="00B849D0">
        <w:t>.</w:t>
      </w:r>
      <w:r>
        <w:t>;</w:t>
      </w:r>
      <w:proofErr w:type="gramEnd"/>
    </w:p>
    <w:p w:rsidR="008866F8" w:rsidRDefault="004212C0" w:rsidP="008866F8">
      <w:pPr>
        <w:spacing w:before="40" w:after="40"/>
      </w:pPr>
      <w:commentRangeStart w:id="20"/>
      <w:proofErr w:type="spellStart"/>
      <w:proofErr w:type="gramStart"/>
      <w:r>
        <w:t>aMACMerge</w:t>
      </w:r>
      <w:r w:rsidR="000A29F7">
        <w:t>Status</w:t>
      </w:r>
      <w:r w:rsidR="005457BF">
        <w:t>Verify</w:t>
      </w:r>
      <w:proofErr w:type="spellEnd"/>
      <w:proofErr w:type="gramEnd"/>
    </w:p>
    <w:p w:rsidR="000A29F7" w:rsidRDefault="000A29F7" w:rsidP="000A29F7">
      <w:pPr>
        <w:spacing w:before="40" w:after="40"/>
        <w:ind w:firstLine="720"/>
      </w:pPr>
      <w:r>
        <w:t>ATTRIBUTE</w:t>
      </w:r>
    </w:p>
    <w:p w:rsidR="000A29F7" w:rsidRDefault="000A29F7" w:rsidP="000A29F7">
      <w:pPr>
        <w:spacing w:before="40" w:after="40"/>
        <w:ind w:firstLine="720"/>
      </w:pPr>
      <w:r>
        <w:t>APPROPRIATE SYNTAX:</w:t>
      </w:r>
    </w:p>
    <w:p w:rsidR="000A29F7" w:rsidRDefault="000A29F7" w:rsidP="000A29F7">
      <w:pPr>
        <w:spacing w:before="40" w:after="40"/>
        <w:ind w:left="720" w:firstLine="720"/>
      </w:pPr>
      <w:r w:rsidRPr="00E46B26">
        <w:t>An ENUMERATED VALUE that has one of the following entries:</w:t>
      </w:r>
    </w:p>
    <w:p w:rsidR="00E63897" w:rsidRDefault="00E63897" w:rsidP="00E63897">
      <w:pPr>
        <w:spacing w:before="40" w:after="40"/>
        <w:ind w:left="4320" w:hanging="2880"/>
      </w:pPr>
      <w:proofErr w:type="gramStart"/>
      <w:r>
        <w:t>unknown</w:t>
      </w:r>
      <w:proofErr w:type="gramEnd"/>
      <w:r>
        <w:tab/>
      </w:r>
      <w:r w:rsidR="005457BF">
        <w:t>verification of preemption operation with the link partner has not been initiated</w:t>
      </w:r>
    </w:p>
    <w:p w:rsidR="00E63897" w:rsidRDefault="005457BF" w:rsidP="00E63897">
      <w:pPr>
        <w:spacing w:before="40" w:after="40"/>
        <w:ind w:left="4320" w:hanging="2880"/>
      </w:pPr>
      <w:proofErr w:type="gramStart"/>
      <w:r>
        <w:t>verifying</w:t>
      </w:r>
      <w:proofErr w:type="gramEnd"/>
      <w:r w:rsidR="00E63897">
        <w:tab/>
      </w:r>
      <w:r>
        <w:t>verification has been initiated and has not completed</w:t>
      </w:r>
    </w:p>
    <w:p w:rsidR="00E63897" w:rsidRDefault="005457BF" w:rsidP="00E63897">
      <w:pPr>
        <w:spacing w:before="40" w:after="40"/>
        <w:ind w:left="4320" w:hanging="2880"/>
      </w:pPr>
      <w:proofErr w:type="gramStart"/>
      <w:r>
        <w:t>succeeded</w:t>
      </w:r>
      <w:proofErr w:type="gramEnd"/>
      <w:r w:rsidR="00E63897">
        <w:tab/>
      </w:r>
      <w:r>
        <w:t>preemption operation has been verified</w:t>
      </w:r>
    </w:p>
    <w:p w:rsidR="00E63897" w:rsidRDefault="005457BF" w:rsidP="00E63897">
      <w:pPr>
        <w:spacing w:before="40" w:after="40"/>
        <w:ind w:left="4320" w:hanging="2880"/>
      </w:pPr>
      <w:proofErr w:type="gramStart"/>
      <w:r>
        <w:t>failed</w:t>
      </w:r>
      <w:proofErr w:type="gramEnd"/>
      <w:r w:rsidR="00E63897">
        <w:tab/>
      </w:r>
      <w:r>
        <w:t>verification of preemption operation failed</w:t>
      </w:r>
    </w:p>
    <w:p w:rsidR="000A29F7" w:rsidRDefault="000A29F7" w:rsidP="000A29F7">
      <w:pPr>
        <w:spacing w:before="40" w:after="40"/>
        <w:ind w:firstLine="720"/>
      </w:pPr>
      <w:r>
        <w:t>BEHAVIOUR DEFINED AS:</w:t>
      </w:r>
    </w:p>
    <w:p w:rsidR="000A29F7" w:rsidRDefault="000A29F7" w:rsidP="000A29F7">
      <w:pPr>
        <w:spacing w:before="40" w:after="40"/>
        <w:ind w:left="1440"/>
      </w:pPr>
      <w:r>
        <w:t xml:space="preserve">This attribute indicates (when accessed via a GET operation) </w:t>
      </w:r>
      <w:r w:rsidR="001B205F">
        <w:t xml:space="preserve">the status of the MAC Merge </w:t>
      </w:r>
      <w:r w:rsidR="005457BF">
        <w:t>verification</w:t>
      </w:r>
      <w:r w:rsidR="001B205F">
        <w:t xml:space="preserve"> </w:t>
      </w:r>
      <w:ins w:id="21" w:author="Marek Hajduczenia" w:date="2014-08-11T08:47:00Z">
        <w:r w:rsidR="00BA5F37">
          <w:t xml:space="preserve">process </w:t>
        </w:r>
      </w:ins>
      <w:r w:rsidR="00B85863">
        <w:t xml:space="preserve">on the </w:t>
      </w:r>
      <w:r>
        <w:t xml:space="preserve">given </w:t>
      </w:r>
      <w:r w:rsidR="005457BF">
        <w:t>device</w:t>
      </w:r>
      <w:r>
        <w:t>.</w:t>
      </w:r>
      <w:r w:rsidR="009B040F">
        <w:t xml:space="preserve"> The SET operation shall have no effect on a device</w:t>
      </w:r>
      <w:proofErr w:type="gramStart"/>
      <w:r w:rsidR="009B040F">
        <w:t>.;</w:t>
      </w:r>
      <w:proofErr w:type="gramEnd"/>
      <w:del w:id="22" w:author="Marek Hajduczenia" w:date="2014-08-11T08:46:00Z">
        <w:r w:rsidDel="00BA5F37">
          <w:delText>;</w:delText>
        </w:r>
      </w:del>
      <w:r w:rsidR="009B040F">
        <w:t xml:space="preserve"> </w:t>
      </w:r>
    </w:p>
    <w:p w:rsidR="005457BF" w:rsidDel="00BA5F37" w:rsidRDefault="005457BF" w:rsidP="005457BF">
      <w:pPr>
        <w:spacing w:before="40" w:after="40"/>
        <w:rPr>
          <w:del w:id="23" w:author="Marek Hajduczenia" w:date="2014-08-11T08:46:00Z"/>
        </w:rPr>
      </w:pPr>
      <w:del w:id="24" w:author="Marek Hajduczenia" w:date="2014-08-11T08:46:00Z">
        <w:r w:rsidDel="00BA5F37">
          <w:delText>[pat] replaced StatusRx with StatusVerify because the receive status doesn’t change. MAC Merge is always prepared to receive mFrames.</w:delText>
        </w:r>
      </w:del>
      <w:commentRangeEnd w:id="20"/>
      <w:r w:rsidR="00676A13">
        <w:rPr>
          <w:rStyle w:val="CommentReference"/>
        </w:rPr>
        <w:commentReference w:id="20"/>
      </w:r>
    </w:p>
    <w:p w:rsidR="009B040F" w:rsidRDefault="009B040F" w:rsidP="009B040F">
      <w:pPr>
        <w:spacing w:before="40" w:after="40"/>
      </w:pPr>
      <w:commentRangeStart w:id="25"/>
      <w:proofErr w:type="spellStart"/>
      <w:proofErr w:type="gramStart"/>
      <w:r>
        <w:t>aMACMergeStatusEnable</w:t>
      </w:r>
      <w:proofErr w:type="spellEnd"/>
      <w:proofErr w:type="gramEnd"/>
    </w:p>
    <w:p w:rsidR="009B040F" w:rsidRDefault="009B040F" w:rsidP="009B040F">
      <w:pPr>
        <w:spacing w:before="40" w:after="40"/>
        <w:ind w:firstLine="720"/>
      </w:pPr>
      <w:r>
        <w:t>ATTRIBUTE</w:t>
      </w:r>
    </w:p>
    <w:p w:rsidR="009B040F" w:rsidRDefault="009B040F" w:rsidP="009B040F">
      <w:pPr>
        <w:spacing w:before="40" w:after="40"/>
        <w:ind w:firstLine="720"/>
      </w:pPr>
      <w:r>
        <w:lastRenderedPageBreak/>
        <w:t>APPROPRIATE SYNTAX:</w:t>
      </w:r>
    </w:p>
    <w:p w:rsidR="009B040F" w:rsidRDefault="009B040F" w:rsidP="009B040F">
      <w:pPr>
        <w:spacing w:before="40" w:after="40"/>
        <w:ind w:left="720" w:firstLine="720"/>
      </w:pPr>
      <w:r w:rsidRPr="00E46B26">
        <w:t>An ENUMERATED VALUE that has one of the following entries:</w:t>
      </w:r>
    </w:p>
    <w:p w:rsidR="009B040F" w:rsidRDefault="009B040F" w:rsidP="009B040F">
      <w:pPr>
        <w:spacing w:before="40" w:after="40"/>
        <w:ind w:left="4320" w:hanging="2880"/>
      </w:pPr>
      <w:proofErr w:type="gramStart"/>
      <w:r>
        <w:t>unknown</w:t>
      </w:r>
      <w:proofErr w:type="gramEnd"/>
      <w:r>
        <w:tab/>
        <w:t>transmit preemption status is unknown</w:t>
      </w:r>
    </w:p>
    <w:p w:rsidR="009B040F" w:rsidRDefault="009B040F" w:rsidP="009B040F">
      <w:pPr>
        <w:spacing w:before="40" w:after="40"/>
        <w:ind w:left="4320" w:hanging="2880"/>
      </w:pPr>
      <w:proofErr w:type="gramStart"/>
      <w:r>
        <w:t>disabled</w:t>
      </w:r>
      <w:proofErr w:type="gramEnd"/>
      <w:r>
        <w:tab/>
        <w:t>transmit preemption is disabled</w:t>
      </w:r>
    </w:p>
    <w:p w:rsidR="009B040F" w:rsidRDefault="009B040F" w:rsidP="009B040F">
      <w:pPr>
        <w:spacing w:before="40" w:after="40"/>
        <w:ind w:left="4320" w:hanging="2880"/>
      </w:pPr>
      <w:proofErr w:type="gramStart"/>
      <w:r>
        <w:t>enabled</w:t>
      </w:r>
      <w:proofErr w:type="gramEnd"/>
      <w:r>
        <w:tab/>
        <w:t xml:space="preserve">transmit preemption is enabled </w:t>
      </w:r>
    </w:p>
    <w:p w:rsidR="009B040F" w:rsidRDefault="009B040F" w:rsidP="009B040F">
      <w:pPr>
        <w:spacing w:before="40" w:after="40"/>
        <w:ind w:firstLine="720"/>
      </w:pPr>
      <w:r>
        <w:t>BEHAVIOUR DEFINED AS:</w:t>
      </w:r>
    </w:p>
    <w:p w:rsidR="009B040F" w:rsidRDefault="009B040F" w:rsidP="009B040F">
      <w:pPr>
        <w:spacing w:before="40" w:after="40"/>
        <w:ind w:left="1440"/>
      </w:pPr>
      <w:r>
        <w:t xml:space="preserve">This attribute indicates (when accessed via a GET operation) the status of the MAC Merge function on the given device in the transmit direction. </w:t>
      </w:r>
      <w:r w:rsidR="0045094B">
        <w:t>The status of the MAC Merge function may be modified to the indicated value via a SET operation</w:t>
      </w:r>
      <w:proofErr w:type="gramStart"/>
      <w:r w:rsidR="0045094B">
        <w:t>.;</w:t>
      </w:r>
      <w:proofErr w:type="gramEnd"/>
    </w:p>
    <w:p w:rsidR="009B040F" w:rsidDel="00BA5F37" w:rsidRDefault="009B040F" w:rsidP="001B205F">
      <w:pPr>
        <w:spacing w:before="40" w:after="40"/>
        <w:rPr>
          <w:del w:id="26" w:author="Marek Hajduczenia" w:date="2014-08-11T08:46:00Z"/>
        </w:rPr>
      </w:pPr>
    </w:p>
    <w:p w:rsidR="001B205F" w:rsidRDefault="004212C0" w:rsidP="001B205F">
      <w:pPr>
        <w:spacing w:before="40" w:after="40"/>
      </w:pPr>
      <w:proofErr w:type="spellStart"/>
      <w:proofErr w:type="gramStart"/>
      <w:r>
        <w:t>aMACMerge</w:t>
      </w:r>
      <w:r w:rsidR="001B205F">
        <w:t>StatusTx</w:t>
      </w:r>
      <w:proofErr w:type="spellEnd"/>
      <w:proofErr w:type="gramEnd"/>
    </w:p>
    <w:p w:rsidR="001B205F" w:rsidRDefault="001B205F" w:rsidP="001B205F">
      <w:pPr>
        <w:spacing w:before="40" w:after="40"/>
        <w:ind w:firstLine="720"/>
      </w:pPr>
      <w:r>
        <w:t>ATTRIBUTE</w:t>
      </w:r>
    </w:p>
    <w:p w:rsidR="001B205F" w:rsidRDefault="001B205F" w:rsidP="001B205F">
      <w:pPr>
        <w:spacing w:before="40" w:after="40"/>
        <w:ind w:firstLine="720"/>
      </w:pPr>
      <w:r>
        <w:t>APPROPRIATE SYNTAX:</w:t>
      </w:r>
    </w:p>
    <w:p w:rsidR="001B205F" w:rsidRDefault="001B205F" w:rsidP="001B205F">
      <w:pPr>
        <w:spacing w:before="40" w:after="40"/>
        <w:ind w:left="720" w:firstLine="720"/>
      </w:pPr>
      <w:r w:rsidRPr="00E46B26">
        <w:t>An ENUMERATED VALUE that has one of the following entries:</w:t>
      </w:r>
    </w:p>
    <w:p w:rsidR="001B205F" w:rsidRDefault="001B205F" w:rsidP="001B205F">
      <w:pPr>
        <w:spacing w:before="40" w:after="40"/>
        <w:ind w:left="4320" w:hanging="2880"/>
      </w:pPr>
      <w:proofErr w:type="gramStart"/>
      <w:r>
        <w:t>unknown</w:t>
      </w:r>
      <w:proofErr w:type="gramEnd"/>
      <w:r>
        <w:tab/>
      </w:r>
      <w:r w:rsidR="009B040F">
        <w:t>transmit preemption status is unknown</w:t>
      </w:r>
    </w:p>
    <w:p w:rsidR="001B205F" w:rsidRDefault="009B040F" w:rsidP="001B205F">
      <w:pPr>
        <w:spacing w:before="40" w:after="40"/>
        <w:ind w:left="4320" w:hanging="2880"/>
      </w:pPr>
      <w:proofErr w:type="gramStart"/>
      <w:r>
        <w:t>inactive</w:t>
      </w:r>
      <w:proofErr w:type="gramEnd"/>
      <w:r w:rsidR="001B205F">
        <w:tab/>
      </w:r>
      <w:r>
        <w:t xml:space="preserve">transmit preemption is inactive </w:t>
      </w:r>
    </w:p>
    <w:p w:rsidR="001B205F" w:rsidRDefault="009B040F" w:rsidP="001B205F">
      <w:pPr>
        <w:spacing w:before="40" w:after="40"/>
        <w:ind w:left="4320" w:hanging="2880"/>
      </w:pPr>
      <w:proofErr w:type="gramStart"/>
      <w:r>
        <w:t>verifying</w:t>
      </w:r>
      <w:proofErr w:type="gramEnd"/>
      <w:r w:rsidR="001B205F">
        <w:tab/>
      </w:r>
      <w:r>
        <w:t>transmit preemption has been enabled and is waiting for verification to succeed before being activated</w:t>
      </w:r>
    </w:p>
    <w:p w:rsidR="001B205F" w:rsidRDefault="009B040F" w:rsidP="001B205F">
      <w:pPr>
        <w:spacing w:before="40" w:after="40"/>
        <w:ind w:left="4320" w:hanging="2880"/>
      </w:pPr>
      <w:proofErr w:type="gramStart"/>
      <w:r>
        <w:t>active</w:t>
      </w:r>
      <w:proofErr w:type="gramEnd"/>
      <w:r w:rsidR="001B205F">
        <w:tab/>
      </w:r>
      <w:r>
        <w:t>verification succeeded and transmit preemption is active.</w:t>
      </w:r>
    </w:p>
    <w:p w:rsidR="001B205F" w:rsidRDefault="001B205F" w:rsidP="001B205F">
      <w:pPr>
        <w:spacing w:before="40" w:after="40"/>
        <w:ind w:firstLine="720"/>
      </w:pPr>
      <w:r>
        <w:t>BEHAVIOUR DEFINED AS:</w:t>
      </w:r>
    </w:p>
    <w:p w:rsidR="001B205F" w:rsidRDefault="001B205F" w:rsidP="001B205F">
      <w:pPr>
        <w:spacing w:before="40" w:after="40"/>
        <w:ind w:left="1440"/>
      </w:pPr>
      <w:r>
        <w:t xml:space="preserve">This attribute indicates (when accessed via a GET operation) the status of the MAC Merge function on the given device in the transmit direction. </w:t>
      </w:r>
      <w:r w:rsidR="0045094B">
        <w:t>The SET operation shall have no effect on a device</w:t>
      </w:r>
      <w:proofErr w:type="gramStart"/>
      <w:r w:rsidR="0045094B">
        <w:t>.;</w:t>
      </w:r>
      <w:proofErr w:type="gramEnd"/>
      <w:del w:id="27" w:author="Marek Hajduczenia" w:date="2014-08-11T09:07:00Z">
        <w:r w:rsidDel="00676A13">
          <w:delText>;</w:delText>
        </w:r>
      </w:del>
      <w:commentRangeEnd w:id="25"/>
      <w:r w:rsidR="00676A13">
        <w:rPr>
          <w:rStyle w:val="CommentReference"/>
        </w:rPr>
        <w:commentReference w:id="25"/>
      </w:r>
    </w:p>
    <w:p w:rsidR="000E1263" w:rsidRDefault="004212C0" w:rsidP="008866F8">
      <w:pPr>
        <w:spacing w:before="40" w:after="40"/>
      </w:pPr>
      <w:proofErr w:type="spellStart"/>
      <w:proofErr w:type="gramStart"/>
      <w:r>
        <w:t>aMACMerge</w:t>
      </w:r>
      <w:r w:rsidR="008866F8">
        <w:t>FrameAssErrorCount</w:t>
      </w:r>
      <w:proofErr w:type="spellEnd"/>
      <w:proofErr w:type="gramEnd"/>
      <w:r w:rsidR="008866F8">
        <w:t xml:space="preserve"> </w:t>
      </w:r>
    </w:p>
    <w:p w:rsidR="000E1263" w:rsidRDefault="000E1263" w:rsidP="000E1263">
      <w:pPr>
        <w:spacing w:before="40" w:after="40"/>
        <w:ind w:firstLine="720"/>
      </w:pPr>
      <w:r>
        <w:t>ATTRIBUTE</w:t>
      </w:r>
    </w:p>
    <w:p w:rsidR="000E1263" w:rsidRDefault="000E1263" w:rsidP="000E1263">
      <w:pPr>
        <w:spacing w:before="40" w:after="40"/>
        <w:ind w:firstLine="720"/>
      </w:pPr>
      <w:r>
        <w:t>APPROPRIATE SYNTAX:</w:t>
      </w:r>
    </w:p>
    <w:p w:rsidR="000E1263" w:rsidRDefault="000E1263" w:rsidP="000E1263">
      <w:pPr>
        <w:spacing w:before="40" w:after="40"/>
        <w:ind w:left="720" w:firstLine="720"/>
      </w:pPr>
      <w:proofErr w:type="gramStart"/>
      <w:r>
        <w:t xml:space="preserve">Generalized </w:t>
      </w:r>
      <w:proofErr w:type="spellStart"/>
      <w:r>
        <w:t>nonresettable</w:t>
      </w:r>
      <w:proofErr w:type="spellEnd"/>
      <w:r>
        <w:t xml:space="preserve"> counter.</w:t>
      </w:r>
      <w:proofErr w:type="gramEnd"/>
      <w:r>
        <w:t xml:space="preserve"> </w:t>
      </w:r>
    </w:p>
    <w:p w:rsidR="000E1263" w:rsidRDefault="000E1263" w:rsidP="000E1263">
      <w:pPr>
        <w:spacing w:before="40" w:after="40"/>
        <w:ind w:left="720" w:firstLine="720"/>
      </w:pPr>
      <w:r>
        <w:t>This counter has a maximum increment rate of 16 000 counts per second at 10 Mb/s</w:t>
      </w:r>
    </w:p>
    <w:p w:rsidR="000E1263" w:rsidRDefault="000E1263" w:rsidP="000E1263">
      <w:pPr>
        <w:spacing w:before="40" w:after="40"/>
        <w:ind w:firstLine="720"/>
      </w:pPr>
      <w:r>
        <w:t>BEHAVIOUR DEFINED AS:</w:t>
      </w:r>
    </w:p>
    <w:p w:rsidR="000E1263" w:rsidRDefault="000E1263" w:rsidP="000E1263">
      <w:pPr>
        <w:spacing w:before="40" w:after="40"/>
        <w:ind w:left="1440"/>
      </w:pPr>
      <w:r>
        <w:t xml:space="preserve">A count of MAC frames with reassembly errors caused by any of the conditions listed in </w:t>
      </w:r>
      <w:r w:rsidRPr="00676A13">
        <w:rPr>
          <w:highlight w:val="yellow"/>
          <w:rPrChange w:id="28" w:author="Marek Hajduczenia" w:date="2014-08-11T09:08:00Z">
            <w:rPr/>
          </w:rPrChange>
        </w:rPr>
        <w:t>TBD {link to Clause 99, where reassembly process is described}</w:t>
      </w:r>
      <w:proofErr w:type="gramStart"/>
      <w:r>
        <w:t>.;</w:t>
      </w:r>
      <w:proofErr w:type="gramEnd"/>
    </w:p>
    <w:p w:rsidR="001B205F" w:rsidDel="00676A13" w:rsidRDefault="001B205F" w:rsidP="001B205F">
      <w:pPr>
        <w:spacing w:before="40" w:after="40"/>
        <w:ind w:left="1440"/>
        <w:rPr>
          <w:del w:id="29" w:author="Marek Hajduczenia" w:date="2014-08-11T09:07:00Z"/>
        </w:rPr>
      </w:pPr>
    </w:p>
    <w:p w:rsidR="006E53F3" w:rsidRDefault="004212C0" w:rsidP="006E53F3">
      <w:pPr>
        <w:spacing w:before="40" w:after="40"/>
      </w:pPr>
      <w:proofErr w:type="spellStart"/>
      <w:proofErr w:type="gramStart"/>
      <w:r>
        <w:t>aMACMerge</w:t>
      </w:r>
      <w:r w:rsidR="006E53F3">
        <w:t>FrameSmdErrorCount</w:t>
      </w:r>
      <w:proofErr w:type="spellEnd"/>
      <w:proofErr w:type="gramEnd"/>
      <w:r w:rsidR="006E53F3">
        <w:t xml:space="preserve"> </w:t>
      </w:r>
    </w:p>
    <w:p w:rsidR="006E53F3" w:rsidRDefault="006E53F3" w:rsidP="006E53F3">
      <w:pPr>
        <w:spacing w:before="40" w:after="40"/>
        <w:ind w:firstLine="720"/>
      </w:pPr>
      <w:r>
        <w:t>ATTRIBUTE</w:t>
      </w:r>
    </w:p>
    <w:p w:rsidR="006E53F3" w:rsidRDefault="006E53F3" w:rsidP="006E53F3">
      <w:pPr>
        <w:spacing w:before="40" w:after="40"/>
        <w:ind w:firstLine="720"/>
      </w:pPr>
      <w:r>
        <w:t>APPROPRIATE SYNTAX:</w:t>
      </w:r>
    </w:p>
    <w:p w:rsidR="006E53F3" w:rsidRDefault="006E53F3" w:rsidP="006E53F3">
      <w:pPr>
        <w:spacing w:before="40" w:after="40"/>
        <w:ind w:left="720" w:firstLine="720"/>
      </w:pPr>
      <w:proofErr w:type="gramStart"/>
      <w:r>
        <w:t xml:space="preserve">Generalized </w:t>
      </w:r>
      <w:proofErr w:type="spellStart"/>
      <w:r>
        <w:t>nonresettable</w:t>
      </w:r>
      <w:proofErr w:type="spellEnd"/>
      <w:r>
        <w:t xml:space="preserve"> counter.</w:t>
      </w:r>
      <w:proofErr w:type="gramEnd"/>
      <w:r>
        <w:t xml:space="preserve"> </w:t>
      </w:r>
    </w:p>
    <w:p w:rsidR="006E53F3" w:rsidRDefault="006E53F3" w:rsidP="006E53F3">
      <w:pPr>
        <w:spacing w:before="40" w:after="40"/>
        <w:ind w:left="720" w:firstLine="720"/>
      </w:pPr>
      <w:r>
        <w:t>This counter has a maximum increment rate of 16 000 counts per second at 10 Mb/s</w:t>
      </w:r>
    </w:p>
    <w:p w:rsidR="006E53F3" w:rsidRDefault="006E53F3" w:rsidP="006E53F3">
      <w:pPr>
        <w:spacing w:before="40" w:after="40"/>
        <w:ind w:firstLine="720"/>
      </w:pPr>
      <w:r>
        <w:t>BEHAVIOUR DEFINED AS:</w:t>
      </w:r>
    </w:p>
    <w:p w:rsidR="006E53F3" w:rsidRDefault="006E53F3" w:rsidP="006E53F3">
      <w:pPr>
        <w:spacing w:before="40" w:after="40"/>
        <w:ind w:left="1440"/>
      </w:pPr>
      <w:r>
        <w:t xml:space="preserve">A count of received MAC frames / MAC frame fragments rejected due to unknown SMD value. All valid SMD values are defined in </w:t>
      </w:r>
      <w:r w:rsidRPr="00676A13">
        <w:rPr>
          <w:highlight w:val="yellow"/>
          <w:rPrChange w:id="30" w:author="Marek Hajduczenia" w:date="2014-08-11T09:08:00Z">
            <w:rPr/>
          </w:rPrChange>
        </w:rPr>
        <w:t>TBD {link to Clause 99, where SMD values are described}</w:t>
      </w:r>
      <w:proofErr w:type="gramStart"/>
      <w:r>
        <w:t>.;</w:t>
      </w:r>
      <w:proofErr w:type="gramEnd"/>
    </w:p>
    <w:p w:rsidR="000E1263" w:rsidRDefault="004212C0" w:rsidP="008866F8">
      <w:pPr>
        <w:spacing w:before="40" w:after="40"/>
      </w:pPr>
      <w:proofErr w:type="spellStart"/>
      <w:proofErr w:type="gramStart"/>
      <w:r>
        <w:t>aMACMerge</w:t>
      </w:r>
      <w:r w:rsidR="008866F8">
        <w:t>FrameAssOkCount</w:t>
      </w:r>
      <w:proofErr w:type="spellEnd"/>
      <w:proofErr w:type="gramEnd"/>
    </w:p>
    <w:p w:rsidR="000E1263" w:rsidRDefault="000E1263" w:rsidP="000E1263">
      <w:pPr>
        <w:spacing w:before="40" w:after="40"/>
        <w:ind w:firstLine="720"/>
      </w:pPr>
      <w:r>
        <w:t>ATTRIBUTE</w:t>
      </w:r>
    </w:p>
    <w:p w:rsidR="000E1263" w:rsidRDefault="000E1263" w:rsidP="000E1263">
      <w:pPr>
        <w:spacing w:before="40" w:after="40"/>
        <w:ind w:firstLine="720"/>
      </w:pPr>
      <w:r>
        <w:t>APPROPRIATE SYNTAX:</w:t>
      </w:r>
    </w:p>
    <w:p w:rsidR="000E1263" w:rsidRDefault="000E1263" w:rsidP="000E1263">
      <w:pPr>
        <w:spacing w:before="40" w:after="40"/>
        <w:ind w:left="720" w:firstLine="720"/>
      </w:pPr>
      <w:proofErr w:type="gramStart"/>
      <w:r>
        <w:lastRenderedPageBreak/>
        <w:t xml:space="preserve">Generalized </w:t>
      </w:r>
      <w:proofErr w:type="spellStart"/>
      <w:r>
        <w:t>nonresettable</w:t>
      </w:r>
      <w:proofErr w:type="spellEnd"/>
      <w:r>
        <w:t xml:space="preserve"> counter.</w:t>
      </w:r>
      <w:proofErr w:type="gramEnd"/>
      <w:r>
        <w:t xml:space="preserve"> </w:t>
      </w:r>
    </w:p>
    <w:p w:rsidR="000E1263" w:rsidRDefault="000E1263" w:rsidP="000E1263">
      <w:pPr>
        <w:spacing w:before="40" w:after="40"/>
        <w:ind w:left="720" w:firstLine="720"/>
      </w:pPr>
      <w:r>
        <w:t>This counter has a maximum increment rate of 16 000 counts per second at 10 Mb/s</w:t>
      </w:r>
    </w:p>
    <w:p w:rsidR="000E1263" w:rsidRDefault="000E1263" w:rsidP="000E1263">
      <w:pPr>
        <w:spacing w:before="40" w:after="40"/>
        <w:ind w:firstLine="720"/>
      </w:pPr>
      <w:r>
        <w:t>BEHAVIOUR DEFINED AS:</w:t>
      </w:r>
    </w:p>
    <w:p w:rsidR="000E1263" w:rsidRDefault="000E1263" w:rsidP="000E1263">
      <w:pPr>
        <w:spacing w:before="40" w:after="40"/>
        <w:ind w:left="1440"/>
      </w:pPr>
      <w:proofErr w:type="gramStart"/>
      <w:r>
        <w:t>A count of MAC frames that were successfully reassembled and delivered to MAC.</w:t>
      </w:r>
      <w:proofErr w:type="gramEnd"/>
      <w:r>
        <w:t xml:space="preserve"> The sum of </w:t>
      </w:r>
      <w:proofErr w:type="spellStart"/>
      <w:r w:rsidR="004212C0">
        <w:t>aMACMerge</w:t>
      </w:r>
      <w:r w:rsidRPr="000E1263">
        <w:t>FrameAssOkCount</w:t>
      </w:r>
      <w:proofErr w:type="spellEnd"/>
      <w:r w:rsidRPr="000E1263">
        <w:t xml:space="preserve"> </w:t>
      </w:r>
      <w:r>
        <w:t xml:space="preserve">and </w:t>
      </w:r>
      <w:proofErr w:type="spellStart"/>
      <w:r w:rsidR="004212C0">
        <w:t>aMACMerge</w:t>
      </w:r>
      <w:r w:rsidRPr="000E1263">
        <w:t>FrameAssErrorCount</w:t>
      </w:r>
      <w:proofErr w:type="spellEnd"/>
      <w:r>
        <w:t xml:space="preserve"> attributes indicates the total number of received fragmented MAC frames</w:t>
      </w:r>
      <w:proofErr w:type="gramStart"/>
      <w:r>
        <w:t>.;</w:t>
      </w:r>
      <w:proofErr w:type="gramEnd"/>
    </w:p>
    <w:p w:rsidR="008866F8" w:rsidDel="00676A13" w:rsidRDefault="004212C0" w:rsidP="008866F8">
      <w:pPr>
        <w:spacing w:before="40" w:after="40"/>
        <w:rPr>
          <w:del w:id="31" w:author="Marek Hajduczenia" w:date="2014-08-11T09:08:00Z"/>
        </w:rPr>
      </w:pPr>
      <w:commentRangeStart w:id="32"/>
      <w:del w:id="33" w:author="Marek Hajduczenia" w:date="2014-08-11T09:08:00Z">
        <w:r w:rsidDel="00676A13">
          <w:delText>aMACMerge</w:delText>
        </w:r>
        <w:r w:rsidR="000E1263" w:rsidDel="00676A13">
          <w:delText>FrameExpressCountTx</w:delText>
        </w:r>
      </w:del>
    </w:p>
    <w:p w:rsidR="000E1263" w:rsidDel="00676A13" w:rsidRDefault="000E1263" w:rsidP="000E1263">
      <w:pPr>
        <w:spacing w:before="40" w:after="40"/>
        <w:ind w:firstLine="720"/>
        <w:rPr>
          <w:del w:id="34" w:author="Marek Hajduczenia" w:date="2014-08-11T09:08:00Z"/>
        </w:rPr>
      </w:pPr>
      <w:del w:id="35" w:author="Marek Hajduczenia" w:date="2014-08-11T09:08:00Z">
        <w:r w:rsidDel="00676A13">
          <w:delText>ATTRIBUTE</w:delText>
        </w:r>
      </w:del>
    </w:p>
    <w:p w:rsidR="000E1263" w:rsidDel="00676A13" w:rsidRDefault="000E1263" w:rsidP="000E1263">
      <w:pPr>
        <w:spacing w:before="40" w:after="40"/>
        <w:ind w:firstLine="720"/>
        <w:rPr>
          <w:del w:id="36" w:author="Marek Hajduczenia" w:date="2014-08-11T09:08:00Z"/>
        </w:rPr>
      </w:pPr>
      <w:del w:id="37" w:author="Marek Hajduczenia" w:date="2014-08-11T09:08:00Z">
        <w:r w:rsidDel="00676A13">
          <w:delText>APPROPRIATE SYNTAX:</w:delText>
        </w:r>
      </w:del>
    </w:p>
    <w:p w:rsidR="000E1263" w:rsidDel="00676A13" w:rsidRDefault="000E1263" w:rsidP="000E1263">
      <w:pPr>
        <w:spacing w:before="40" w:after="40"/>
        <w:ind w:left="720" w:firstLine="720"/>
        <w:rPr>
          <w:del w:id="38" w:author="Marek Hajduczenia" w:date="2014-08-11T09:08:00Z"/>
        </w:rPr>
      </w:pPr>
      <w:del w:id="39" w:author="Marek Hajduczenia" w:date="2014-08-11T09:08:00Z">
        <w:r w:rsidDel="00676A13">
          <w:delText xml:space="preserve">Generalized nonresettable counter. </w:delText>
        </w:r>
      </w:del>
    </w:p>
    <w:p w:rsidR="000E1263" w:rsidDel="00676A13" w:rsidRDefault="000E1263" w:rsidP="000E1263">
      <w:pPr>
        <w:spacing w:before="40" w:after="40"/>
        <w:ind w:left="720" w:firstLine="720"/>
        <w:rPr>
          <w:del w:id="40" w:author="Marek Hajduczenia" w:date="2014-08-11T09:08:00Z"/>
        </w:rPr>
      </w:pPr>
      <w:del w:id="41" w:author="Marek Hajduczenia" w:date="2014-08-11T09:08:00Z">
        <w:r w:rsidDel="00676A13">
          <w:delText>This counter has a maximum increment rate of 16 000 counts per second at 10 Mb/s</w:delText>
        </w:r>
      </w:del>
    </w:p>
    <w:p w:rsidR="000E1263" w:rsidDel="00676A13" w:rsidRDefault="000E1263" w:rsidP="000E1263">
      <w:pPr>
        <w:spacing w:before="40" w:after="40"/>
        <w:ind w:firstLine="720"/>
        <w:rPr>
          <w:del w:id="42" w:author="Marek Hajduczenia" w:date="2014-08-11T09:08:00Z"/>
        </w:rPr>
      </w:pPr>
      <w:del w:id="43" w:author="Marek Hajduczenia" w:date="2014-08-11T09:08:00Z">
        <w:r w:rsidDel="00676A13">
          <w:delText>BEHAVIOUR DEFINED AS:</w:delText>
        </w:r>
      </w:del>
    </w:p>
    <w:p w:rsidR="000E1263" w:rsidDel="00676A13" w:rsidRDefault="000E1263" w:rsidP="000E1263">
      <w:pPr>
        <w:spacing w:before="40" w:after="40"/>
        <w:ind w:left="1440"/>
        <w:rPr>
          <w:del w:id="44" w:author="Marek Hajduczenia" w:date="2014-08-11T09:08:00Z"/>
        </w:rPr>
      </w:pPr>
      <w:del w:id="45" w:author="Marek Hajduczenia" w:date="2014-08-11T09:08:00Z">
        <w:r w:rsidDel="00676A13">
          <w:delText>A count of MAC frames transmitted by the express MAC.;</w:delText>
        </w:r>
      </w:del>
    </w:p>
    <w:p w:rsidR="008866F8" w:rsidDel="00676A13" w:rsidRDefault="004212C0" w:rsidP="008866F8">
      <w:pPr>
        <w:spacing w:before="40" w:after="40"/>
        <w:rPr>
          <w:del w:id="46" w:author="Marek Hajduczenia" w:date="2014-08-11T09:08:00Z"/>
        </w:rPr>
      </w:pPr>
      <w:del w:id="47" w:author="Marek Hajduczenia" w:date="2014-08-11T09:08:00Z">
        <w:r w:rsidDel="00676A13">
          <w:delText>aMACMerge</w:delText>
        </w:r>
        <w:r w:rsidR="000E1263" w:rsidDel="00676A13">
          <w:delText>FrameExpressCountRx</w:delText>
        </w:r>
      </w:del>
    </w:p>
    <w:p w:rsidR="000E1263" w:rsidDel="00676A13" w:rsidRDefault="000E1263" w:rsidP="000E1263">
      <w:pPr>
        <w:spacing w:before="40" w:after="40"/>
        <w:ind w:firstLine="720"/>
        <w:rPr>
          <w:del w:id="48" w:author="Marek Hajduczenia" w:date="2014-08-11T09:08:00Z"/>
        </w:rPr>
      </w:pPr>
      <w:del w:id="49" w:author="Marek Hajduczenia" w:date="2014-08-11T09:08:00Z">
        <w:r w:rsidDel="00676A13">
          <w:delText>ATTRIBUTE</w:delText>
        </w:r>
      </w:del>
    </w:p>
    <w:p w:rsidR="000E1263" w:rsidDel="00676A13" w:rsidRDefault="000E1263" w:rsidP="000E1263">
      <w:pPr>
        <w:spacing w:before="40" w:after="40"/>
        <w:ind w:firstLine="720"/>
        <w:rPr>
          <w:del w:id="50" w:author="Marek Hajduczenia" w:date="2014-08-11T09:08:00Z"/>
        </w:rPr>
      </w:pPr>
      <w:del w:id="51" w:author="Marek Hajduczenia" w:date="2014-08-11T09:08:00Z">
        <w:r w:rsidDel="00676A13">
          <w:delText>APPROPRIATE SYNTAX:</w:delText>
        </w:r>
      </w:del>
    </w:p>
    <w:p w:rsidR="000E1263" w:rsidDel="00676A13" w:rsidRDefault="000E1263" w:rsidP="000E1263">
      <w:pPr>
        <w:spacing w:before="40" w:after="40"/>
        <w:ind w:left="720" w:firstLine="720"/>
        <w:rPr>
          <w:del w:id="52" w:author="Marek Hajduczenia" w:date="2014-08-11T09:08:00Z"/>
        </w:rPr>
      </w:pPr>
      <w:del w:id="53" w:author="Marek Hajduczenia" w:date="2014-08-11T09:08:00Z">
        <w:r w:rsidDel="00676A13">
          <w:delText xml:space="preserve">Generalized nonresettable counter. </w:delText>
        </w:r>
      </w:del>
    </w:p>
    <w:p w:rsidR="000E1263" w:rsidDel="00676A13" w:rsidRDefault="000E1263" w:rsidP="000E1263">
      <w:pPr>
        <w:spacing w:before="40" w:after="40"/>
        <w:ind w:left="720" w:firstLine="720"/>
        <w:rPr>
          <w:del w:id="54" w:author="Marek Hajduczenia" w:date="2014-08-11T09:08:00Z"/>
        </w:rPr>
      </w:pPr>
      <w:del w:id="55" w:author="Marek Hajduczenia" w:date="2014-08-11T09:08:00Z">
        <w:r w:rsidDel="00676A13">
          <w:delText>This counter has a maximum increment rate of 16 000 counts per second at 10 Mb/s</w:delText>
        </w:r>
      </w:del>
    </w:p>
    <w:p w:rsidR="000E1263" w:rsidDel="00676A13" w:rsidRDefault="000E1263" w:rsidP="000E1263">
      <w:pPr>
        <w:spacing w:before="40" w:after="40"/>
        <w:ind w:firstLine="720"/>
        <w:rPr>
          <w:del w:id="56" w:author="Marek Hajduczenia" w:date="2014-08-11T09:08:00Z"/>
        </w:rPr>
      </w:pPr>
      <w:del w:id="57" w:author="Marek Hajduczenia" w:date="2014-08-11T09:08:00Z">
        <w:r w:rsidDel="00676A13">
          <w:delText>BEHAVIOUR DEFINED AS:</w:delText>
        </w:r>
      </w:del>
    </w:p>
    <w:p w:rsidR="000E1263" w:rsidDel="00676A13" w:rsidRDefault="000E1263" w:rsidP="000E1263">
      <w:pPr>
        <w:spacing w:before="40" w:after="40"/>
        <w:ind w:left="1440"/>
        <w:rPr>
          <w:del w:id="58" w:author="Marek Hajduczenia" w:date="2014-08-11T09:08:00Z"/>
        </w:rPr>
      </w:pPr>
      <w:del w:id="59" w:author="Marek Hajduczenia" w:date="2014-08-11T09:08:00Z">
        <w:r w:rsidDel="00676A13">
          <w:delText>A count of MAC frames forwarded to the express MAC.;</w:delText>
        </w:r>
      </w:del>
    </w:p>
    <w:p w:rsidR="001F6175" w:rsidDel="00676A13" w:rsidRDefault="001F6175" w:rsidP="001F6175">
      <w:pPr>
        <w:spacing w:before="40" w:after="40"/>
        <w:rPr>
          <w:del w:id="60" w:author="Marek Hajduczenia" w:date="2014-08-11T09:08:00Z"/>
        </w:rPr>
      </w:pPr>
      <w:del w:id="61" w:author="Marek Hajduczenia" w:date="2014-08-11T09:08:00Z">
        <w:r w:rsidDel="00676A13">
          <w:delText>[pat] why is it useful to count this? Duplicates the Express MAC’s counter of how many frames the MAC has received.</w:delText>
        </w:r>
      </w:del>
      <w:commentRangeEnd w:id="32"/>
      <w:r w:rsidR="00676A13">
        <w:rPr>
          <w:rStyle w:val="CommentReference"/>
        </w:rPr>
        <w:commentReference w:id="32"/>
      </w:r>
    </w:p>
    <w:p w:rsidR="008866F8" w:rsidRDefault="004212C0" w:rsidP="008866F8">
      <w:pPr>
        <w:spacing w:before="40" w:after="40"/>
      </w:pPr>
      <w:commentRangeStart w:id="62"/>
      <w:proofErr w:type="spellStart"/>
      <w:proofErr w:type="gramStart"/>
      <w:r>
        <w:t>aMACMerge</w:t>
      </w:r>
      <w:r w:rsidR="008866F8">
        <w:t>FragCountRx</w:t>
      </w:r>
      <w:proofErr w:type="spellEnd"/>
      <w:proofErr w:type="gramEnd"/>
    </w:p>
    <w:p w:rsidR="000E1263" w:rsidRDefault="000E1263" w:rsidP="000E1263">
      <w:pPr>
        <w:spacing w:before="40" w:after="40"/>
        <w:ind w:firstLine="720"/>
      </w:pPr>
      <w:r>
        <w:t>ATTRIBUTE</w:t>
      </w:r>
    </w:p>
    <w:p w:rsidR="000E1263" w:rsidRDefault="000E1263" w:rsidP="000E1263">
      <w:pPr>
        <w:spacing w:before="40" w:after="40"/>
        <w:ind w:firstLine="720"/>
      </w:pPr>
      <w:r>
        <w:t>APPROPRIATE SYNTAX:</w:t>
      </w:r>
    </w:p>
    <w:p w:rsidR="000E1263" w:rsidRDefault="000E1263" w:rsidP="000E1263">
      <w:pPr>
        <w:spacing w:before="40" w:after="40"/>
        <w:ind w:left="720" w:firstLine="720"/>
      </w:pPr>
      <w:proofErr w:type="gramStart"/>
      <w:r>
        <w:t xml:space="preserve">Generalized </w:t>
      </w:r>
      <w:proofErr w:type="spellStart"/>
      <w:r>
        <w:t>nonresettable</w:t>
      </w:r>
      <w:proofErr w:type="spellEnd"/>
      <w:r>
        <w:t xml:space="preserve"> counter.</w:t>
      </w:r>
      <w:proofErr w:type="gramEnd"/>
      <w:r>
        <w:t xml:space="preserve"> </w:t>
      </w:r>
    </w:p>
    <w:p w:rsidR="000E1263" w:rsidRDefault="000E1263" w:rsidP="000E1263">
      <w:pPr>
        <w:spacing w:before="40" w:after="40"/>
        <w:ind w:left="720" w:firstLine="720"/>
      </w:pPr>
      <w:r>
        <w:t>This counter has a maximum increment rate of 16 000 counts per second at 10 Mb/s</w:t>
      </w:r>
    </w:p>
    <w:p w:rsidR="000E1263" w:rsidRDefault="000E1263" w:rsidP="000E1263">
      <w:pPr>
        <w:spacing w:before="40" w:after="40"/>
        <w:ind w:firstLine="720"/>
      </w:pPr>
      <w:r>
        <w:t>BEHAVIOUR DEFINED AS:</w:t>
      </w:r>
    </w:p>
    <w:p w:rsidR="000E1263" w:rsidRDefault="000E1263" w:rsidP="000E1263">
      <w:pPr>
        <w:spacing w:before="40" w:after="40"/>
        <w:ind w:left="720" w:firstLine="720"/>
      </w:pPr>
      <w:r>
        <w:t>A count of received MAC frame fragments (</w:t>
      </w:r>
      <w:proofErr w:type="spellStart"/>
      <w:r>
        <w:t>mFrame</w:t>
      </w:r>
      <w:proofErr w:type="spellEnd"/>
      <w:r>
        <w:t xml:space="preserve"> count)</w:t>
      </w:r>
      <w:proofErr w:type="gramStart"/>
      <w:r>
        <w:t>.;</w:t>
      </w:r>
      <w:proofErr w:type="gramEnd"/>
    </w:p>
    <w:p w:rsidR="0045094B" w:rsidRDefault="0045094B" w:rsidP="0045094B">
      <w:pPr>
        <w:spacing w:before="40" w:after="40"/>
      </w:pPr>
      <w:r>
        <w:t>[</w:t>
      </w:r>
      <w:proofErr w:type="gramStart"/>
      <w:r>
        <w:t>pat</w:t>
      </w:r>
      <w:proofErr w:type="gramEnd"/>
      <w:r>
        <w:t xml:space="preserve">] I don’t understand what you intend to count here. Is it received </w:t>
      </w:r>
      <w:proofErr w:type="spellStart"/>
      <w:r>
        <w:t>mFrames</w:t>
      </w:r>
      <w:proofErr w:type="spellEnd"/>
      <w:r>
        <w:t xml:space="preserve">, received non-express </w:t>
      </w:r>
      <w:proofErr w:type="spellStart"/>
      <w:r>
        <w:t>mframes</w:t>
      </w:r>
      <w:proofErr w:type="spellEnd"/>
      <w:r>
        <w:t xml:space="preserve"> or continuation </w:t>
      </w:r>
      <w:proofErr w:type="spellStart"/>
      <w:r>
        <w:t>mframes</w:t>
      </w:r>
      <w:proofErr w:type="spellEnd"/>
      <w:r>
        <w:t xml:space="preserve"> or non-final </w:t>
      </w:r>
      <w:proofErr w:type="spellStart"/>
      <w:r>
        <w:t>mframes</w:t>
      </w:r>
      <w:proofErr w:type="spellEnd"/>
      <w:r>
        <w:t xml:space="preserve"> (i.e. </w:t>
      </w:r>
      <w:proofErr w:type="spellStart"/>
      <w:r>
        <w:t>mframes</w:t>
      </w:r>
      <w:proofErr w:type="spellEnd"/>
      <w:r>
        <w:t xml:space="preserve"> where the last 4 bytes match the </w:t>
      </w:r>
      <w:proofErr w:type="spellStart"/>
      <w:r>
        <w:t>mCRC</w:t>
      </w:r>
      <w:proofErr w:type="spellEnd"/>
      <w:r>
        <w:t>)</w:t>
      </w:r>
      <w:proofErr w:type="gramStart"/>
      <w:r>
        <w:t>.</w:t>
      </w:r>
      <w:proofErr w:type="gramEnd"/>
      <w:r>
        <w:t xml:space="preserve"> . Note that everything received by MAC Merge is an </w:t>
      </w:r>
      <w:proofErr w:type="spellStart"/>
      <w:r>
        <w:t>mFrame</w:t>
      </w:r>
      <w:proofErr w:type="spellEnd"/>
      <w:r>
        <w:t xml:space="preserve">. Fragments aren’t formally defined but could refer to an </w:t>
      </w:r>
      <w:proofErr w:type="spellStart"/>
      <w:r>
        <w:t>mFrame</w:t>
      </w:r>
      <w:proofErr w:type="spellEnd"/>
      <w:r>
        <w:t xml:space="preserve"> that holds less than a whole frame.</w:t>
      </w:r>
      <w:r w:rsidR="001F6175">
        <w:t xml:space="preserve"> I’d prefer that we count continuation </w:t>
      </w:r>
      <w:proofErr w:type="spellStart"/>
      <w:r w:rsidR="001F6175">
        <w:t>mFrames</w:t>
      </w:r>
      <w:proofErr w:type="spellEnd"/>
      <w:r w:rsidR="001F6175">
        <w:t xml:space="preserve"> because that indicates how often transmission is preempted and because that added to the number of frames sent by the MACs will indicate the total number of </w:t>
      </w:r>
      <w:proofErr w:type="spellStart"/>
      <w:r w:rsidR="001F6175">
        <w:t>mframes</w:t>
      </w:r>
      <w:proofErr w:type="spellEnd"/>
      <w:r w:rsidR="001F6175">
        <w:t>.</w:t>
      </w:r>
    </w:p>
    <w:p w:rsidR="008866F8" w:rsidRDefault="004212C0" w:rsidP="008866F8">
      <w:pPr>
        <w:spacing w:before="40" w:after="40"/>
      </w:pPr>
      <w:proofErr w:type="spellStart"/>
      <w:proofErr w:type="gramStart"/>
      <w:r>
        <w:t>aMACMerge</w:t>
      </w:r>
      <w:r w:rsidR="008866F8">
        <w:t>FragCountTx</w:t>
      </w:r>
      <w:proofErr w:type="spellEnd"/>
      <w:proofErr w:type="gramEnd"/>
      <w:r w:rsidR="008866F8">
        <w:t xml:space="preserve"> </w:t>
      </w:r>
    </w:p>
    <w:p w:rsidR="00B97A29" w:rsidRDefault="00B97A29" w:rsidP="00B97A29">
      <w:pPr>
        <w:spacing w:before="40" w:after="40"/>
        <w:ind w:firstLine="720"/>
      </w:pPr>
      <w:r>
        <w:t>ATTRIBUTE</w:t>
      </w:r>
    </w:p>
    <w:p w:rsidR="00B97A29" w:rsidRDefault="00B97A29" w:rsidP="00B97A29">
      <w:pPr>
        <w:spacing w:before="40" w:after="40"/>
        <w:ind w:firstLine="720"/>
      </w:pPr>
      <w:r>
        <w:t>APPROPRIATE SYNTAX:</w:t>
      </w:r>
    </w:p>
    <w:p w:rsidR="00B97A29" w:rsidRDefault="00B97A29" w:rsidP="00B97A29">
      <w:pPr>
        <w:spacing w:before="40" w:after="40"/>
        <w:ind w:left="720" w:firstLine="720"/>
      </w:pPr>
      <w:proofErr w:type="gramStart"/>
      <w:r>
        <w:t xml:space="preserve">Generalized </w:t>
      </w:r>
      <w:proofErr w:type="spellStart"/>
      <w:r>
        <w:t>nonresettable</w:t>
      </w:r>
      <w:proofErr w:type="spellEnd"/>
      <w:r>
        <w:t xml:space="preserve"> counter.</w:t>
      </w:r>
      <w:proofErr w:type="gramEnd"/>
      <w:r>
        <w:t xml:space="preserve"> </w:t>
      </w:r>
    </w:p>
    <w:p w:rsidR="00B97A29" w:rsidRDefault="00B97A29" w:rsidP="00B97A29">
      <w:pPr>
        <w:spacing w:before="40" w:after="40"/>
        <w:ind w:left="720" w:firstLine="720"/>
      </w:pPr>
      <w:r>
        <w:t>This counter has a maximum increment rate of 16 000 counts per second at 10 Mb/s</w:t>
      </w:r>
    </w:p>
    <w:p w:rsidR="00B97A29" w:rsidRDefault="00B97A29" w:rsidP="00B97A29">
      <w:pPr>
        <w:spacing w:before="40" w:after="40"/>
        <w:ind w:firstLine="720"/>
      </w:pPr>
      <w:r>
        <w:t>BEHAVIOUR DEFINED AS:</w:t>
      </w:r>
    </w:p>
    <w:p w:rsidR="00B97A29" w:rsidRDefault="00B97A29" w:rsidP="00B97A29">
      <w:pPr>
        <w:spacing w:before="40" w:after="40"/>
        <w:ind w:left="720" w:firstLine="720"/>
      </w:pPr>
      <w:r>
        <w:t>A count of transmitted MAC frame fragments (</w:t>
      </w:r>
      <w:proofErr w:type="spellStart"/>
      <w:r>
        <w:t>mFrame</w:t>
      </w:r>
      <w:proofErr w:type="spellEnd"/>
      <w:r>
        <w:t xml:space="preserve"> count)</w:t>
      </w:r>
      <w:proofErr w:type="gramStart"/>
      <w:r>
        <w:t>.;</w:t>
      </w:r>
      <w:proofErr w:type="gramEnd"/>
    </w:p>
    <w:p w:rsidR="0045094B" w:rsidRDefault="001F6175" w:rsidP="0045094B">
      <w:pPr>
        <w:spacing w:before="40" w:after="40"/>
      </w:pPr>
      <w:r>
        <w:t>[</w:t>
      </w:r>
      <w:proofErr w:type="gramStart"/>
      <w:r>
        <w:t>pat</w:t>
      </w:r>
      <w:proofErr w:type="gramEnd"/>
      <w:r>
        <w:t>]</w:t>
      </w:r>
      <w:r w:rsidR="0045094B">
        <w:t xml:space="preserve">Same issue as for </w:t>
      </w:r>
      <w:proofErr w:type="spellStart"/>
      <w:r>
        <w:t>FragCountRx</w:t>
      </w:r>
      <w:commentRangeEnd w:id="62"/>
      <w:proofErr w:type="spellEnd"/>
      <w:r w:rsidR="008E5064">
        <w:rPr>
          <w:rStyle w:val="CommentReference"/>
        </w:rPr>
        <w:commentReference w:id="62"/>
      </w:r>
    </w:p>
    <w:p w:rsidR="00B97A29" w:rsidRDefault="004212C0" w:rsidP="008866F8">
      <w:pPr>
        <w:spacing w:before="40" w:after="40"/>
      </w:pPr>
      <w:proofErr w:type="spellStart"/>
      <w:proofErr w:type="gramStart"/>
      <w:r>
        <w:lastRenderedPageBreak/>
        <w:t>aMACMerge</w:t>
      </w:r>
      <w:r w:rsidR="008866F8">
        <w:t>HoldCount</w:t>
      </w:r>
      <w:proofErr w:type="spellEnd"/>
      <w:proofErr w:type="gramEnd"/>
      <w:r w:rsidR="008866F8">
        <w:t xml:space="preserve"> </w:t>
      </w:r>
    </w:p>
    <w:p w:rsidR="00B97A29" w:rsidRDefault="00B97A29" w:rsidP="00B97A29">
      <w:pPr>
        <w:spacing w:before="40" w:after="40"/>
        <w:ind w:firstLine="720"/>
      </w:pPr>
      <w:r>
        <w:t>ATTRIBUTE</w:t>
      </w:r>
    </w:p>
    <w:p w:rsidR="00B97A29" w:rsidRDefault="00B97A29" w:rsidP="00B97A29">
      <w:pPr>
        <w:spacing w:before="40" w:after="40"/>
        <w:ind w:firstLine="720"/>
      </w:pPr>
      <w:r>
        <w:t>APPROPRIATE SYNTAX:</w:t>
      </w:r>
    </w:p>
    <w:p w:rsidR="00B97A29" w:rsidRDefault="00B97A29" w:rsidP="00B97A29">
      <w:pPr>
        <w:spacing w:before="40" w:after="40"/>
        <w:ind w:left="720" w:firstLine="720"/>
      </w:pPr>
      <w:proofErr w:type="gramStart"/>
      <w:r>
        <w:t xml:space="preserve">Generalized </w:t>
      </w:r>
      <w:proofErr w:type="spellStart"/>
      <w:r>
        <w:t>nonresettable</w:t>
      </w:r>
      <w:proofErr w:type="spellEnd"/>
      <w:r>
        <w:t xml:space="preserve"> counter.</w:t>
      </w:r>
      <w:proofErr w:type="gramEnd"/>
      <w:r>
        <w:t xml:space="preserve"> </w:t>
      </w:r>
    </w:p>
    <w:p w:rsidR="00B97A29" w:rsidRDefault="00B97A29" w:rsidP="00B97A29">
      <w:pPr>
        <w:spacing w:before="40" w:after="40"/>
        <w:ind w:left="720" w:firstLine="720"/>
      </w:pPr>
      <w:r>
        <w:t>This counter has a maximum increment rate of 16 000 counts per second at 10 Mb/s</w:t>
      </w:r>
    </w:p>
    <w:p w:rsidR="00B97A29" w:rsidRDefault="00B97A29" w:rsidP="00B97A29">
      <w:pPr>
        <w:spacing w:before="40" w:after="40"/>
        <w:ind w:firstLine="720"/>
      </w:pPr>
      <w:r>
        <w:t>BEHAVIOUR DEFINED AS:</w:t>
      </w:r>
    </w:p>
    <w:p w:rsidR="00B97A29" w:rsidRDefault="00B97A29" w:rsidP="00305464">
      <w:pPr>
        <w:spacing w:before="40" w:after="40"/>
        <w:ind w:left="1440"/>
      </w:pPr>
      <w:commentRangeStart w:id="63"/>
      <w:r>
        <w:t xml:space="preserve">A count of times </w:t>
      </w:r>
      <w:ins w:id="64" w:author="Marek Hajduczenia" w:date="2014-08-11T09:15:00Z">
        <w:r w:rsidR="008E5064">
          <w:t xml:space="preserve">the assertion of the </w:t>
        </w:r>
      </w:ins>
      <w:proofErr w:type="spellStart"/>
      <w:r>
        <w:t>MM_</w:t>
      </w:r>
      <w:proofErr w:type="gramStart"/>
      <w:r>
        <w:t>CTL.requ</w:t>
      </w:r>
      <w:r w:rsidR="001F6175">
        <w:t>est</w:t>
      </w:r>
      <w:proofErr w:type="spellEnd"/>
      <w:r w:rsidR="001F6175">
        <w:t>(</w:t>
      </w:r>
      <w:proofErr w:type="gramEnd"/>
      <w:r w:rsidR="001F6175">
        <w:t xml:space="preserve">HOLD) primitive </w:t>
      </w:r>
      <w:del w:id="65" w:author="Marek Hajduczenia" w:date="2014-08-11T09:15:00Z">
        <w:r w:rsidR="001F6175" w:rsidDel="008E5064">
          <w:delText xml:space="preserve">assertion </w:delText>
        </w:r>
      </w:del>
      <w:r w:rsidR="001F6175">
        <w:t>caused</w:t>
      </w:r>
      <w:r>
        <w:t xml:space="preserve"> </w:t>
      </w:r>
      <w:ins w:id="66" w:author="Marek Hajduczenia" w:date="2014-08-11T09:15:00Z">
        <w:r w:rsidR="008E5064">
          <w:t xml:space="preserve">the </w:t>
        </w:r>
      </w:ins>
      <w:r w:rsidR="001F6175">
        <w:t>preemption</w:t>
      </w:r>
      <w:r>
        <w:t xml:space="preserve"> </w:t>
      </w:r>
      <w:r w:rsidR="00305464">
        <w:t xml:space="preserve">of a </w:t>
      </w:r>
      <w:proofErr w:type="spellStart"/>
      <w:r w:rsidR="00305464">
        <w:t>preemptable</w:t>
      </w:r>
      <w:proofErr w:type="spellEnd"/>
      <w:r w:rsidR="00305464">
        <w:t xml:space="preserve"> MAC frame</w:t>
      </w:r>
      <w:r>
        <w:t>.;</w:t>
      </w:r>
      <w:commentRangeEnd w:id="63"/>
      <w:r w:rsidR="008E5064">
        <w:rPr>
          <w:rStyle w:val="CommentReference"/>
        </w:rPr>
        <w:commentReference w:id="63"/>
      </w:r>
    </w:p>
    <w:p w:rsidR="001F6175" w:rsidRDefault="001F6175" w:rsidP="001F6175">
      <w:pPr>
        <w:spacing w:before="40" w:after="40"/>
      </w:pPr>
      <w:del w:id="68" w:author="Marek Hajduczenia" w:date="2014-08-11T09:15:00Z">
        <w:r w:rsidDel="008E5064">
          <w:delText>[pat] I’ve adjusted the behavior to match what you said was your intention for this counter. I don’t see why you want this behavior. In a similar case for PAUSE, we count how often a PAUSE was received regardless of whether there were frames ready to transmit that were held back by it. In this case, there may even be frame transmissions delayed by the assertion of the hold even if no frame was preempted (e.g. the premptable MAC offered the first bit of a frame after hold was asserted. I would prefer a counter of hold assertions.</w:delText>
        </w:r>
      </w:del>
    </w:p>
    <w:sectPr w:rsidR="001F6175" w:rsidSect="00B258B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Marek Hajduczenia" w:date="2014-08-11T09:05:00Z" w:initials="MH">
    <w:p w:rsidR="00676A13" w:rsidRDefault="00676A13">
      <w:pPr>
        <w:pStyle w:val="CommentText"/>
      </w:pPr>
      <w:r>
        <w:rPr>
          <w:rStyle w:val="CommentReference"/>
        </w:rPr>
        <w:annotationRef/>
      </w:r>
      <w:r>
        <w:t xml:space="preserve">The purpose of this attribute and its description is not really clear. Is it intended to represent the status of the MAC Merge negotiation process between link peers or something altogether different? </w:t>
      </w:r>
    </w:p>
  </w:comment>
  <w:comment w:id="25" w:author="Marek Hajduczenia" w:date="2014-08-11T09:07:00Z" w:initials="MH">
    <w:p w:rsidR="00676A13" w:rsidRDefault="00676A13">
      <w:pPr>
        <w:pStyle w:val="CommentText"/>
      </w:pPr>
      <w:r>
        <w:rPr>
          <w:rStyle w:val="CommentReference"/>
        </w:rPr>
        <w:annotationRef/>
      </w:r>
      <w:r>
        <w:t xml:space="preserve">I am confused why we need both of these. They seem to be one and the same </w:t>
      </w:r>
      <w:proofErr w:type="gramStart"/>
      <w:r>
        <w:t>… ?</w:t>
      </w:r>
      <w:proofErr w:type="gramEnd"/>
      <w:r>
        <w:t xml:space="preserve"> </w:t>
      </w:r>
    </w:p>
  </w:comment>
  <w:comment w:id="32" w:author="Marek Hajduczenia" w:date="2014-08-11T09:09:00Z" w:initials="MH">
    <w:p w:rsidR="00676A13" w:rsidRDefault="00676A13">
      <w:pPr>
        <w:pStyle w:val="CommentText"/>
      </w:pPr>
      <w:r>
        <w:rPr>
          <w:rStyle w:val="CommentReference"/>
        </w:rPr>
        <w:annotationRef/>
      </w:r>
      <w:r>
        <w:t xml:space="preserve">Agreed – these two counters are replicas of the </w:t>
      </w:r>
      <w:proofErr w:type="spellStart"/>
      <w:r>
        <w:t>Tx</w:t>
      </w:r>
      <w:proofErr w:type="spellEnd"/>
      <w:r>
        <w:t xml:space="preserve">/Rx counters for </w:t>
      </w:r>
      <w:proofErr w:type="spellStart"/>
      <w:r>
        <w:t>eMAC</w:t>
      </w:r>
      <w:proofErr w:type="spellEnd"/>
    </w:p>
  </w:comment>
  <w:comment w:id="62" w:author="Marek Hajduczenia" w:date="2014-08-11T09:15:00Z" w:initials="MH">
    <w:p w:rsidR="008E5064" w:rsidRDefault="008E5064">
      <w:pPr>
        <w:pStyle w:val="CommentText"/>
      </w:pPr>
      <w:r>
        <w:rPr>
          <w:rStyle w:val="CommentReference"/>
        </w:rPr>
        <w:annotationRef/>
      </w:r>
      <w:r>
        <w:t xml:space="preserve">The intent was to count fragments, i.e., incomplete MAC frames transmitted by </w:t>
      </w:r>
      <w:proofErr w:type="spellStart"/>
      <w:r>
        <w:t>preemptable</w:t>
      </w:r>
      <w:proofErr w:type="spellEnd"/>
      <w:r>
        <w:t xml:space="preserve"> MAC (can we call it non-express?) when they are interrupted by an express frame. </w:t>
      </w:r>
    </w:p>
  </w:comment>
  <w:comment w:id="63" w:author="Marek Hajduczenia" w:date="2014-08-11T09:15:00Z" w:initials="MH">
    <w:p w:rsidR="008E5064" w:rsidRDefault="008E5064">
      <w:pPr>
        <w:pStyle w:val="CommentText"/>
      </w:pPr>
      <w:r>
        <w:rPr>
          <w:rStyle w:val="CommentReference"/>
        </w:rPr>
        <w:annotationRef/>
      </w:r>
      <w:r>
        <w:t xml:space="preserve">Wording was modified slightly for better readability. </w:t>
      </w:r>
      <w:bookmarkStart w:id="67" w:name="_GoBack"/>
      <w:bookmarkEnd w:id="6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42"/>
    <w:rsid w:val="000A29F7"/>
    <w:rsid w:val="000E1263"/>
    <w:rsid w:val="00157DAE"/>
    <w:rsid w:val="001B205F"/>
    <w:rsid w:val="001F6175"/>
    <w:rsid w:val="00305464"/>
    <w:rsid w:val="00362ED9"/>
    <w:rsid w:val="004212C0"/>
    <w:rsid w:val="0045094B"/>
    <w:rsid w:val="005457BF"/>
    <w:rsid w:val="00574969"/>
    <w:rsid w:val="00676A13"/>
    <w:rsid w:val="006E53F3"/>
    <w:rsid w:val="0070641F"/>
    <w:rsid w:val="008561C1"/>
    <w:rsid w:val="008866F8"/>
    <w:rsid w:val="008E5064"/>
    <w:rsid w:val="00920A42"/>
    <w:rsid w:val="009B040F"/>
    <w:rsid w:val="009F5D19"/>
    <w:rsid w:val="00B258BA"/>
    <w:rsid w:val="00B849D0"/>
    <w:rsid w:val="00B85863"/>
    <w:rsid w:val="00B97A29"/>
    <w:rsid w:val="00BA5F37"/>
    <w:rsid w:val="00E46B26"/>
    <w:rsid w:val="00E63897"/>
    <w:rsid w:val="00E81C86"/>
    <w:rsid w:val="00F2543A"/>
    <w:rsid w:val="00F4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69"/>
    <w:pPr>
      <w:spacing w:before="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A13"/>
    <w:rPr>
      <w:sz w:val="16"/>
      <w:szCs w:val="16"/>
    </w:rPr>
  </w:style>
  <w:style w:type="paragraph" w:styleId="CommentText">
    <w:name w:val="annotation text"/>
    <w:basedOn w:val="Normal"/>
    <w:link w:val="CommentTextChar"/>
    <w:uiPriority w:val="99"/>
    <w:semiHidden/>
    <w:unhideWhenUsed/>
    <w:rsid w:val="00676A13"/>
    <w:pPr>
      <w:spacing w:line="240" w:lineRule="auto"/>
    </w:pPr>
    <w:rPr>
      <w:sz w:val="20"/>
      <w:szCs w:val="20"/>
    </w:rPr>
  </w:style>
  <w:style w:type="character" w:customStyle="1" w:styleId="CommentTextChar">
    <w:name w:val="Comment Text Char"/>
    <w:basedOn w:val="DefaultParagraphFont"/>
    <w:link w:val="CommentText"/>
    <w:uiPriority w:val="99"/>
    <w:semiHidden/>
    <w:rsid w:val="00676A13"/>
    <w:rPr>
      <w:sz w:val="20"/>
      <w:szCs w:val="20"/>
    </w:rPr>
  </w:style>
  <w:style w:type="paragraph" w:styleId="CommentSubject">
    <w:name w:val="annotation subject"/>
    <w:basedOn w:val="CommentText"/>
    <w:next w:val="CommentText"/>
    <w:link w:val="CommentSubjectChar"/>
    <w:uiPriority w:val="99"/>
    <w:semiHidden/>
    <w:unhideWhenUsed/>
    <w:rsid w:val="00676A13"/>
    <w:rPr>
      <w:b/>
      <w:bCs/>
    </w:rPr>
  </w:style>
  <w:style w:type="character" w:customStyle="1" w:styleId="CommentSubjectChar">
    <w:name w:val="Comment Subject Char"/>
    <w:basedOn w:val="CommentTextChar"/>
    <w:link w:val="CommentSubject"/>
    <w:uiPriority w:val="99"/>
    <w:semiHidden/>
    <w:rsid w:val="00676A13"/>
    <w:rPr>
      <w:b/>
      <w:bCs/>
      <w:sz w:val="20"/>
      <w:szCs w:val="20"/>
    </w:rPr>
  </w:style>
  <w:style w:type="paragraph" w:styleId="BalloonText">
    <w:name w:val="Balloon Text"/>
    <w:basedOn w:val="Normal"/>
    <w:link w:val="BalloonTextChar"/>
    <w:uiPriority w:val="99"/>
    <w:semiHidden/>
    <w:unhideWhenUsed/>
    <w:rsid w:val="00676A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69"/>
    <w:pPr>
      <w:spacing w:before="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A13"/>
    <w:rPr>
      <w:sz w:val="16"/>
      <w:szCs w:val="16"/>
    </w:rPr>
  </w:style>
  <w:style w:type="paragraph" w:styleId="CommentText">
    <w:name w:val="annotation text"/>
    <w:basedOn w:val="Normal"/>
    <w:link w:val="CommentTextChar"/>
    <w:uiPriority w:val="99"/>
    <w:semiHidden/>
    <w:unhideWhenUsed/>
    <w:rsid w:val="00676A13"/>
    <w:pPr>
      <w:spacing w:line="240" w:lineRule="auto"/>
    </w:pPr>
    <w:rPr>
      <w:sz w:val="20"/>
      <w:szCs w:val="20"/>
    </w:rPr>
  </w:style>
  <w:style w:type="character" w:customStyle="1" w:styleId="CommentTextChar">
    <w:name w:val="Comment Text Char"/>
    <w:basedOn w:val="DefaultParagraphFont"/>
    <w:link w:val="CommentText"/>
    <w:uiPriority w:val="99"/>
    <w:semiHidden/>
    <w:rsid w:val="00676A13"/>
    <w:rPr>
      <w:sz w:val="20"/>
      <w:szCs w:val="20"/>
    </w:rPr>
  </w:style>
  <w:style w:type="paragraph" w:styleId="CommentSubject">
    <w:name w:val="annotation subject"/>
    <w:basedOn w:val="CommentText"/>
    <w:next w:val="CommentText"/>
    <w:link w:val="CommentSubjectChar"/>
    <w:uiPriority w:val="99"/>
    <w:semiHidden/>
    <w:unhideWhenUsed/>
    <w:rsid w:val="00676A13"/>
    <w:rPr>
      <w:b/>
      <w:bCs/>
    </w:rPr>
  </w:style>
  <w:style w:type="character" w:customStyle="1" w:styleId="CommentSubjectChar">
    <w:name w:val="Comment Subject Char"/>
    <w:basedOn w:val="CommentTextChar"/>
    <w:link w:val="CommentSubject"/>
    <w:uiPriority w:val="99"/>
    <w:semiHidden/>
    <w:rsid w:val="00676A13"/>
    <w:rPr>
      <w:b/>
      <w:bCs/>
      <w:sz w:val="20"/>
      <w:szCs w:val="20"/>
    </w:rPr>
  </w:style>
  <w:style w:type="paragraph" w:styleId="BalloonText">
    <w:name w:val="Balloon Text"/>
    <w:basedOn w:val="Normal"/>
    <w:link w:val="BalloonTextChar"/>
    <w:uiPriority w:val="99"/>
    <w:semiHidden/>
    <w:unhideWhenUsed/>
    <w:rsid w:val="00676A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3</cp:revision>
  <dcterms:created xsi:type="dcterms:W3CDTF">2014-08-11T12:45:00Z</dcterms:created>
  <dcterms:modified xsi:type="dcterms:W3CDTF">2014-08-11T13:15:00Z</dcterms:modified>
</cp:coreProperties>
</file>