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0D" w:rsidRPr="00727421" w:rsidRDefault="00CC1425" w:rsidP="008B660D">
      <w:r w:rsidRPr="00727421">
        <w:t>Annex</w:t>
      </w:r>
      <w:r w:rsidR="00D2557F" w:rsidRPr="00727421">
        <w:t xml:space="preserve"> </w:t>
      </w:r>
      <w:r w:rsidR="00BD1CB7" w:rsidRPr="00727421">
        <w:t>113A</w:t>
      </w:r>
    </w:p>
    <w:p w:rsidR="009030C2" w:rsidRDefault="008B660D" w:rsidP="008B660D">
      <w:r w:rsidRPr="00727421">
        <w:t>(informativ</w:t>
      </w:r>
      <w:bookmarkStart w:id="0" w:name="_GoBack"/>
      <w:bookmarkEnd w:id="0"/>
      <w:r w:rsidRPr="00727421">
        <w:t>e)</w:t>
      </w:r>
    </w:p>
    <w:p w:rsidR="009030C2" w:rsidRDefault="009030C2" w:rsidP="008B660D"/>
    <w:p w:rsidR="008B660D" w:rsidRPr="00727421" w:rsidRDefault="009030C2" w:rsidP="008B660D">
      <w:r w:rsidRPr="00727421">
        <w:t>Description of cable clamp and test setup</w:t>
      </w:r>
      <w:r w:rsidR="008B660D" w:rsidRPr="00727421">
        <w:t xml:space="preserve"> </w:t>
      </w:r>
    </w:p>
    <w:p w:rsidR="008B660D" w:rsidRPr="00727421" w:rsidRDefault="00891538" w:rsidP="008B660D">
      <w:r>
        <w:t xml:space="preserve">113A.1 </w:t>
      </w:r>
      <w:r w:rsidR="00BD1CB7" w:rsidRPr="00727421">
        <w:t>Overview</w:t>
      </w:r>
    </w:p>
    <w:p w:rsidR="00BD1CB7" w:rsidRPr="00727421" w:rsidRDefault="008B660D" w:rsidP="008B660D">
      <w:r w:rsidRPr="00727421">
        <w:t xml:space="preserve">This annex describes </w:t>
      </w:r>
      <w:r w:rsidR="006D2636">
        <w:t xml:space="preserve">an example of </w:t>
      </w:r>
      <w:r w:rsidR="00BD1CB7" w:rsidRPr="00727421">
        <w:t>a</w:t>
      </w:r>
      <w:r w:rsidRPr="00727421">
        <w:t xml:space="preserve"> cable clamp </w:t>
      </w:r>
      <w:r w:rsidR="00BD1CB7" w:rsidRPr="00727421">
        <w:t xml:space="preserve">and </w:t>
      </w:r>
      <w:r w:rsidR="00FD3C4E">
        <w:t xml:space="preserve">a </w:t>
      </w:r>
      <w:r w:rsidR="00BD1CB7" w:rsidRPr="00727421">
        <w:t xml:space="preserve">representative methodology that should be </w:t>
      </w:r>
      <w:r w:rsidRPr="00727421">
        <w:t>used in</w:t>
      </w:r>
      <w:r w:rsidR="00295A15" w:rsidRPr="00727421">
        <w:t xml:space="preserve"> </w:t>
      </w:r>
      <w:r w:rsidR="00FD3C4E">
        <w:t xml:space="preserve">common-mode noise rejection, </w:t>
      </w:r>
      <w:r w:rsidR="00447D16" w:rsidRPr="00727421">
        <w:t>rejection of external EM fields</w:t>
      </w:r>
      <w:r w:rsidR="00FD3C4E">
        <w:t>, or similar MultiGBASE-T receiver</w:t>
      </w:r>
      <w:r w:rsidRPr="00727421">
        <w:t xml:space="preserve"> test</w:t>
      </w:r>
      <w:r w:rsidR="00FD3C4E">
        <w:t>s</w:t>
      </w:r>
      <w:r w:rsidR="002D6F42">
        <w:t xml:space="preserve"> using EM clamp injection techniques</w:t>
      </w:r>
      <w:r w:rsidR="00295A15" w:rsidRPr="00727421">
        <w:t xml:space="preserve">, which  </w:t>
      </w:r>
      <w:r w:rsidR="00FD3C4E">
        <w:t xml:space="preserve">are </w:t>
      </w:r>
      <w:r w:rsidRPr="00727421">
        <w:t xml:space="preserve">used to determine </w:t>
      </w:r>
      <w:r w:rsidR="00102175" w:rsidRPr="00727421">
        <w:t xml:space="preserve">the sensitivity of the PMA receiver to external EM fields </w:t>
      </w:r>
      <w:r w:rsidR="00101651">
        <w:t xml:space="preserve">introduced </w:t>
      </w:r>
      <w:r w:rsidR="00102175" w:rsidRPr="00727421">
        <w:t>by the cabling</w:t>
      </w:r>
      <w:r w:rsidR="009041BF" w:rsidRPr="00727421">
        <w:t xml:space="preserve"> and interconnect</w:t>
      </w:r>
      <w:r w:rsidR="00102175" w:rsidRPr="00727421">
        <w:t xml:space="preserve"> system</w:t>
      </w:r>
      <w:r w:rsidR="00BD1CB7" w:rsidRPr="00727421">
        <w:t>.</w:t>
      </w:r>
      <w:r w:rsidR="006C0986">
        <w:t xml:space="preserve"> </w:t>
      </w:r>
      <w:r w:rsidR="00FD3C4E">
        <w:t xml:space="preserve"> </w:t>
      </w:r>
      <w:r w:rsidR="006C0986">
        <w:t xml:space="preserve">Variations of this methodology may also be useful for other testing as </w:t>
      </w:r>
      <w:r w:rsidR="00FD3C4E">
        <w:t xml:space="preserve">applicable </w:t>
      </w:r>
      <w:r w:rsidR="006C0986">
        <w:t>for design and development purposes.</w:t>
      </w:r>
      <w:r w:rsidR="00FD3C4E">
        <w:t xml:space="preserve">  Refer to </w:t>
      </w:r>
      <w:r w:rsidR="00B902F8">
        <w:t xml:space="preserve">the receiver specifications of the </w:t>
      </w:r>
      <w:r w:rsidR="002D6F42">
        <w:t>PHY</w:t>
      </w:r>
      <w:r w:rsidR="00B902F8">
        <w:t xml:space="preserve"> </w:t>
      </w:r>
      <w:r w:rsidR="002D6F42">
        <w:t>under test</w:t>
      </w:r>
      <w:r w:rsidR="00B902F8">
        <w:t xml:space="preserve"> for specific impairments, impairment source power levels, and relevant frequency ranges.</w:t>
      </w:r>
    </w:p>
    <w:p w:rsidR="00BF4265" w:rsidRDefault="006F4152" w:rsidP="008B660D">
      <w:r>
        <w:t xml:space="preserve">113A.2 </w:t>
      </w:r>
      <w:r w:rsidR="00BD1CB7" w:rsidRPr="00727421">
        <w:t xml:space="preserve">Description of </w:t>
      </w:r>
      <w:r>
        <w:t>c</w:t>
      </w:r>
      <w:r w:rsidR="00BD1CB7" w:rsidRPr="00727421">
        <w:t xml:space="preserve">able </w:t>
      </w:r>
      <w:r>
        <w:t>c</w:t>
      </w:r>
      <w:r w:rsidR="00BD1CB7" w:rsidRPr="00727421">
        <w:t>lamp</w:t>
      </w:r>
    </w:p>
    <w:p w:rsidR="00BD1CB7" w:rsidRPr="00727421" w:rsidRDefault="002D6F42" w:rsidP="008B660D">
      <w:r>
        <w:t>(</w:t>
      </w:r>
      <w:r w:rsidR="00BF4265">
        <w:t xml:space="preserve">Note – The </w:t>
      </w:r>
      <w:r>
        <w:t xml:space="preserve">larger inner diameter </w:t>
      </w:r>
      <w:r w:rsidR="00BF4265">
        <w:t>clamp is described here; see Annex 40B for the description of an alternate clamp for use with smaller diameter cable types</w:t>
      </w:r>
      <w:r>
        <w:t>)</w:t>
      </w:r>
    </w:p>
    <w:p w:rsidR="008B660D" w:rsidRPr="00727421" w:rsidRDefault="00CC1425" w:rsidP="008B660D">
      <w:r w:rsidRPr="00727421">
        <w:t>As shown in Figure</w:t>
      </w:r>
      <w:r w:rsidR="00102175" w:rsidRPr="00727421">
        <w:t xml:space="preserve"> 113A-1</w:t>
      </w:r>
      <w:r w:rsidR="00EA3DE0" w:rsidRPr="00727421">
        <w:t xml:space="preserve"> and 113A-2</w:t>
      </w:r>
      <w:r w:rsidR="00102175" w:rsidRPr="00727421">
        <w:t xml:space="preserve">, </w:t>
      </w:r>
      <w:r w:rsidR="008B660D" w:rsidRPr="00727421">
        <w:t xml:space="preserve">the clamp is 300 mm long, </w:t>
      </w:r>
      <w:r w:rsidR="00102175" w:rsidRPr="00727421">
        <w:t xml:space="preserve">75 </w:t>
      </w:r>
      <w:r w:rsidRPr="00727421">
        <w:t>mm wide,</w:t>
      </w:r>
      <w:r w:rsidR="008B660D" w:rsidRPr="00727421">
        <w:t xml:space="preserve"> </w:t>
      </w:r>
      <w:r w:rsidR="00BA1A2E" w:rsidRPr="00727421">
        <w:t>78</w:t>
      </w:r>
      <w:r w:rsidR="00102175" w:rsidRPr="00727421">
        <w:t xml:space="preserve"> </w:t>
      </w:r>
      <w:r w:rsidR="008B660D" w:rsidRPr="00727421">
        <w:t>mm high with a cente</w:t>
      </w:r>
      <w:r w:rsidRPr="00727421">
        <w:t>r opening of</w:t>
      </w:r>
      <w:r w:rsidR="008B660D" w:rsidRPr="00727421">
        <w:t xml:space="preserve"> </w:t>
      </w:r>
      <w:r w:rsidR="004964FD" w:rsidRPr="00727421">
        <w:t xml:space="preserve">9.525 mm (0.375 in).  </w:t>
      </w:r>
      <w:r w:rsidR="008B660D" w:rsidRPr="00727421">
        <w:t>The clamp consists of two halves that permit the insertion of a cable into the clamp.</w:t>
      </w:r>
    </w:p>
    <w:p w:rsidR="00EA3DE0" w:rsidRPr="00727421" w:rsidRDefault="00D45D12" w:rsidP="008B660D">
      <w:r w:rsidRPr="00727421">
        <w:rPr>
          <w:noProof/>
        </w:rPr>
        <w:drawing>
          <wp:inline distT="0" distB="0" distL="0" distR="0" wp14:anchorId="56AEE43C" wp14:editId="0E76B528">
            <wp:extent cx="5943600" cy="29864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p 1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0D" w:rsidRPr="00727421" w:rsidRDefault="00EA3DE0" w:rsidP="008B660D">
      <w:r w:rsidRPr="00727421">
        <w:t xml:space="preserve">Figure 113A-1 - </w:t>
      </w:r>
      <w:r w:rsidR="008B660D" w:rsidRPr="00727421">
        <w:t>Cable clamp</w:t>
      </w:r>
    </w:p>
    <w:p w:rsidR="008B660D" w:rsidRPr="00727421" w:rsidRDefault="008B660D" w:rsidP="008B660D">
      <w:r w:rsidRPr="00727421">
        <w:lastRenderedPageBreak/>
        <w:t>The clamp has a copper center conductor and an aluminum outer conductor with a high density polyethylene dielectric. The following is a review of the construction and materials of the clamp:</w:t>
      </w:r>
    </w:p>
    <w:p w:rsidR="008B660D" w:rsidRPr="00727421" w:rsidRDefault="00B914BE" w:rsidP="008B660D">
      <w:r w:rsidRPr="00727421">
        <w:t xml:space="preserve">a) </w:t>
      </w:r>
      <w:r w:rsidRPr="006A5EC4">
        <w:rPr>
          <w:i/>
        </w:rPr>
        <w:t>Inner conductor</w:t>
      </w:r>
      <w:r w:rsidRPr="00727421">
        <w:t xml:space="preserve"> - </w:t>
      </w:r>
      <w:r w:rsidR="008B660D" w:rsidRPr="00727421">
        <w:t xml:space="preserve">Copper tubing with an inner diameter of </w:t>
      </w:r>
      <w:r w:rsidRPr="00727421">
        <w:t>9.53</w:t>
      </w:r>
      <w:r w:rsidR="00EE5916" w:rsidRPr="00727421">
        <w:t xml:space="preserve"> mm (0.375 in)</w:t>
      </w:r>
      <w:r w:rsidR="00CC1425" w:rsidRPr="00727421">
        <w:t xml:space="preserve"> and an outer diameter of</w:t>
      </w:r>
      <w:r w:rsidR="00EE5916" w:rsidRPr="00727421">
        <w:t xml:space="preserve"> 12.7 mm (0.50 in)</w:t>
      </w:r>
      <w:r w:rsidR="008B660D" w:rsidRPr="00727421">
        <w:t>.</w:t>
      </w:r>
    </w:p>
    <w:p w:rsidR="008B660D" w:rsidRPr="00727421" w:rsidRDefault="00B914BE" w:rsidP="008B660D">
      <w:r w:rsidRPr="00727421">
        <w:t xml:space="preserve">b) </w:t>
      </w:r>
      <w:r w:rsidRPr="006A5EC4">
        <w:rPr>
          <w:i/>
        </w:rPr>
        <w:t>Outer conductor</w:t>
      </w:r>
      <w:r w:rsidRPr="00727421">
        <w:t xml:space="preserve"> - </w:t>
      </w:r>
      <w:r w:rsidR="008B660D" w:rsidRPr="00727421">
        <w:t xml:space="preserve">Aluminum bar that is 300 mm long and approximately </w:t>
      </w:r>
      <w:r w:rsidR="00BA1A2E" w:rsidRPr="00727421">
        <w:t>78</w:t>
      </w:r>
      <w:r w:rsidR="00727421">
        <w:t xml:space="preserve"> </w:t>
      </w:r>
      <w:r w:rsidR="00BA1A2E" w:rsidRPr="00727421">
        <w:t>mm</w:t>
      </w:r>
      <w:r w:rsidR="008B660D" w:rsidRPr="00727421">
        <w:t xml:space="preserve"> by </w:t>
      </w:r>
      <w:r w:rsidR="00BA1A2E" w:rsidRPr="00727421">
        <w:t>75</w:t>
      </w:r>
      <w:r w:rsidR="00727421">
        <w:t xml:space="preserve"> </w:t>
      </w:r>
      <w:r w:rsidR="00BA1A2E" w:rsidRPr="00727421">
        <w:t xml:space="preserve">mm.  </w:t>
      </w:r>
      <w:r w:rsidR="008B660D" w:rsidRPr="00727421">
        <w:t>The bar is milled to accept the outer diameter of the dielectric material.</w:t>
      </w:r>
    </w:p>
    <w:p w:rsidR="008B660D" w:rsidRPr="00727421" w:rsidRDefault="00B914BE" w:rsidP="008B660D">
      <w:r w:rsidRPr="00727421">
        <w:t xml:space="preserve">c) </w:t>
      </w:r>
      <w:r w:rsidRPr="006A5EC4">
        <w:rPr>
          <w:i/>
        </w:rPr>
        <w:t>Dielectric</w:t>
      </w:r>
      <w:r w:rsidRPr="00727421">
        <w:t xml:space="preserve"> - </w:t>
      </w:r>
      <w:r w:rsidR="008B660D" w:rsidRPr="00727421">
        <w:t>High Density Polyethylene (Residual, TypeF) with diel</w:t>
      </w:r>
      <w:r w:rsidR="00CC1425" w:rsidRPr="00727421">
        <w:t>ectric constant of 2.32.  The hollow cylinder has an outside diameter of</w:t>
      </w:r>
      <w:r w:rsidR="008B660D" w:rsidRPr="00727421">
        <w:t xml:space="preserve"> </w:t>
      </w:r>
      <w:r w:rsidR="006372C7" w:rsidRPr="00727421">
        <w:t xml:space="preserve">45 mm </w:t>
      </w:r>
      <w:r w:rsidR="008B660D" w:rsidRPr="00727421">
        <w:t>and an inner diameter that</w:t>
      </w:r>
      <w:r w:rsidR="00BA1A2E" w:rsidRPr="00727421">
        <w:t xml:space="preserve"> </w:t>
      </w:r>
      <w:r w:rsidR="008B660D" w:rsidRPr="00727421">
        <w:t>accepts the outsi</w:t>
      </w:r>
      <w:r w:rsidR="00BA1A2E" w:rsidRPr="00727421">
        <w:t xml:space="preserve">de diameter of the copper inner </w:t>
      </w:r>
      <w:r w:rsidR="008B660D" w:rsidRPr="00727421">
        <w:t>conductor.</w:t>
      </w:r>
    </w:p>
    <w:p w:rsidR="008B660D" w:rsidRPr="00727421" w:rsidRDefault="000E6FBA" w:rsidP="008B660D">
      <w:r w:rsidRPr="00727421">
        <w:t xml:space="preserve">d) </w:t>
      </w:r>
      <w:r w:rsidRPr="006A5EC4">
        <w:rPr>
          <w:i/>
        </w:rPr>
        <w:t>Connectors</w:t>
      </w:r>
      <w:r w:rsidRPr="00727421">
        <w:t xml:space="preserve"> - BNC connectors are located 9 mm (0.39 in) from each end of the clamp and are</w:t>
      </w:r>
      <w:del w:id="1" w:author="Cibula, Peter R" w:date="2015-09-12T09:42:00Z">
        <w:r w:rsidRPr="00727421" w:rsidDel="00322CAF">
          <w:delText xml:space="preserve"> </w:delText>
        </w:r>
      </w:del>
      <w:r w:rsidRPr="00727421">
        <w:t xml:space="preserve"> recessed into the outer conductor.  </w:t>
      </w:r>
      <w:r w:rsidR="008B660D" w:rsidRPr="00727421">
        <w:t>The center conductor of the conn</w:t>
      </w:r>
      <w:r w:rsidR="00BA1A2E" w:rsidRPr="00727421">
        <w:t xml:space="preserve">ector is connected to the inner </w:t>
      </w:r>
      <w:r w:rsidR="008B660D" w:rsidRPr="00727421">
        <w:t>c</w:t>
      </w:r>
      <w:r w:rsidR="00156559" w:rsidRPr="00727421">
        <w:t xml:space="preserve">onductor as shown in Figure </w:t>
      </w:r>
      <w:r w:rsidR="007F32A2" w:rsidRPr="00727421">
        <w:t>113A</w:t>
      </w:r>
      <w:r w:rsidR="00BA1A2E" w:rsidRPr="00727421">
        <w:t>-2</w:t>
      </w:r>
      <w:r w:rsidR="008B660D" w:rsidRPr="00727421">
        <w:t>.</w:t>
      </w:r>
    </w:p>
    <w:p w:rsidR="008B660D" w:rsidRPr="00727421" w:rsidRDefault="00B914BE" w:rsidP="008B660D">
      <w:r w:rsidRPr="00727421">
        <w:t xml:space="preserve">e) </w:t>
      </w:r>
      <w:r w:rsidRPr="006A5EC4">
        <w:rPr>
          <w:i/>
        </w:rPr>
        <w:t>Clamping screws</w:t>
      </w:r>
      <w:r w:rsidRPr="00727421">
        <w:t xml:space="preserve"> - </w:t>
      </w:r>
      <w:r w:rsidR="008B660D" w:rsidRPr="00727421">
        <w:t xml:space="preserve">Six screws are used to connect the two halves </w:t>
      </w:r>
      <w:r w:rsidR="007F32A2" w:rsidRPr="00727421">
        <w:t xml:space="preserve">of the clamp together after the </w:t>
      </w:r>
      <w:r w:rsidR="008B660D" w:rsidRPr="00727421">
        <w:t>cable ha</w:t>
      </w:r>
      <w:r w:rsidR="007F32A2" w:rsidRPr="00727421">
        <w:t xml:space="preserve">s been inserted.  </w:t>
      </w:r>
      <w:r w:rsidR="008B660D" w:rsidRPr="00727421">
        <w:t>Although clamping screws are show</w:t>
      </w:r>
      <w:r w:rsidR="00156559" w:rsidRPr="00727421">
        <w:t>n in Figure</w:t>
      </w:r>
      <w:r w:rsidR="007F32A2" w:rsidRPr="00727421">
        <w:t xml:space="preserve"> </w:t>
      </w:r>
      <w:r w:rsidRPr="00727421">
        <w:t>113A-1, a</w:t>
      </w:r>
      <w:r w:rsidR="007F32A2" w:rsidRPr="00727421">
        <w:t xml:space="preserve">ny clamping </w:t>
      </w:r>
      <w:r w:rsidR="008B660D" w:rsidRPr="00727421">
        <w:t>method may be used that ensures the two halves are connected electrically</w:t>
      </w:r>
      <w:r w:rsidR="007F32A2" w:rsidRPr="00727421">
        <w:t xml:space="preserve"> and permits quick assembly and </w:t>
      </w:r>
      <w:r w:rsidR="008B660D" w:rsidRPr="00727421">
        <w:t>disassembly.</w:t>
      </w:r>
    </w:p>
    <w:p w:rsidR="008B660D" w:rsidRPr="00727421" w:rsidRDefault="00B914BE" w:rsidP="008B660D">
      <w:r w:rsidRPr="00727421">
        <w:t xml:space="preserve">f) </w:t>
      </w:r>
      <w:r w:rsidRPr="006A5EC4">
        <w:rPr>
          <w:i/>
        </w:rPr>
        <w:t>Nylon screws</w:t>
      </w:r>
      <w:r w:rsidRPr="00727421">
        <w:t xml:space="preserve"> - </w:t>
      </w:r>
      <w:r w:rsidR="008B660D" w:rsidRPr="00727421">
        <w:t>Used to align and secure the inner conductor and die</w:t>
      </w:r>
      <w:r w:rsidR="007F32A2" w:rsidRPr="00727421">
        <w:t xml:space="preserve">lectric to the outer conductor. </w:t>
      </w:r>
      <w:r w:rsidR="008B660D" w:rsidRPr="00727421">
        <w:t>The use and location of the screws</w:t>
      </w:r>
      <w:r w:rsidR="007F32A2" w:rsidRPr="00727421">
        <w:t xml:space="preserve"> </w:t>
      </w:r>
      <w:r w:rsidR="008B660D" w:rsidRPr="00727421">
        <w:t>is left to the manufacturer.</w:t>
      </w:r>
    </w:p>
    <w:p w:rsidR="008B660D" w:rsidRPr="00727421" w:rsidRDefault="00B914BE" w:rsidP="008B660D">
      <w:r w:rsidRPr="00727421">
        <w:t xml:space="preserve">g) </w:t>
      </w:r>
      <w:r w:rsidRPr="006A5EC4">
        <w:rPr>
          <w:i/>
        </w:rPr>
        <w:t>Keying bolts</w:t>
      </w:r>
      <w:r w:rsidRPr="00727421">
        <w:t xml:space="preserve"> - Two </w:t>
      </w:r>
      <w:r w:rsidR="008B660D" w:rsidRPr="00727421">
        <w:t>studs used to align the two halves of the clamp.</w:t>
      </w:r>
    </w:p>
    <w:p w:rsidR="008B660D" w:rsidRPr="00727421" w:rsidRDefault="00D45D12" w:rsidP="008B660D">
      <w:r w:rsidRPr="00727421">
        <w:rPr>
          <w:noProof/>
        </w:rPr>
        <w:lastRenderedPageBreak/>
        <w:drawing>
          <wp:inline distT="0" distB="0" distL="0" distR="0" wp14:anchorId="7B106D76" wp14:editId="40442EF8">
            <wp:extent cx="5943600" cy="6536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p 2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0D" w:rsidRPr="00727421" w:rsidRDefault="008B660D" w:rsidP="008B660D">
      <w:r w:rsidRPr="00727421">
        <w:t xml:space="preserve">Figure </w:t>
      </w:r>
      <w:r w:rsidR="007F32A2" w:rsidRPr="00727421">
        <w:t xml:space="preserve">113A-2 - </w:t>
      </w:r>
      <w:r w:rsidRPr="00727421">
        <w:t>Cross-section of cable clamp</w:t>
      </w:r>
    </w:p>
    <w:p w:rsidR="008B660D" w:rsidRPr="00727421" w:rsidRDefault="00156559" w:rsidP="008B660D">
      <w:r w:rsidRPr="00727421">
        <w:t>As shown in Figure</w:t>
      </w:r>
      <w:r w:rsidR="007F32A2" w:rsidRPr="00727421">
        <w:t xml:space="preserve"> 113A-2 </w:t>
      </w:r>
      <w:r w:rsidR="008B660D" w:rsidRPr="00727421">
        <w:t>the inner conductor on the bottom half of the clamp extends slightly (~ 0.1mm) above the dielectric to ensure there is good electrical connection with the inner conductor of the top half of the clamp along the full length of the conductor</w:t>
      </w:r>
      <w:r w:rsidR="007F32A2" w:rsidRPr="00727421">
        <w:t xml:space="preserve"> </w:t>
      </w:r>
      <w:r w:rsidR="008B660D" w:rsidRPr="00727421">
        <w:t>when the two halves are clamped together.</w:t>
      </w:r>
    </w:p>
    <w:p w:rsidR="002D6F42" w:rsidRDefault="002D6F42" w:rsidP="00D94AA4">
      <w:r w:rsidRPr="002D6F42">
        <w:t>The electrical pa</w:t>
      </w:r>
      <w:r w:rsidR="00D94AA4">
        <w:t>rameters of the clamp between 1</w:t>
      </w:r>
      <w:r w:rsidRPr="002D6F42">
        <w:t xml:space="preserve"> M</w:t>
      </w:r>
      <w:r w:rsidR="00C37D70">
        <w:t>Hz and 2</w:t>
      </w:r>
      <w:r w:rsidRPr="002D6F42">
        <w:t xml:space="preserve">000 MHz are </w:t>
      </w:r>
      <w:r w:rsidR="00D94AA4">
        <w:t>defined in Table 113A-1.</w:t>
      </w:r>
    </w:p>
    <w:p w:rsidR="00D94AA4" w:rsidRDefault="00D94AA4" w:rsidP="00D94AA4">
      <w:r w:rsidRPr="00727421">
        <w:lastRenderedPageBreak/>
        <w:t xml:space="preserve">Table 113A-1 </w:t>
      </w:r>
      <w:r>
        <w:t>–</w:t>
      </w:r>
      <w:r w:rsidRPr="00727421">
        <w:t xml:space="preserve"> </w:t>
      </w:r>
      <w:r>
        <w:t>Cable clamp e</w:t>
      </w:r>
      <w:r w:rsidR="00C37D70">
        <w:t>lectrical parameters (1 MHz – 2</w:t>
      </w:r>
      <w:r>
        <w:t>000 MHz)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4AA4" w:rsidTr="00D94AA4"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Frequency range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Insertion Loss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Return Loss</w:t>
            </w:r>
          </w:p>
        </w:tc>
      </w:tr>
      <w:tr w:rsidR="00D94AA4" w:rsidTr="00D94AA4"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1 MHz - 250 MHz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&lt; 0.2dB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&gt; 20.0 dB</w:t>
            </w:r>
          </w:p>
        </w:tc>
      </w:tr>
      <w:tr w:rsidR="00D94AA4" w:rsidTr="00D94AA4"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 xml:space="preserve">250 MHz - </w:t>
            </w:r>
            <w:r w:rsidRPr="00D94AA4">
              <w:t>500 MHz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 w:rsidRPr="00D94AA4">
              <w:t>&lt; 1</w:t>
            </w:r>
            <w:r>
              <w:t>.0</w:t>
            </w:r>
            <w:r w:rsidRPr="00D94AA4">
              <w:t xml:space="preserve"> dB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&gt; 7.0</w:t>
            </w:r>
            <w:r w:rsidRPr="00D94AA4">
              <w:t xml:space="preserve"> dB</w:t>
            </w:r>
          </w:p>
        </w:tc>
      </w:tr>
      <w:tr w:rsidR="00D94AA4" w:rsidTr="00D94AA4"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 xml:space="preserve">500 MHz - </w:t>
            </w:r>
            <w:r w:rsidRPr="00D94AA4">
              <w:t>1000 MHz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 w:rsidRPr="00D94AA4">
              <w:t>&lt; 3.5 dB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&gt;</w:t>
            </w:r>
            <w:r w:rsidRPr="00D94AA4">
              <w:t xml:space="preserve"> 3.5 dB</w:t>
            </w:r>
          </w:p>
        </w:tc>
      </w:tr>
      <w:tr w:rsidR="00D94AA4" w:rsidTr="00D94AA4">
        <w:tc>
          <w:tcPr>
            <w:tcW w:w="3192" w:type="dxa"/>
          </w:tcPr>
          <w:p w:rsidR="00D94AA4" w:rsidRDefault="00C37D70" w:rsidP="006A5EC4">
            <w:pPr>
              <w:jc w:val="center"/>
            </w:pPr>
            <w:r>
              <w:t>1</w:t>
            </w:r>
            <w:r w:rsidR="00D94AA4">
              <w:t xml:space="preserve">000 MHz - </w:t>
            </w:r>
            <w:r w:rsidR="00D94AA4" w:rsidRPr="00D94AA4">
              <w:t>2000</w:t>
            </w:r>
            <w:r w:rsidR="00D94AA4">
              <w:t xml:space="preserve"> </w:t>
            </w:r>
            <w:r w:rsidR="00D94AA4" w:rsidRPr="00D94AA4">
              <w:t>MHz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 w:rsidRPr="00D94AA4">
              <w:t>&lt; 15</w:t>
            </w:r>
            <w:r>
              <w:t>.0</w:t>
            </w:r>
            <w:r w:rsidRPr="00D94AA4">
              <w:t xml:space="preserve"> dB</w:t>
            </w:r>
          </w:p>
        </w:tc>
        <w:tc>
          <w:tcPr>
            <w:tcW w:w="3192" w:type="dxa"/>
          </w:tcPr>
          <w:p w:rsidR="00D94AA4" w:rsidRDefault="00D94AA4" w:rsidP="006A5EC4">
            <w:pPr>
              <w:jc w:val="center"/>
            </w:pPr>
            <w:r>
              <w:t>&gt; 1.0</w:t>
            </w:r>
            <w:r w:rsidRPr="00D94AA4">
              <w:t xml:space="preserve"> dB</w:t>
            </w:r>
          </w:p>
        </w:tc>
      </w:tr>
    </w:tbl>
    <w:p w:rsidR="002D6F42" w:rsidRDefault="002D6F42" w:rsidP="008B660D"/>
    <w:p w:rsidR="00D7236F" w:rsidRDefault="00D7236F" w:rsidP="008B660D">
      <w:r>
        <w:t>113A.</w:t>
      </w:r>
      <w:r w:rsidR="006F4152">
        <w:t>3</w:t>
      </w:r>
      <w:r w:rsidR="00472EFD">
        <w:t xml:space="preserve">  </w:t>
      </w:r>
      <w:r w:rsidR="006F4152">
        <w:t>Cable clamp</w:t>
      </w:r>
      <w:r w:rsidR="00891538">
        <w:t xml:space="preserve"> </w:t>
      </w:r>
      <w:r w:rsidR="006F4152">
        <w:t>v</w:t>
      </w:r>
      <w:r w:rsidR="00472EFD">
        <w:t>alidation</w:t>
      </w:r>
    </w:p>
    <w:p w:rsidR="006F4152" w:rsidRDefault="006F4152" w:rsidP="006F4152">
      <w:r>
        <w:t>In order to ensure the cable clamp is operating correctly, the following measurement and validation procedures are</w:t>
      </w:r>
      <w:r w:rsidR="00BF4265">
        <w:t xml:space="preserve"> provided and should be completed prior to</w:t>
      </w:r>
      <w:r w:rsidR="00BF4265" w:rsidRPr="00BF4265">
        <w:t xml:space="preserve"> conducting the test described in 113A.4 and illustrated in Figure 113A-4</w:t>
      </w:r>
      <w:r w:rsidR="00BF4265">
        <w:t>.</w:t>
      </w:r>
    </w:p>
    <w:p w:rsidR="006F4152" w:rsidRDefault="006F4152" w:rsidP="00D06B44">
      <w:r>
        <w:t>Cable clamp electrical measurement -</w:t>
      </w:r>
      <w:r w:rsidR="00BF4265">
        <w:t xml:space="preserve"> T</w:t>
      </w:r>
      <w:r>
        <w:t xml:space="preserve">he clamp should be measured to ensure the insertion loss and return loss are as specified in </w:t>
      </w:r>
      <w:ins w:id="2" w:author="Cibula, Peter R" w:date="2015-09-11T15:32:00Z">
        <w:r w:rsidR="00641ED5">
          <w:t>Table 113A-1</w:t>
        </w:r>
      </w:ins>
      <w:del w:id="3" w:author="Cibula, Peter R" w:date="2015-09-11T15:32:00Z">
        <w:r w:rsidDel="00641ED5">
          <w:delText>113A.2</w:delText>
        </w:r>
      </w:del>
      <w:r>
        <w:t xml:space="preserve">.  Electrical parameters of the clamp are measured between </w:t>
      </w:r>
      <w:del w:id="4" w:author="Cibula, Peter R" w:date="2015-09-11T15:23:00Z">
        <w:r w:rsidRPr="000B6270" w:rsidDel="000C3AD9">
          <w:delText>t</w:delText>
        </w:r>
        <w:r w:rsidR="000B6270" w:rsidRPr="000B6270" w:rsidDel="000C3AD9">
          <w:delText>eh</w:delText>
        </w:r>
        <w:r w:rsidRPr="000B6270" w:rsidDel="000C3AD9">
          <w:delText xml:space="preserve"> </w:delText>
        </w:r>
      </w:del>
      <w:del w:id="5" w:author="Cibula, Peter R" w:date="2015-09-12T09:43:00Z">
        <w:r w:rsidDel="000E6FBA">
          <w:delText>source</w:delText>
        </w:r>
      </w:del>
      <w:ins w:id="6" w:author="Cibula, Peter R" w:date="2015-09-12T09:43:00Z">
        <w:r w:rsidR="000E6FBA">
          <w:t>the source</w:t>
        </w:r>
      </w:ins>
      <w:r>
        <w:t xml:space="preserve"> connections and without cabling (that is, no cabling inserted in the clamp inner conductor).</w:t>
      </w:r>
    </w:p>
    <w:p w:rsidR="008B660D" w:rsidRPr="00727421" w:rsidRDefault="006F4152" w:rsidP="006F4152">
      <w:r w:rsidRPr="006F4152">
        <w:t>Cab</w:t>
      </w:r>
      <w:r>
        <w:t>le clamp validation – This validation procedure is</w:t>
      </w:r>
      <w:r w:rsidRPr="006F4152">
        <w:t xml:space="preserve"> </w:t>
      </w:r>
      <w:r>
        <w:t xml:space="preserve">provided to </w:t>
      </w:r>
      <w:r w:rsidRPr="006F4152">
        <w:t>verify proper operation</w:t>
      </w:r>
      <w:r>
        <w:t xml:space="preserve"> of the test setup before performing any tests.  In contrast to the clamp electrical measurement, the</w:t>
      </w:r>
      <w:r w:rsidR="008B660D" w:rsidRPr="00727421">
        <w:t xml:space="preserve"> cable </w:t>
      </w:r>
      <w:r w:rsidR="00D2557F" w:rsidRPr="00727421">
        <w:t xml:space="preserve">clamp validation test procedure </w:t>
      </w:r>
      <w:r w:rsidR="008B660D" w:rsidRPr="00727421">
        <w:t xml:space="preserve">uses </w:t>
      </w:r>
      <w:r>
        <w:t xml:space="preserve">the clamp </w:t>
      </w:r>
      <w:r w:rsidR="00BF4265">
        <w:t>with</w:t>
      </w:r>
      <w:r>
        <w:t xml:space="preserve"> </w:t>
      </w:r>
      <w:r w:rsidR="00727421">
        <w:t>cabling</w:t>
      </w:r>
      <w:r w:rsidR="008B660D" w:rsidRPr="00727421">
        <w:t xml:space="preserve"> t</w:t>
      </w:r>
      <w:r w:rsidR="00156559" w:rsidRPr="00727421">
        <w:t xml:space="preserve">hat meets </w:t>
      </w:r>
      <w:r>
        <w:t>the PHY link segment specifications</w:t>
      </w:r>
      <w:r w:rsidR="00BF4265">
        <w:t xml:space="preserve"> inserted into the clamp</w:t>
      </w:r>
      <w:r w:rsidR="008B660D" w:rsidRPr="00727421">
        <w:t xml:space="preserve">. </w:t>
      </w:r>
    </w:p>
    <w:p w:rsidR="008B660D" w:rsidRPr="00727421" w:rsidRDefault="008B660D" w:rsidP="008B660D">
      <w:r w:rsidRPr="00727421">
        <w:t xml:space="preserve">The </w:t>
      </w:r>
      <w:r w:rsidR="006F4152">
        <w:t xml:space="preserve">validation </w:t>
      </w:r>
      <w:r w:rsidRPr="00727421">
        <w:t>test hardware consists of the following:</w:t>
      </w:r>
    </w:p>
    <w:p w:rsidR="008B660D" w:rsidRPr="00727421" w:rsidRDefault="00272FD4" w:rsidP="008B660D">
      <w:r w:rsidRPr="00727421">
        <w:t xml:space="preserve">a) </w:t>
      </w:r>
      <w:r w:rsidR="004C266E" w:rsidRPr="00727421">
        <w:t>Transmitter/Receiver – A link partner system, configured for the data rate being evaluated, with the transmitter disabled.</w:t>
      </w:r>
    </w:p>
    <w:p w:rsidR="00033E23" w:rsidRPr="00727421" w:rsidRDefault="00033E23" w:rsidP="008B660D">
      <w:r w:rsidRPr="00727421">
        <w:t xml:space="preserve">b) </w:t>
      </w:r>
      <w:r w:rsidR="000D1411" w:rsidRPr="00727421">
        <w:t xml:space="preserve">Breakout Fixture – A passive fixture with </w:t>
      </w:r>
      <w:r w:rsidR="009C6DBF">
        <w:t>an MDI connector jack</w:t>
      </w:r>
      <w:r w:rsidR="000D1411" w:rsidRPr="00727421">
        <w:t xml:space="preserve"> input and individual outputs for each of the 8 signal wires.  Wires of pairs not being measured should be terminated to the ground plane with a 50 Ω resistor.</w:t>
      </w:r>
    </w:p>
    <w:p w:rsidR="008B660D" w:rsidRPr="00727421" w:rsidRDefault="000D1411" w:rsidP="008B660D">
      <w:r w:rsidRPr="00727421">
        <w:t>c</w:t>
      </w:r>
      <w:r w:rsidR="00272FD4" w:rsidRPr="00727421">
        <w:t xml:space="preserve">) Balun </w:t>
      </w:r>
      <w:r w:rsidR="00617453">
        <w:t>–</w:t>
      </w:r>
      <w:r w:rsidR="00272FD4" w:rsidRPr="00727421">
        <w:t xml:space="preserve"> </w:t>
      </w:r>
      <w:ins w:id="7" w:author="Cibula, Peter R" w:date="2015-09-11T15:33:00Z">
        <w:r w:rsidR="00A05398">
          <w:t>3</w:t>
        </w:r>
      </w:ins>
      <w:del w:id="8" w:author="Cibula, Peter R" w:date="2015-09-11T15:33:00Z">
        <w:r w:rsidR="00B84ED6" w:rsidDel="00A05398">
          <w:delText>4</w:delText>
        </w:r>
      </w:del>
      <w:r w:rsidR="00B84ED6" w:rsidRPr="00727421">
        <w:t xml:space="preserve"> </w:t>
      </w:r>
      <w:r w:rsidR="008B660D" w:rsidRPr="00727421">
        <w:t>ports, laboratory quality with a 100 Ω</w:t>
      </w:r>
      <w:r w:rsidR="00D2557F" w:rsidRPr="00727421">
        <w:t xml:space="preserve"> </w:t>
      </w:r>
      <w:ins w:id="9" w:author="Cibula, Peter R" w:date="2015-09-11T15:34:00Z">
        <w:r w:rsidR="00A05398">
          <w:t xml:space="preserve">balanced </w:t>
        </w:r>
      </w:ins>
      <w:r w:rsidR="008B660D" w:rsidRPr="00727421">
        <w:t>differential inpu</w:t>
      </w:r>
      <w:r w:rsidR="00156559" w:rsidRPr="00727421">
        <w:t>t</w:t>
      </w:r>
      <w:ins w:id="10" w:author="Cibula, Peter R" w:date="2015-09-11T15:33:00Z">
        <w:r w:rsidR="00A05398">
          <w:t xml:space="preserve"> (Port 1)</w:t>
        </w:r>
      </w:ins>
      <w:ins w:id="11" w:author="Cibula, Peter R" w:date="2015-09-11T15:34:00Z">
        <w:r w:rsidR="00A05398">
          <w:t>,</w:t>
        </w:r>
      </w:ins>
      <w:r w:rsidR="00156559" w:rsidRPr="00727421">
        <w:t xml:space="preserve"> </w:t>
      </w:r>
      <w:del w:id="12" w:author="Cibula, Peter R" w:date="2015-09-11T15:33:00Z">
        <w:r w:rsidR="008B660D" w:rsidRPr="00727421" w:rsidDel="00A05398">
          <w:delText xml:space="preserve">and </w:delText>
        </w:r>
      </w:del>
      <w:r w:rsidR="008B660D" w:rsidRPr="00727421">
        <w:t>a 50 Ω</w:t>
      </w:r>
      <w:r w:rsidR="00D2557F" w:rsidRPr="00727421">
        <w:t xml:space="preserve"> </w:t>
      </w:r>
      <w:ins w:id="13" w:author="Cibula, Peter R" w:date="2015-09-11T15:34:00Z">
        <w:r w:rsidR="00A05398">
          <w:t xml:space="preserve">unbalanced </w:t>
        </w:r>
      </w:ins>
      <w:r w:rsidR="004C266E" w:rsidRPr="00727421">
        <w:t>single-ended</w:t>
      </w:r>
      <w:del w:id="14" w:author="Cibula, Peter R" w:date="2015-09-11T15:35:00Z">
        <w:r w:rsidR="00033E23" w:rsidRPr="00727421" w:rsidDel="00A05398">
          <w:delText>, unbalanced</w:delText>
        </w:r>
      </w:del>
      <w:r w:rsidR="004C266E" w:rsidRPr="00727421">
        <w:t xml:space="preserve"> </w:t>
      </w:r>
      <w:r w:rsidR="008B660D" w:rsidRPr="00727421">
        <w:t>output</w:t>
      </w:r>
      <w:ins w:id="15" w:author="Cibula, Peter R" w:date="2015-09-11T15:35:00Z">
        <w:r w:rsidR="00A05398">
          <w:t xml:space="preserve"> for the differential component (Port 2), </w:t>
        </w:r>
        <w:r w:rsidR="00A05398" w:rsidRPr="00A05398">
          <w:t>and a 50 Ω unbalanced single-ended output for the common-mode component (Port 3)</w:t>
        </w:r>
      </w:ins>
      <w:r w:rsidR="008B660D" w:rsidRPr="00727421">
        <w:t>:</w:t>
      </w:r>
    </w:p>
    <w:p w:rsidR="008B660D" w:rsidRPr="00727421" w:rsidRDefault="008B660D" w:rsidP="004C266E">
      <w:pPr>
        <w:ind w:left="720"/>
      </w:pPr>
      <w:r w:rsidRPr="00727421">
        <w:t>Insertion Loss (</w:t>
      </w:r>
      <w:ins w:id="16" w:author="Cibula, Peter R" w:date="2015-09-11T16:14:00Z">
        <w:r w:rsidR="001E1505">
          <w:t>Port 1</w:t>
        </w:r>
      </w:ins>
      <w:del w:id="17" w:author="Cibula, Peter R" w:date="2015-09-11T16:14:00Z">
        <w:r w:rsidRPr="00727421" w:rsidDel="001E1505">
          <w:delText xml:space="preserve">100 </w:delText>
        </w:r>
      </w:del>
      <w:del w:id="18" w:author="Cibula, Peter R" w:date="2015-09-11T16:13:00Z">
        <w:r w:rsidRPr="00727421" w:rsidDel="001E1505">
          <w:delText>Ω</w:delText>
        </w:r>
        <w:r w:rsidR="00D2557F" w:rsidRPr="00727421" w:rsidDel="001E1505">
          <w:delText xml:space="preserve"> </w:delText>
        </w:r>
        <w:r w:rsidRPr="00727421" w:rsidDel="001E1505">
          <w:delText>balanced</w:delText>
        </w:r>
      </w:del>
      <w:r w:rsidRPr="00727421">
        <w:t xml:space="preserve"> &lt;-&gt;</w:t>
      </w:r>
      <w:r w:rsidR="008A589F" w:rsidRPr="00727421">
        <w:t xml:space="preserve"> </w:t>
      </w:r>
      <w:ins w:id="19" w:author="Cibula, Peter R" w:date="2015-09-11T16:14:00Z">
        <w:r w:rsidR="001E1505">
          <w:t>Port 2</w:t>
        </w:r>
      </w:ins>
      <w:del w:id="20" w:author="Cibula, Peter R" w:date="2015-09-11T16:14:00Z">
        <w:r w:rsidRPr="00727421" w:rsidDel="001E1505">
          <w:delText>50 Ω</w:delText>
        </w:r>
        <w:r w:rsidR="00D2557F" w:rsidRPr="00727421" w:rsidDel="001E1505">
          <w:delText xml:space="preserve"> </w:delText>
        </w:r>
        <w:r w:rsidRPr="00727421" w:rsidDel="001E1505">
          <w:delText>unbalanced</w:delText>
        </w:r>
      </w:del>
      <w:r w:rsidRPr="00727421">
        <w:t>):</w:t>
      </w:r>
      <w:r w:rsidR="008A589F" w:rsidRPr="00727421">
        <w:t xml:space="preserve">  </w:t>
      </w:r>
      <w:r w:rsidR="00033E23" w:rsidRPr="00727421">
        <w:t>&lt;</w:t>
      </w:r>
      <w:r w:rsidR="00617453">
        <w:t xml:space="preserve"> </w:t>
      </w:r>
      <w:r w:rsidR="00033E23" w:rsidRPr="00727421">
        <w:t>4dB (1</w:t>
      </w:r>
      <w:r w:rsidR="00727421">
        <w:t xml:space="preserve"> </w:t>
      </w:r>
      <w:r w:rsidR="00033E23" w:rsidRPr="00727421">
        <w:t>MHz-</w:t>
      </w:r>
      <w:r w:rsidR="00C37D70">
        <w:t>2</w:t>
      </w:r>
      <w:r w:rsidR="00727421">
        <w:t>000 M</w:t>
      </w:r>
      <w:r w:rsidR="00033E23" w:rsidRPr="00727421">
        <w:t>Hz)</w:t>
      </w:r>
    </w:p>
    <w:p w:rsidR="008B660D" w:rsidRPr="00727421" w:rsidRDefault="008B660D" w:rsidP="00033E23">
      <w:pPr>
        <w:ind w:left="720"/>
      </w:pPr>
      <w:r w:rsidRPr="00727421">
        <w:t>Return Loss</w:t>
      </w:r>
      <w:ins w:id="21" w:author="Cibula, Peter R" w:date="2015-09-11T16:14:00Z">
        <w:r w:rsidR="001E1505">
          <w:t xml:space="preserve"> (Port 1, </w:t>
        </w:r>
      </w:ins>
      <w:ins w:id="22" w:author="Cibula, Peter R" w:date="2015-09-11T16:15:00Z">
        <w:r w:rsidR="001E1505">
          <w:t xml:space="preserve">Zref = </w:t>
        </w:r>
        <w:r w:rsidR="001E1505" w:rsidRPr="00727421">
          <w:t>100 Ω</w:t>
        </w:r>
      </w:ins>
      <w:ins w:id="23" w:author="Cibula, Peter R" w:date="2015-09-11T16:16:00Z">
        <w:r w:rsidR="001E1505">
          <w:t>)</w:t>
        </w:r>
      </w:ins>
      <w:r w:rsidRPr="00727421">
        <w:t>:</w:t>
      </w:r>
      <w:r w:rsidR="00033E23" w:rsidRPr="00727421">
        <w:t xml:space="preserve"> </w:t>
      </w:r>
      <w:r w:rsidR="00156559" w:rsidRPr="00727421">
        <w:t xml:space="preserve"> </w:t>
      </w:r>
      <w:r w:rsidR="00617453">
        <w:t xml:space="preserve">&gt; 8dB (1 MHz- 3 MHz), </w:t>
      </w:r>
      <w:r w:rsidR="00033E23" w:rsidRPr="00727421">
        <w:t>&gt;</w:t>
      </w:r>
      <w:r w:rsidR="00617453">
        <w:t xml:space="preserve"> </w:t>
      </w:r>
      <w:r w:rsidR="000F3C82">
        <w:t>15</w:t>
      </w:r>
      <w:r w:rsidR="000F3C82" w:rsidRPr="00727421">
        <w:t xml:space="preserve">dB </w:t>
      </w:r>
      <w:r w:rsidR="00033E23" w:rsidRPr="00727421">
        <w:t>(</w:t>
      </w:r>
      <w:r w:rsidR="000F3C82">
        <w:t xml:space="preserve">3 </w:t>
      </w:r>
      <w:r w:rsidR="00033E23" w:rsidRPr="00727421">
        <w:t>MHz-</w:t>
      </w:r>
      <w:r w:rsidR="00C37D70">
        <w:t>2</w:t>
      </w:r>
      <w:r w:rsidR="00727421">
        <w:t>000 M</w:t>
      </w:r>
      <w:r w:rsidR="00033E23" w:rsidRPr="00727421">
        <w:t>Hz)</w:t>
      </w:r>
    </w:p>
    <w:p w:rsidR="004C266E" w:rsidRDefault="00033E23" w:rsidP="00033E23">
      <w:pPr>
        <w:ind w:left="720"/>
      </w:pPr>
      <w:r w:rsidRPr="00727421">
        <w:t>Common-Mode Rejection</w:t>
      </w:r>
      <w:ins w:id="24" w:author="Cibula, Peter R" w:date="2015-09-11T16:15:00Z">
        <w:r w:rsidR="001E1505">
          <w:t xml:space="preserve"> (Port 1 </w:t>
        </w:r>
        <w:r w:rsidR="001E1505" w:rsidRPr="00727421">
          <w:t>&lt;-&gt;</w:t>
        </w:r>
        <w:r w:rsidR="001E1505">
          <w:t xml:space="preserve"> Port 2)</w:t>
        </w:r>
      </w:ins>
      <w:r w:rsidRPr="00727421">
        <w:t>:   &gt;</w:t>
      </w:r>
      <w:r w:rsidR="00617453">
        <w:t xml:space="preserve"> </w:t>
      </w:r>
      <w:r w:rsidR="00B84ED6">
        <w:t>50</w:t>
      </w:r>
      <w:r w:rsidR="00B84ED6" w:rsidRPr="00727421">
        <w:t xml:space="preserve">dB </w:t>
      </w:r>
      <w:r w:rsidRPr="00727421">
        <w:t>(1</w:t>
      </w:r>
      <w:r w:rsidR="00727421">
        <w:t xml:space="preserve"> MHz-</w:t>
      </w:r>
      <w:r w:rsidR="00C37D70">
        <w:t>1</w:t>
      </w:r>
      <w:r w:rsidR="00617453">
        <w:t>0</w:t>
      </w:r>
      <w:r w:rsidR="00727421">
        <w:t>00</w:t>
      </w:r>
      <w:r w:rsidR="00617453">
        <w:t xml:space="preserve"> </w:t>
      </w:r>
      <w:r w:rsidR="00727421">
        <w:t>MHz), &gt;</w:t>
      </w:r>
      <w:r w:rsidR="00617453">
        <w:t xml:space="preserve"> </w:t>
      </w:r>
      <w:r w:rsidR="000F3C82">
        <w:t xml:space="preserve">40dB </w:t>
      </w:r>
      <w:ins w:id="25" w:author="Cibula, Peter R" w:date="2015-09-11T15:57:00Z">
        <w:r w:rsidR="00A05398">
          <w:t xml:space="preserve">up to </w:t>
        </w:r>
      </w:ins>
      <w:del w:id="26" w:author="Cibula, Peter R" w:date="2015-09-11T15:57:00Z">
        <w:r w:rsidR="00727421" w:rsidDel="00A05398">
          <w:delText>at</w:delText>
        </w:r>
      </w:del>
      <w:r w:rsidR="00727421">
        <w:t xml:space="preserve"> </w:t>
      </w:r>
      <w:r w:rsidR="00C37D70">
        <w:t>2</w:t>
      </w:r>
      <w:r w:rsidR="00727421">
        <w:t>000 M</w:t>
      </w:r>
      <w:r w:rsidRPr="00727421">
        <w:t>Hz</w:t>
      </w:r>
    </w:p>
    <w:p w:rsidR="00D7236F" w:rsidRDefault="00D7236F" w:rsidP="00033E23">
      <w:pPr>
        <w:ind w:left="720"/>
        <w:rPr>
          <w:ins w:id="27" w:author="Cibula, Peter R" w:date="2015-09-11T16:08:00Z"/>
        </w:rPr>
      </w:pPr>
      <w:r>
        <w:t>Common-Mode Return Loss</w:t>
      </w:r>
      <w:ins w:id="28" w:author="Cibula, Peter R" w:date="2015-09-11T16:17:00Z">
        <w:r w:rsidR="001E1505">
          <w:t xml:space="preserve"> (Port 1, Zref = 25</w:t>
        </w:r>
        <w:r w:rsidR="001E1505" w:rsidRPr="00727421">
          <w:t xml:space="preserve"> Ω</w:t>
        </w:r>
        <w:r w:rsidR="001E1505">
          <w:t>):</w:t>
        </w:r>
      </w:ins>
      <w:r>
        <w:t xml:space="preserve"> &gt; 8 dB </w:t>
      </w:r>
      <w:r w:rsidRPr="00727421">
        <w:t>(1</w:t>
      </w:r>
      <w:r>
        <w:t xml:space="preserve"> </w:t>
      </w:r>
      <w:r w:rsidRPr="00727421">
        <w:t>MHz-</w:t>
      </w:r>
      <w:r w:rsidR="00C37D70">
        <w:t>2</w:t>
      </w:r>
      <w:r>
        <w:t>000 M</w:t>
      </w:r>
      <w:r w:rsidRPr="00727421">
        <w:t>Hz)</w:t>
      </w:r>
    </w:p>
    <w:p w:rsidR="001E1505" w:rsidRDefault="001E1505">
      <w:pPr>
        <w:ind w:left="720"/>
        <w:rPr>
          <w:ins w:id="29" w:author="Cibula, Peter R" w:date="2015-09-11T16:18:00Z"/>
        </w:rPr>
        <w:pPrChange w:id="30" w:author="Cibula, Peter R" w:date="2015-09-11T17:51:00Z">
          <w:pPr/>
        </w:pPrChange>
      </w:pPr>
      <w:ins w:id="31" w:author="Cibula, Peter R" w:date="2015-09-11T16:18:00Z">
        <w:r>
          <w:lastRenderedPageBreak/>
          <w:t>The common-mode reference (termination) impedance may be standard specific. The common-mode return loss requirement does not change, but Zref (common-mode) may be 50 Ω or 75 Ω for UTP applications.</w:t>
        </w:r>
      </w:ins>
    </w:p>
    <w:p w:rsidR="001E1505" w:rsidRDefault="001E1505">
      <w:pPr>
        <w:ind w:left="720"/>
        <w:rPr>
          <w:ins w:id="32" w:author="Cibula, Peter R" w:date="2015-09-11T16:17:00Z"/>
        </w:rPr>
        <w:pPrChange w:id="33" w:author="Cibula, Peter R" w:date="2015-09-11T17:51:00Z">
          <w:pPr/>
        </w:pPrChange>
      </w:pPr>
      <w:ins w:id="34" w:author="Cibula, Peter R" w:date="2015-09-11T16:18:00Z">
        <w:r>
          <w:t>The use of two separat</w:t>
        </w:r>
      </w:ins>
      <w:ins w:id="35" w:author="Cibula, Peter R" w:date="2015-09-11T16:17:00Z">
        <w:r>
          <w:t>e differential and common-mode signal component measurement configurations is permissible provided the above specifications are met for each measurement configuration</w:t>
        </w:r>
      </w:ins>
    </w:p>
    <w:p w:rsidR="00A05398" w:rsidRPr="00727421" w:rsidRDefault="00A05398">
      <w:pPr>
        <w:ind w:left="720"/>
      </w:pPr>
      <w:ins w:id="36" w:author="Cibula, Peter R" w:date="2015-09-11T16:08:00Z">
        <w:r>
          <w:t xml:space="preserve">Note that other </w:t>
        </w:r>
        <w:r w:rsidRPr="00A05398">
          <w:t xml:space="preserve">devices for detecting differential and common mode signals may </w:t>
        </w:r>
      </w:ins>
      <w:ins w:id="37" w:author="Cibula, Peter R" w:date="2015-09-11T16:09:00Z">
        <w:r>
          <w:t xml:space="preserve">also </w:t>
        </w:r>
      </w:ins>
      <w:ins w:id="38" w:author="Cibula, Peter R" w:date="2015-09-11T16:08:00Z">
        <w:r w:rsidRPr="00A05398">
          <w:t>be used</w:t>
        </w:r>
      </w:ins>
      <w:ins w:id="39" w:author="Cibula, Peter R" w:date="2015-09-11T16:09:00Z">
        <w:r>
          <w:t>.</w:t>
        </w:r>
      </w:ins>
    </w:p>
    <w:p w:rsidR="00472EFD" w:rsidRDefault="000D1411" w:rsidP="008B660D">
      <w:r w:rsidRPr="00727421">
        <w:t>d</w:t>
      </w:r>
      <w:r w:rsidR="00272FD4" w:rsidRPr="00727421">
        <w:t xml:space="preserve">) </w:t>
      </w:r>
      <w:r w:rsidR="00472EFD">
        <w:t xml:space="preserve">50 </w:t>
      </w:r>
      <w:r w:rsidR="00472EFD" w:rsidRPr="00727421">
        <w:t>Ω</w:t>
      </w:r>
      <w:r w:rsidR="00472EFD">
        <w:t xml:space="preserve"> </w:t>
      </w:r>
      <w:r w:rsidR="00617453">
        <w:t>r</w:t>
      </w:r>
      <w:r w:rsidR="00472EFD">
        <w:t>esistor</w:t>
      </w:r>
      <w:r w:rsidR="00617453">
        <w:t xml:space="preserve">s – Used to terminate </w:t>
      </w:r>
      <w:r w:rsidR="00472EFD">
        <w:t>unmeasured conductors</w:t>
      </w:r>
      <w:r w:rsidR="00617453">
        <w:t>.</w:t>
      </w:r>
    </w:p>
    <w:p w:rsidR="00101651" w:rsidRPr="00727421" w:rsidRDefault="00472EFD" w:rsidP="008B660D">
      <w:r>
        <w:t xml:space="preserve">e) </w:t>
      </w:r>
      <w:r w:rsidR="00272FD4" w:rsidRPr="00727421">
        <w:t xml:space="preserve">Test cable </w:t>
      </w:r>
      <w:r w:rsidR="00727421">
        <w:t>–</w:t>
      </w:r>
      <w:r w:rsidR="00272FD4" w:rsidRPr="00727421">
        <w:t xml:space="preserve"> </w:t>
      </w:r>
      <w:r w:rsidR="00727421">
        <w:t xml:space="preserve">A 30m, </w:t>
      </w:r>
      <w:r w:rsidR="008B660D" w:rsidRPr="00727421">
        <w:t>4-pair 100 Ω</w:t>
      </w:r>
      <w:r w:rsidR="00727421">
        <w:t xml:space="preserve"> </w:t>
      </w:r>
      <w:r w:rsidR="000F3C82">
        <w:t>plug terminated</w:t>
      </w:r>
      <w:r w:rsidR="00D36282">
        <w:t xml:space="preserve"> cable that meets the PHY link segment specifications</w:t>
      </w:r>
      <w:r w:rsidR="008B660D" w:rsidRPr="00727421">
        <w:t>.</w:t>
      </w:r>
    </w:p>
    <w:p w:rsidR="008B660D" w:rsidRPr="00727421" w:rsidRDefault="00472EFD" w:rsidP="008B660D">
      <w:r>
        <w:t>f</w:t>
      </w:r>
      <w:r w:rsidR="00272FD4" w:rsidRPr="00727421">
        <w:t>) Chokes (</w:t>
      </w:r>
      <w:ins w:id="40" w:author="Cibula, Peter R" w:date="2015-09-12T09:20:00Z">
        <w:r w:rsidR="0046137A">
          <w:t xml:space="preserve">minimum </w:t>
        </w:r>
      </w:ins>
      <w:r w:rsidR="00A03013" w:rsidRPr="00727421">
        <w:t>5</w:t>
      </w:r>
      <w:r w:rsidR="00272FD4" w:rsidRPr="00727421">
        <w:t xml:space="preserve">) - </w:t>
      </w:r>
      <w:r w:rsidR="008B660D" w:rsidRPr="00727421">
        <w:t>Wideband Ferrite Material:</w:t>
      </w:r>
    </w:p>
    <w:p w:rsidR="00617453" w:rsidRDefault="00617453" w:rsidP="00033E23">
      <w:pPr>
        <w:ind w:left="720"/>
      </w:pPr>
      <w:r>
        <w:t>Inner diameter:  Selected to minimize the gap between the ferrite and the cable used for the test.</w:t>
      </w:r>
    </w:p>
    <w:p w:rsidR="008B660D" w:rsidRPr="00727421" w:rsidRDefault="0046137A" w:rsidP="00033E23">
      <w:pPr>
        <w:ind w:left="720"/>
      </w:pPr>
      <w:ins w:id="41" w:author="Cibula, Peter R" w:date="2015-09-12T09:20:00Z">
        <w:r>
          <w:t xml:space="preserve">Minimum </w:t>
        </w:r>
      </w:ins>
      <w:r w:rsidR="008B660D" w:rsidRPr="00727421">
        <w:t>Impedance</w:t>
      </w:r>
      <w:r w:rsidR="00156559" w:rsidRPr="00727421">
        <w:t xml:space="preserve">:  </w:t>
      </w:r>
      <w:r w:rsidR="00A03013" w:rsidRPr="00727421">
        <w:t>175 Ω @ 100 MHz, 275 Ω @ 250 MHz, 375 Ω @ 500 MHz, 400 Ω @ 1000 MHz</w:t>
      </w:r>
    </w:p>
    <w:p w:rsidR="008B660D" w:rsidRPr="00727421" w:rsidRDefault="00472EFD" w:rsidP="008B660D">
      <w:r>
        <w:t>g</w:t>
      </w:r>
      <w:r w:rsidR="000D1411" w:rsidRPr="00727421">
        <w:t xml:space="preserve">) Ground plane - </w:t>
      </w:r>
      <w:r w:rsidR="008B660D" w:rsidRPr="00727421">
        <w:t>Copper sheet or equivalent</w:t>
      </w:r>
      <w:r w:rsidR="000F3C82">
        <w:t xml:space="preserve"> large enough to span the equipment interface under test and the clamp, including the portion of the cable between the equipment and the chokes</w:t>
      </w:r>
      <w:r w:rsidR="00C37D70">
        <w:t xml:space="preserve"> (See Figure 113A-3)</w:t>
      </w:r>
      <w:r w:rsidR="008B660D" w:rsidRPr="00727421">
        <w:t>.</w:t>
      </w:r>
    </w:p>
    <w:p w:rsidR="008B660D" w:rsidRPr="00727421" w:rsidRDefault="00472EFD" w:rsidP="008B660D">
      <w:r>
        <w:t>h</w:t>
      </w:r>
      <w:r w:rsidR="008B660D" w:rsidRPr="00727421">
        <w:t>) Signal generator</w:t>
      </w:r>
      <w:r w:rsidR="00727421">
        <w:t xml:space="preserve"> </w:t>
      </w:r>
      <w:r w:rsidR="00727421" w:rsidRPr="00727421">
        <w:t xml:space="preserve">capable of providing a sine wave signal of </w:t>
      </w:r>
      <w:r w:rsidR="00EB3C09">
        <w:t>1</w:t>
      </w:r>
      <w:r w:rsidR="00C37D70">
        <w:t xml:space="preserve"> MHz to 2</w:t>
      </w:r>
      <w:r w:rsidR="00727421" w:rsidRPr="00727421">
        <w:t>000 MHz</w:t>
      </w:r>
      <w:ins w:id="42" w:author="Cibula, Peter R" w:date="2015-09-11T17:54:00Z">
        <w:r w:rsidR="00BF574C">
          <w:t xml:space="preserve">, </w:t>
        </w:r>
        <w:r w:rsidR="00BF574C" w:rsidRPr="00BF574C">
          <w:t>with adequate test power for adjustments, low h</w:t>
        </w:r>
        <w:r w:rsidR="00BF574C">
          <w:t xml:space="preserve">armonic distortion and </w:t>
        </w:r>
      </w:ins>
      <w:ins w:id="43" w:author="Cibula, Peter R" w:date="2015-09-11T17:55:00Z">
        <w:r w:rsidR="00BF574C">
          <w:t>the ability to</w:t>
        </w:r>
      </w:ins>
      <w:ins w:id="44" w:author="Cibula, Peter R" w:date="2015-09-11T17:54:00Z">
        <w:r w:rsidR="00BF574C">
          <w:t xml:space="preserve"> control and monito</w:t>
        </w:r>
      </w:ins>
      <w:ins w:id="45" w:author="Cibula, Peter R" w:date="2015-09-11T17:55:00Z">
        <w:r w:rsidR="00BF574C">
          <w:t>r</w:t>
        </w:r>
      </w:ins>
      <w:ins w:id="46" w:author="Cibula, Peter R" w:date="2015-09-11T17:54:00Z">
        <w:r w:rsidR="00BF574C" w:rsidRPr="00BF574C">
          <w:t xml:space="preserve"> power and frequency transitions.</w:t>
        </w:r>
      </w:ins>
      <w:del w:id="47" w:author="Cibula, Peter R" w:date="2015-09-11T17:54:00Z">
        <w:r w:rsidR="00727421" w:rsidDel="00BF574C">
          <w:delText>.</w:delText>
        </w:r>
      </w:del>
    </w:p>
    <w:p w:rsidR="008B660D" w:rsidRDefault="00472EFD" w:rsidP="008B660D">
      <w:pPr>
        <w:rPr>
          <w:ins w:id="48" w:author="Cibula, Peter R" w:date="2015-09-11T17:31:00Z"/>
        </w:rPr>
      </w:pPr>
      <w:r>
        <w:t>i</w:t>
      </w:r>
      <w:r w:rsidR="008B660D" w:rsidRPr="00727421">
        <w:t xml:space="preserve">) </w:t>
      </w:r>
      <w:r w:rsidR="000D1411" w:rsidRPr="00727421">
        <w:t>Signal S</w:t>
      </w:r>
      <w:r w:rsidR="00033E23" w:rsidRPr="00727421">
        <w:t>ensor</w:t>
      </w:r>
      <w:r w:rsidR="000D1411" w:rsidRPr="00727421">
        <w:t xml:space="preserve"> &amp; Measurement System</w:t>
      </w:r>
      <w:r w:rsidR="00033E23" w:rsidRPr="00727421">
        <w:t xml:space="preserve"> - </w:t>
      </w:r>
      <w:r w:rsidR="008B660D" w:rsidRPr="00727421">
        <w:t>Oscilloscope</w:t>
      </w:r>
      <w:r w:rsidR="00033E23" w:rsidRPr="00727421">
        <w:t>, power meter or spectrum analyzer</w:t>
      </w:r>
      <w:r w:rsidR="00727421">
        <w:t xml:space="preserve"> </w:t>
      </w:r>
      <w:r w:rsidR="00727421" w:rsidRPr="00727421">
        <w:t xml:space="preserve">with at least     </w:t>
      </w:r>
      <w:r w:rsidR="00C37D70">
        <w:t>4</w:t>
      </w:r>
      <w:r w:rsidR="00727421" w:rsidRPr="00727421">
        <w:t>000 MHz bandwidth</w:t>
      </w:r>
    </w:p>
    <w:p w:rsidR="00BF574C" w:rsidRDefault="00BF574C" w:rsidP="00BF574C">
      <w:pPr>
        <w:rPr>
          <w:ins w:id="49" w:author="Cibula, Peter R" w:date="2015-09-11T17:32:00Z"/>
        </w:rPr>
      </w:pPr>
      <w:ins w:id="50" w:author="Cibula, Peter R" w:date="2015-09-11T17:31:00Z">
        <w:r>
          <w:t>j)</w:t>
        </w:r>
      </w:ins>
      <w:ins w:id="51" w:author="Cibula, Peter R" w:date="2015-09-11T17:32:00Z">
        <w:r>
          <w:t xml:space="preserve"> Directional coupler:</w:t>
        </w:r>
      </w:ins>
    </w:p>
    <w:p w:rsidR="00BF574C" w:rsidRDefault="00BF574C">
      <w:pPr>
        <w:ind w:firstLine="720"/>
        <w:rPr>
          <w:ins w:id="52" w:author="Cibula, Peter R" w:date="2015-09-11T17:32:00Z"/>
        </w:rPr>
        <w:pPrChange w:id="53" w:author="Cibula, Peter R" w:date="2015-09-11T17:32:00Z">
          <w:pPr/>
        </w:pPrChange>
      </w:pPr>
      <w:ins w:id="54" w:author="Cibula, Peter R" w:date="2015-09-11T17:32:00Z">
        <w:r>
          <w:t>Mainline Insertion Loss: &lt; 2 dB (80 MHz-2000 MHz)</w:t>
        </w:r>
      </w:ins>
    </w:p>
    <w:p w:rsidR="00BF574C" w:rsidRDefault="00BF574C">
      <w:pPr>
        <w:ind w:firstLine="720"/>
        <w:rPr>
          <w:ins w:id="55" w:author="Cibula, Peter R" w:date="2015-09-11T17:33:00Z"/>
        </w:rPr>
        <w:pPrChange w:id="56" w:author="Cibula, Peter R" w:date="2015-09-11T17:33:00Z">
          <w:pPr/>
        </w:pPrChange>
      </w:pPr>
      <w:ins w:id="57" w:author="Cibula, Peter R" w:date="2015-09-11T17:32:00Z">
        <w:r>
          <w:t>Coupling Loss: &lt; 20 dB (80 MHz-2000 MHz)</w:t>
        </w:r>
      </w:ins>
    </w:p>
    <w:p w:rsidR="00BF574C" w:rsidRDefault="00BF574C">
      <w:pPr>
        <w:ind w:left="720"/>
        <w:rPr>
          <w:ins w:id="58" w:author="Cibula, Peter R" w:date="2015-09-11T17:33:00Z"/>
        </w:rPr>
        <w:pPrChange w:id="59" w:author="Cibula, Peter R" w:date="2015-09-11T17:33:00Z">
          <w:pPr/>
        </w:pPrChange>
      </w:pPr>
      <w:ins w:id="60" w:author="Cibula, Peter R" w:date="2015-09-11T17:32:00Z">
        <w:r>
          <w:t>Return Loss (Mainline Ports): &gt; 20 dB (80 MHz-2000 MHz)</w:t>
        </w:r>
      </w:ins>
    </w:p>
    <w:p w:rsidR="00BF574C" w:rsidRPr="00727421" w:rsidRDefault="00BF574C">
      <w:pPr>
        <w:ind w:left="720"/>
        <w:pPrChange w:id="61" w:author="Cibula, Peter R" w:date="2015-09-11T17:33:00Z">
          <w:pPr/>
        </w:pPrChange>
      </w:pPr>
      <w:ins w:id="62" w:author="Cibula, Peter R" w:date="2015-09-11T17:32:00Z">
        <w:r>
          <w:t>Return Loss (Coupling Port): &gt; 15 dB (80 MHz-2000 MHz)</w:t>
        </w:r>
      </w:ins>
    </w:p>
    <w:p w:rsidR="008B660D" w:rsidRPr="00727421" w:rsidRDefault="00BF574C" w:rsidP="008B660D">
      <w:ins w:id="63" w:author="Cibula, Peter R" w:date="2015-09-11T17:31:00Z">
        <w:r>
          <w:t>k</w:t>
        </w:r>
      </w:ins>
      <w:del w:id="64" w:author="Cibula, Peter R" w:date="2015-09-11T17:31:00Z">
        <w:r w:rsidR="00472EFD" w:rsidDel="00BF574C">
          <w:delText>j</w:delText>
        </w:r>
      </w:del>
      <w:r w:rsidR="008B660D" w:rsidRPr="00727421">
        <w:t>) Receiver</w:t>
      </w:r>
    </w:p>
    <w:p w:rsidR="002454E2" w:rsidRDefault="002454E2" w:rsidP="008B660D"/>
    <w:p w:rsidR="002454E2" w:rsidRDefault="00917CCE" w:rsidP="008B660D">
      <w:pPr>
        <w:rPr>
          <w:ins w:id="65" w:author="Cibula, Peter R" w:date="2015-09-11T17:30:00Z"/>
        </w:rPr>
      </w:pPr>
      <w:del w:id="66" w:author="Cibula, Peter R" w:date="2015-09-11T16:43:00Z">
        <w:r w:rsidDel="00612B9A"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8FD3C7" wp14:editId="04BC331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355272</wp:posOffset>
                  </wp:positionV>
                  <wp:extent cx="107577" cy="136540"/>
                  <wp:effectExtent l="0" t="0" r="698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77" cy="13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C2" w:rsidRPr="006A5EC4" w:rsidRDefault="009030C2" w:rsidP="006A5EC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A5EC4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0.9pt;margin-top:27.95pt;width:8.4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" stroked="f">
                  <v:textbox inset="0,0,0,0">
                    <w:txbxContent>
                      <w:p w:rsidR="009030C2" w:rsidRPr="006A5EC4" w:rsidRDefault="009030C2" w:rsidP="006A5EC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A5EC4"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del w:id="67" w:author="Cibula, Peter R" w:date="2015-09-11T17:30:00Z">
        <w:r w:rsidR="002454E2" w:rsidDel="00612B9A">
          <w:rPr>
            <w:noProof/>
          </w:rPr>
          <w:drawing>
            <wp:inline distT="0" distB="0" distL="0" distR="0" wp14:anchorId="4ECED59C" wp14:editId="6FE59883">
              <wp:extent cx="5943600" cy="1631315"/>
              <wp:effectExtent l="0" t="0" r="0" b="698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mp 5a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63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612B9A" w:rsidRDefault="00612B9A" w:rsidP="008B660D">
      <w:ins w:id="68" w:author="Cibula, Peter R" w:date="2015-09-11T17:30:00Z">
        <w:r>
          <w:rPr>
            <w:noProof/>
          </w:rPr>
          <w:drawing>
            <wp:inline distT="0" distB="0" distL="0" distR="0">
              <wp:extent cx="5943600" cy="2194560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mp 4c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8B660D" w:rsidRDefault="00D31F2B" w:rsidP="008B660D">
      <w:r w:rsidRPr="00727421">
        <w:t xml:space="preserve">Figure </w:t>
      </w:r>
      <w:r w:rsidR="00D2557F" w:rsidRPr="00727421">
        <w:t xml:space="preserve">113A-3 - </w:t>
      </w:r>
      <w:r w:rsidR="008B660D" w:rsidRPr="00727421">
        <w:t>Cable clamp validation test configuration</w:t>
      </w:r>
    </w:p>
    <w:p w:rsidR="008B660D" w:rsidRPr="00727421" w:rsidRDefault="008B660D" w:rsidP="008B660D">
      <w:r w:rsidRPr="00727421">
        <w:t>With the test cable inserted in the cable</w:t>
      </w:r>
      <w:r w:rsidR="00D31F2B" w:rsidRPr="00727421">
        <w:t xml:space="preserve"> </w:t>
      </w:r>
      <w:r w:rsidRPr="00727421">
        <w:t>c</w:t>
      </w:r>
      <w:r w:rsidR="000D1411" w:rsidRPr="00727421">
        <w:t xml:space="preserve">lamp, a signal generator with a </w:t>
      </w:r>
      <w:r w:rsidRPr="00727421">
        <w:t>50 Ω</w:t>
      </w:r>
      <w:r w:rsidR="00D31F2B" w:rsidRPr="00727421">
        <w:t xml:space="preserve"> </w:t>
      </w:r>
      <w:r w:rsidRPr="00727421">
        <w:t xml:space="preserve">output impedance is connected to one end of the cable clamp and </w:t>
      </w:r>
      <w:r w:rsidR="000D1411" w:rsidRPr="00727421">
        <w:t xml:space="preserve">a signal sensor </w:t>
      </w:r>
      <w:r w:rsidRPr="00727421">
        <w:t>with a 50 Ω</w:t>
      </w:r>
      <w:r w:rsidR="00D31F2B" w:rsidRPr="00727421">
        <w:t xml:space="preserve"> </w:t>
      </w:r>
      <w:r w:rsidRPr="00727421">
        <w:t xml:space="preserve">input impedance is connected to the other end. </w:t>
      </w:r>
    </w:p>
    <w:p w:rsidR="00A473C3" w:rsidRDefault="008B660D" w:rsidP="008B660D">
      <w:r w:rsidRPr="00727421">
        <w:t xml:space="preserve">The signal generator </w:t>
      </w:r>
      <w:del w:id="69" w:author="Cibula, Peter R" w:date="2015-09-11T18:10:00Z">
        <w:r w:rsidRPr="00727421" w:rsidDel="00BF574C">
          <w:delText xml:space="preserve">shall </w:delText>
        </w:r>
      </w:del>
      <w:ins w:id="70" w:author="Cibula, Peter R" w:date="2015-09-11T18:10:00Z">
        <w:r w:rsidR="00BF574C">
          <w:t>should</w:t>
        </w:r>
        <w:r w:rsidR="00BF574C" w:rsidRPr="00727421">
          <w:t xml:space="preserve"> </w:t>
        </w:r>
      </w:ins>
      <w:r w:rsidRPr="00727421">
        <w:t xml:space="preserve">be capable of providing a sine wave signal of </w:t>
      </w:r>
      <w:r w:rsidR="00EB3C09">
        <w:t>1</w:t>
      </w:r>
      <w:r w:rsidR="00EB3C09" w:rsidRPr="00727421">
        <w:t xml:space="preserve"> </w:t>
      </w:r>
      <w:r w:rsidR="00156559" w:rsidRPr="00727421">
        <w:t>MHz to</w:t>
      </w:r>
      <w:r w:rsidR="000D1411" w:rsidRPr="00727421">
        <w:t xml:space="preserve"> 2</w:t>
      </w:r>
      <w:r w:rsidR="00727421">
        <w:t>000 M</w:t>
      </w:r>
      <w:r w:rsidR="000D1411" w:rsidRPr="00727421">
        <w:t xml:space="preserve">Hz.  </w:t>
      </w:r>
      <w:r w:rsidR="00D31F2B" w:rsidRPr="00727421">
        <w:t xml:space="preserve">The output of </w:t>
      </w:r>
      <w:r w:rsidRPr="00727421">
        <w:t>the sig</w:t>
      </w:r>
      <w:r w:rsidR="00156559" w:rsidRPr="00727421">
        <w:t xml:space="preserve">nal generator is adjusted for </w:t>
      </w:r>
      <w:r w:rsidR="00EB3C09">
        <w:t>the specified</w:t>
      </w:r>
      <w:r w:rsidRPr="00727421">
        <w:t xml:space="preserve"> </w:t>
      </w:r>
      <w:r w:rsidR="000D1411" w:rsidRPr="00727421">
        <w:t xml:space="preserve">signal power </w:t>
      </w:r>
      <w:r w:rsidRPr="00727421">
        <w:t xml:space="preserve">at </w:t>
      </w:r>
      <w:r w:rsidR="00EB3C09">
        <w:t>20</w:t>
      </w:r>
      <w:r w:rsidR="00EB3C09" w:rsidRPr="00727421">
        <w:t xml:space="preserve"> </w:t>
      </w:r>
      <w:r w:rsidR="00D31F2B" w:rsidRPr="00727421">
        <w:t xml:space="preserve">MHz on the </w:t>
      </w:r>
      <w:r w:rsidR="000D1411" w:rsidRPr="00727421">
        <w:t>signal sensor</w:t>
      </w:r>
      <w:r w:rsidR="00D31F2B" w:rsidRPr="00727421">
        <w:t xml:space="preserve">. The </w:t>
      </w:r>
      <w:r w:rsidRPr="00727421">
        <w:t>remainder of the test is conducted without changing the signal generat</w:t>
      </w:r>
      <w:r w:rsidR="00156559" w:rsidRPr="00727421">
        <w:t xml:space="preserve">or voltage.  </w:t>
      </w:r>
      <w:r w:rsidR="00D31F2B" w:rsidRPr="00727421">
        <w:t xml:space="preserve">The cable pairs not </w:t>
      </w:r>
      <w:r w:rsidRPr="00727421">
        <w:t xml:space="preserve">connected to the balun </w:t>
      </w:r>
      <w:ins w:id="71" w:author="Cibula, Peter R" w:date="2015-09-11T16:06:00Z">
        <w:r w:rsidR="00A05398">
          <w:t xml:space="preserve">(or equivalent measurement network) </w:t>
        </w:r>
      </w:ins>
      <w:r w:rsidRPr="00727421">
        <w:t>are terminated</w:t>
      </w:r>
      <w:r w:rsidR="00D31F2B" w:rsidRPr="00727421">
        <w:t xml:space="preserve"> </w:t>
      </w:r>
      <w:r w:rsidRPr="00727421">
        <w:t>in a resistor network</w:t>
      </w:r>
      <w:r w:rsidR="00156559" w:rsidRPr="00727421">
        <w:t xml:space="preserve">.  </w:t>
      </w:r>
      <w:r w:rsidR="006C0986">
        <w:t>T</w:t>
      </w:r>
      <w:r w:rsidRPr="00727421">
        <w:t xml:space="preserve">he cable clamp, </w:t>
      </w:r>
      <w:r w:rsidR="00E93E4D" w:rsidRPr="00727421">
        <w:t xml:space="preserve">breakout fixture and </w:t>
      </w:r>
      <w:r w:rsidRPr="00727421">
        <w:t>balun</w:t>
      </w:r>
      <w:r w:rsidR="00E93E4D" w:rsidRPr="00727421">
        <w:t xml:space="preserve"> </w:t>
      </w:r>
      <w:ins w:id="72" w:author="Cibula, Peter R" w:date="2015-09-11T18:13:00Z">
        <w:r w:rsidR="006B7C8B">
          <w:t xml:space="preserve">are </w:t>
        </w:r>
      </w:ins>
      <w:del w:id="73" w:author="Cibula, Peter R" w:date="2015-09-11T18:13:00Z">
        <w:r w:rsidR="006C0986" w:rsidDel="006B7C8B">
          <w:delText xml:space="preserve">must </w:delText>
        </w:r>
        <w:r w:rsidR="005F64C7" w:rsidDel="006B7C8B">
          <w:delText xml:space="preserve">be </w:delText>
        </w:r>
      </w:del>
      <w:r w:rsidR="005F64C7">
        <w:t xml:space="preserve">in direct </w:t>
      </w:r>
      <w:r w:rsidR="00A5401B" w:rsidRPr="00727421">
        <w:t>contact with the ground plane</w:t>
      </w:r>
      <w:r w:rsidR="005F64C7">
        <w:t xml:space="preserve"> in a manner consistent with good RF measurement practices</w:t>
      </w:r>
      <w:r w:rsidR="00A5401B" w:rsidRPr="00727421">
        <w:t>.</w:t>
      </w:r>
      <w:r w:rsidR="005F64C7">
        <w:t xml:space="preserve">  </w:t>
      </w:r>
      <w:r w:rsidR="00A5401B" w:rsidRPr="00727421">
        <w:t xml:space="preserve">The </w:t>
      </w:r>
      <w:r w:rsidRPr="00727421">
        <w:t>chokes</w:t>
      </w:r>
      <w:r w:rsidR="005F64C7">
        <w:t xml:space="preserve"> </w:t>
      </w:r>
      <w:r w:rsidRPr="00727421">
        <w:t xml:space="preserve">are </w:t>
      </w:r>
      <w:r w:rsidR="006C0986">
        <w:t>placed on the</w:t>
      </w:r>
      <w:ins w:id="74" w:author="Cibula, Peter R" w:date="2015-09-11T18:12:00Z">
        <w:r w:rsidR="006B7C8B">
          <w:t xml:space="preserve"> </w:t>
        </w:r>
      </w:ins>
      <w:del w:id="75" w:author="Cibula, Peter R" w:date="2015-09-11T15:23:00Z">
        <w:r w:rsidR="006C0986" w:rsidDel="000C3AD9">
          <w:delText xml:space="preserve"> </w:delText>
        </w:r>
      </w:del>
      <w:ins w:id="76" w:author="Cibula, Peter R" w:date="2015-09-11T15:23:00Z">
        <w:r w:rsidR="000C3AD9">
          <w:t>cable</w:t>
        </w:r>
      </w:ins>
      <w:del w:id="77" w:author="Cibula, Peter R" w:date="2015-09-11T15:23:00Z">
        <w:r w:rsidR="000B6270" w:rsidRPr="000B6270" w:rsidDel="000C3AD9">
          <w:delText>t</w:delText>
        </w:r>
        <w:r w:rsidR="006C0986" w:rsidRPr="000B6270" w:rsidDel="000C3AD9">
          <w:delText>able</w:delText>
        </w:r>
      </w:del>
      <w:r w:rsidR="006C0986">
        <w:t xml:space="preserve">, </w:t>
      </w:r>
      <w:r w:rsidRPr="00727421">
        <w:t>located next to each other</w:t>
      </w:r>
      <w:r w:rsidR="005F64C7">
        <w:t xml:space="preserve"> and </w:t>
      </w:r>
      <w:r w:rsidRPr="00727421">
        <w:t>appro</w:t>
      </w:r>
      <w:r w:rsidR="00A5401B" w:rsidRPr="00727421">
        <w:t xml:space="preserve">ximately 2.0 cm from the clamp. </w:t>
      </w:r>
    </w:p>
    <w:p w:rsidR="008B660D" w:rsidRPr="00727421" w:rsidRDefault="008B660D" w:rsidP="002454E2">
      <w:r w:rsidRPr="00727421">
        <w:t xml:space="preserve">The cable between the clamp and the </w:t>
      </w:r>
      <w:r w:rsidR="005F64C7">
        <w:t>breakout fixture</w:t>
      </w:r>
      <w:r w:rsidR="005F64C7" w:rsidRPr="00727421">
        <w:t xml:space="preserve"> </w:t>
      </w:r>
      <w:r w:rsidRPr="00727421">
        <w:t xml:space="preserve">should be </w:t>
      </w:r>
      <w:r w:rsidR="00F92309">
        <w:t xml:space="preserve">positioned </w:t>
      </w:r>
      <w:r w:rsidRPr="00727421">
        <w:t xml:space="preserve">straight </w:t>
      </w:r>
      <w:r w:rsidR="005F64C7">
        <w:t xml:space="preserve">from the clamp </w:t>
      </w:r>
      <w:r w:rsidR="00F92309">
        <w:t xml:space="preserve">to the breakout </w:t>
      </w:r>
      <w:r w:rsidR="000872DB">
        <w:t xml:space="preserve">port </w:t>
      </w:r>
      <w:r w:rsidRPr="00727421">
        <w:t>and not contact the ground plane</w:t>
      </w:r>
      <w:r w:rsidR="005F64C7">
        <w:t xml:space="preserve">.  Any </w:t>
      </w:r>
      <w:r w:rsidR="00F92309">
        <w:t xml:space="preserve">plug shield contacts </w:t>
      </w:r>
      <w:r w:rsidR="005F64C7">
        <w:t xml:space="preserve">should </w:t>
      </w:r>
      <w:r w:rsidR="00F92309">
        <w:t xml:space="preserve">mate </w:t>
      </w:r>
      <w:r w:rsidR="005F64C7">
        <w:t>with</w:t>
      </w:r>
      <w:r w:rsidR="00F92309">
        <w:t xml:space="preserve"> the breakout</w:t>
      </w:r>
      <w:r w:rsidR="005F64C7">
        <w:t xml:space="preserve"> jack shield</w:t>
      </w:r>
      <w:r w:rsidRPr="00727421">
        <w:t>.</w:t>
      </w:r>
      <w:r w:rsidR="005F64C7">
        <w:t xml:space="preserve"> </w:t>
      </w:r>
      <w:r w:rsidR="00163337">
        <w:t>T</w:t>
      </w:r>
      <w:r w:rsidR="00163337" w:rsidRPr="00727421">
        <w:t xml:space="preserve">he cable between the transmitter and the cable clamp </w:t>
      </w:r>
      <w:r w:rsidR="00163337">
        <w:t xml:space="preserve">should </w:t>
      </w:r>
      <w:r w:rsidR="00163337" w:rsidRPr="00727421">
        <w:t xml:space="preserve">be installed either in a linear run or wrapped randomly on a cable rack. The cable rack should be at least 3 m from the cable clamp. </w:t>
      </w:r>
      <w:r w:rsidR="002454E2">
        <w:t>The cable between the clamp and the balun should be straight and not in contact with the ground plane.</w:t>
      </w:r>
    </w:p>
    <w:p w:rsidR="008B660D" w:rsidRPr="00727421" w:rsidRDefault="008B660D" w:rsidP="008B660D">
      <w:r w:rsidRPr="00727421">
        <w:t>The differential-mode and com</w:t>
      </w:r>
      <w:r w:rsidR="000D6824" w:rsidRPr="00727421">
        <w:t xml:space="preserve">mon-mode voltage outputs of the </w:t>
      </w:r>
      <w:r w:rsidRPr="00727421">
        <w:t>balun</w:t>
      </w:r>
      <w:r w:rsidR="000D6824" w:rsidRPr="00727421">
        <w:t xml:space="preserve"> and breakout fixture</w:t>
      </w:r>
      <w:r w:rsidRPr="00727421">
        <w:t xml:space="preserve"> </w:t>
      </w:r>
      <w:r w:rsidR="00D31F2B" w:rsidRPr="00727421">
        <w:t>should meet the limits shown in Table 113A-</w:t>
      </w:r>
      <w:r w:rsidR="005F64C7">
        <w:t>2</w:t>
      </w:r>
      <w:r w:rsidR="00D31F2B" w:rsidRPr="00727421">
        <w:t xml:space="preserve"> </w:t>
      </w:r>
      <w:r w:rsidRPr="00727421">
        <w:t xml:space="preserve">over the frequency range </w:t>
      </w:r>
      <w:r w:rsidR="005F64C7">
        <w:t>1</w:t>
      </w:r>
      <w:r w:rsidR="00E93E4D" w:rsidRPr="00727421">
        <w:t xml:space="preserve"> </w:t>
      </w:r>
      <w:r w:rsidRPr="00727421">
        <w:t xml:space="preserve">MHz to </w:t>
      </w:r>
      <w:r w:rsidR="00E93E4D" w:rsidRPr="00727421">
        <w:t>2</w:t>
      </w:r>
      <w:r w:rsidR="00727421">
        <w:t>000 M</w:t>
      </w:r>
      <w:r w:rsidR="00E93E4D" w:rsidRPr="00727421">
        <w:t xml:space="preserve">Hz </w:t>
      </w:r>
      <w:r w:rsidRPr="00727421">
        <w:t>for each cable pair</w:t>
      </w:r>
      <w:r w:rsidR="00A5401B" w:rsidRPr="00727421">
        <w:t>.</w:t>
      </w:r>
      <w:r w:rsidRPr="00727421">
        <w:t xml:space="preserve"> </w:t>
      </w:r>
    </w:p>
    <w:p w:rsidR="008B660D" w:rsidRPr="00727421" w:rsidRDefault="007F32A2" w:rsidP="008B660D">
      <w:r w:rsidRPr="00727421">
        <w:t xml:space="preserve">Table </w:t>
      </w:r>
      <w:r w:rsidR="00D31F2B" w:rsidRPr="00727421">
        <w:t>113A-</w:t>
      </w:r>
      <w:r w:rsidR="00D94AA4">
        <w:t>2</w:t>
      </w:r>
      <w:r w:rsidR="00D31F2B" w:rsidRPr="00727421">
        <w:t xml:space="preserve"> - </w:t>
      </w:r>
      <w:r w:rsidR="008B660D" w:rsidRPr="00727421">
        <w:t>Common- and differential-mode output voltage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7421" w:rsidRPr="00727421" w:rsidTr="00A03013">
        <w:tc>
          <w:tcPr>
            <w:tcW w:w="3192" w:type="dxa"/>
          </w:tcPr>
          <w:p w:rsidR="00A03013" w:rsidRPr="00727421" w:rsidRDefault="00A03013" w:rsidP="008B660D">
            <w:pPr>
              <w:rPr>
                <w:b/>
              </w:rPr>
            </w:pPr>
            <w:r w:rsidRPr="00727421">
              <w:rPr>
                <w:b/>
              </w:rPr>
              <w:t>Frequency (f)</w:t>
            </w:r>
          </w:p>
        </w:tc>
        <w:tc>
          <w:tcPr>
            <w:tcW w:w="3192" w:type="dxa"/>
          </w:tcPr>
          <w:p w:rsidR="00A03013" w:rsidRPr="00727421" w:rsidRDefault="00A03013" w:rsidP="008B660D">
            <w:pPr>
              <w:rPr>
                <w:b/>
              </w:rPr>
            </w:pPr>
            <w:r w:rsidRPr="00727421">
              <w:rPr>
                <w:b/>
              </w:rPr>
              <w:t>Common-mode voltage</w:t>
            </w:r>
          </w:p>
        </w:tc>
        <w:tc>
          <w:tcPr>
            <w:tcW w:w="3192" w:type="dxa"/>
          </w:tcPr>
          <w:p w:rsidR="00A03013" w:rsidRPr="00727421" w:rsidRDefault="00A03013" w:rsidP="008B660D">
            <w:pPr>
              <w:rPr>
                <w:b/>
              </w:rPr>
            </w:pPr>
            <w:r w:rsidRPr="00727421">
              <w:rPr>
                <w:b/>
              </w:rPr>
              <w:t>Differential-mode voltage</w:t>
            </w:r>
          </w:p>
        </w:tc>
      </w:tr>
      <w:tr w:rsidR="00727421" w:rsidRPr="00727421" w:rsidTr="00A03013">
        <w:tc>
          <w:tcPr>
            <w:tcW w:w="3192" w:type="dxa"/>
          </w:tcPr>
          <w:p w:rsidR="00DB6185" w:rsidRPr="00727421" w:rsidRDefault="005F64C7" w:rsidP="008B660D">
            <w:r>
              <w:t xml:space="preserve">1 MHz </w:t>
            </w:r>
            <w:r w:rsidR="000D6824" w:rsidRPr="00727421">
              <w:t>-</w:t>
            </w:r>
            <w:r>
              <w:t xml:space="preserve"> 30</w:t>
            </w:r>
            <w:r w:rsidR="00DB6185" w:rsidRPr="00727421">
              <w:t xml:space="preserve"> MHz</w:t>
            </w:r>
          </w:p>
        </w:tc>
        <w:tc>
          <w:tcPr>
            <w:tcW w:w="3192" w:type="dxa"/>
          </w:tcPr>
          <w:p w:rsidR="00DB6185" w:rsidRPr="00727421" w:rsidRDefault="005F64C7" w:rsidP="008B660D">
            <w:r w:rsidRPr="005F64C7">
              <w:t>&lt;0.1+0.97(f/30) Vpp</w:t>
            </w:r>
          </w:p>
        </w:tc>
        <w:tc>
          <w:tcPr>
            <w:tcW w:w="3192" w:type="dxa"/>
          </w:tcPr>
          <w:p w:rsidR="00DB6185" w:rsidRPr="00727421" w:rsidRDefault="005F64C7" w:rsidP="008B660D">
            <w:r w:rsidRPr="005F64C7">
              <w:t>&lt;2.4 + 19.68 (f/30) mVpp</w:t>
            </w:r>
          </w:p>
        </w:tc>
      </w:tr>
      <w:tr w:rsidR="00727421" w:rsidRPr="00727421" w:rsidTr="00A03013">
        <w:tc>
          <w:tcPr>
            <w:tcW w:w="3192" w:type="dxa"/>
          </w:tcPr>
          <w:p w:rsidR="00DB6185" w:rsidRPr="00727421" w:rsidRDefault="005F64C7" w:rsidP="008B660D">
            <w:r>
              <w:t xml:space="preserve">30 </w:t>
            </w:r>
            <w:r w:rsidR="00DB6185" w:rsidRPr="00727421">
              <w:t>MHz</w:t>
            </w:r>
            <w:r>
              <w:t xml:space="preserve"> - 80 </w:t>
            </w:r>
            <w:r w:rsidR="00727421">
              <w:t>M</w:t>
            </w:r>
            <w:r w:rsidR="00DB6185" w:rsidRPr="00727421">
              <w:t>Hz</w:t>
            </w:r>
          </w:p>
        </w:tc>
        <w:tc>
          <w:tcPr>
            <w:tcW w:w="3192" w:type="dxa"/>
          </w:tcPr>
          <w:p w:rsidR="00DB6185" w:rsidRPr="00727421" w:rsidRDefault="005F64C7" w:rsidP="005F64C7">
            <w:r w:rsidRPr="005F64C7">
              <w:t>&lt;1.07 Vpp</w:t>
            </w:r>
          </w:p>
        </w:tc>
        <w:tc>
          <w:tcPr>
            <w:tcW w:w="3192" w:type="dxa"/>
          </w:tcPr>
          <w:p w:rsidR="00DB6185" w:rsidRPr="00727421" w:rsidRDefault="00DB6185" w:rsidP="008B660D">
            <w:r w:rsidRPr="00727421">
              <w:t>&lt;22mVpp</w:t>
            </w:r>
            <w:r w:rsidR="002454E2">
              <w:t xml:space="preserve"> (-29 dBm)</w:t>
            </w:r>
          </w:p>
        </w:tc>
      </w:tr>
      <w:tr w:rsidR="005F64C7" w:rsidRPr="00727421" w:rsidTr="00A03013">
        <w:tc>
          <w:tcPr>
            <w:tcW w:w="3192" w:type="dxa"/>
          </w:tcPr>
          <w:p w:rsidR="005F64C7" w:rsidRPr="00727421" w:rsidRDefault="005F64C7" w:rsidP="008B660D">
            <w:r w:rsidRPr="00727421">
              <w:t>80</w:t>
            </w:r>
            <w:r>
              <w:t xml:space="preserve"> MHz </w:t>
            </w:r>
            <w:r w:rsidRPr="00727421">
              <w:t>-</w:t>
            </w:r>
            <w:r>
              <w:t xml:space="preserve"> </w:t>
            </w:r>
            <w:r w:rsidRPr="00727421">
              <w:t>250 MHz</w:t>
            </w:r>
          </w:p>
        </w:tc>
        <w:tc>
          <w:tcPr>
            <w:tcW w:w="3192" w:type="dxa"/>
          </w:tcPr>
          <w:p w:rsidR="005F64C7" w:rsidRPr="00727421" w:rsidRDefault="005F64C7" w:rsidP="008B660D">
            <w:r w:rsidRPr="00727421">
              <w:t>&lt;1.07 – 0.6 (f-80)/170 Vpp</w:t>
            </w:r>
          </w:p>
        </w:tc>
        <w:tc>
          <w:tcPr>
            <w:tcW w:w="3192" w:type="dxa"/>
          </w:tcPr>
          <w:p w:rsidR="005F64C7" w:rsidRPr="00727421" w:rsidRDefault="005F64C7" w:rsidP="005F64C7">
            <w:r w:rsidRPr="00727421">
              <w:t>&lt;22 mVpp</w:t>
            </w:r>
            <w:r w:rsidR="002454E2">
              <w:t xml:space="preserve"> (-29 dBm)</w:t>
            </w:r>
          </w:p>
        </w:tc>
      </w:tr>
      <w:tr w:rsidR="005F64C7" w:rsidRPr="00727421" w:rsidTr="00A03013">
        <w:tc>
          <w:tcPr>
            <w:tcW w:w="3192" w:type="dxa"/>
          </w:tcPr>
          <w:p w:rsidR="005F64C7" w:rsidRPr="00727421" w:rsidRDefault="005F64C7" w:rsidP="008B660D">
            <w:r w:rsidRPr="00727421">
              <w:lastRenderedPageBreak/>
              <w:t>250</w:t>
            </w:r>
            <w:r>
              <w:t xml:space="preserve"> </w:t>
            </w:r>
            <w:r w:rsidRPr="00727421">
              <w:t>MHz</w:t>
            </w:r>
            <w:r>
              <w:t xml:space="preserve"> </w:t>
            </w:r>
            <w:r w:rsidRPr="00727421">
              <w:t>-</w:t>
            </w:r>
            <w:r>
              <w:t xml:space="preserve"> </w:t>
            </w:r>
            <w:r w:rsidRPr="00727421">
              <w:t>2</w:t>
            </w:r>
            <w:r>
              <w:t xml:space="preserve"> 000 M</w:t>
            </w:r>
            <w:r w:rsidRPr="00727421">
              <w:t>Hz</w:t>
            </w:r>
          </w:p>
        </w:tc>
        <w:tc>
          <w:tcPr>
            <w:tcW w:w="3192" w:type="dxa"/>
          </w:tcPr>
          <w:p w:rsidR="005F64C7" w:rsidRPr="00727421" w:rsidRDefault="005F64C7" w:rsidP="008B660D">
            <w:r w:rsidRPr="00727421">
              <w:t>&lt;470mVpp (-2.6dBm)</w:t>
            </w:r>
          </w:p>
        </w:tc>
        <w:tc>
          <w:tcPr>
            <w:tcW w:w="3192" w:type="dxa"/>
          </w:tcPr>
          <w:p w:rsidR="005F64C7" w:rsidRPr="00727421" w:rsidRDefault="005F64C7" w:rsidP="008B660D">
            <w:r w:rsidRPr="00727421">
              <w:t>&lt;22mVpp</w:t>
            </w:r>
            <w:r>
              <w:t xml:space="preserve"> </w:t>
            </w:r>
            <w:r w:rsidRPr="00727421">
              <w:t>(-29 dBm)</w:t>
            </w:r>
          </w:p>
        </w:tc>
      </w:tr>
    </w:tbl>
    <w:p w:rsidR="005F64C7" w:rsidRDefault="005F64C7" w:rsidP="008B660D"/>
    <w:p w:rsidR="005F64C7" w:rsidRPr="00727421" w:rsidRDefault="005F64C7" w:rsidP="008B660D">
      <w:r>
        <w:t>After the setup has been validated, the clamp, cabling, and choke positions</w:t>
      </w:r>
      <w:r w:rsidRPr="005F64C7">
        <w:t xml:space="preserve"> should </w:t>
      </w:r>
      <w:r>
        <w:t>remain unchanged when performing any receiver tests.</w:t>
      </w:r>
    </w:p>
    <w:p w:rsidR="008B660D" w:rsidRDefault="00E93E4D" w:rsidP="008B660D">
      <w:r w:rsidRPr="00727421">
        <w:t>NOTE</w:t>
      </w:r>
      <w:r w:rsidR="005F64C7">
        <w:t xml:space="preserve"> 1</w:t>
      </w:r>
      <w:r w:rsidRPr="00727421">
        <w:t xml:space="preserve"> - </w:t>
      </w:r>
      <w:r w:rsidR="005F64C7">
        <w:t xml:space="preserve">Prior to making validation measurements or performing the test described in 113A.4, </w:t>
      </w:r>
      <w:r w:rsidR="008B660D" w:rsidRPr="00727421">
        <w:t>the cable clamp should be</w:t>
      </w:r>
      <w:r w:rsidR="007F32A2" w:rsidRPr="00727421">
        <w:t xml:space="preserve"> </w:t>
      </w:r>
      <w:r w:rsidR="008B660D" w:rsidRPr="00727421">
        <w:t xml:space="preserve">tested without the cable inserted to determine the variation of the signal generator voltage with frequency at the </w:t>
      </w:r>
      <w:r w:rsidR="007F32A2" w:rsidRPr="00727421">
        <w:t xml:space="preserve">output of the </w:t>
      </w:r>
      <w:r w:rsidRPr="00727421">
        <w:t xml:space="preserve">clamp.  </w:t>
      </w:r>
      <w:r w:rsidR="007F32A2" w:rsidRPr="00727421">
        <w:t xml:space="preserve">The signal </w:t>
      </w:r>
      <w:r w:rsidR="008B660D" w:rsidRPr="00727421">
        <w:t xml:space="preserve">generator </w:t>
      </w:r>
      <w:r w:rsidR="005F64C7">
        <w:t xml:space="preserve">output </w:t>
      </w:r>
      <w:r w:rsidR="008B660D" w:rsidRPr="00727421">
        <w:t>should be adjusted</w:t>
      </w:r>
      <w:r w:rsidRPr="00727421">
        <w:t xml:space="preserve"> </w:t>
      </w:r>
      <w:del w:id="78" w:author="Cibula, Peter R" w:date="2015-09-12T09:44:00Z">
        <w:r w:rsidRPr="00727421" w:rsidDel="000E6FBA">
          <w:delText xml:space="preserve">to </w:delText>
        </w:r>
        <w:r w:rsidR="005F64C7" w:rsidDel="000E6FBA">
          <w:delText xml:space="preserve"> the</w:delText>
        </w:r>
      </w:del>
      <w:ins w:id="79" w:author="Cibula, Peter R" w:date="2015-09-12T09:44:00Z">
        <w:r w:rsidR="000E6FBA" w:rsidRPr="00727421">
          <w:t xml:space="preserve">to </w:t>
        </w:r>
        <w:r w:rsidR="000E6FBA">
          <w:t>the</w:t>
        </w:r>
      </w:ins>
      <w:r w:rsidR="005F64C7">
        <w:t xml:space="preserve"> specified signal power</w:t>
      </w:r>
      <w:r w:rsidR="00917CCE">
        <w:t xml:space="preserve"> (for example, 6 dBm for 40GBASE-T)</w:t>
      </w:r>
      <w:r w:rsidRPr="00727421">
        <w:t xml:space="preserve"> </w:t>
      </w:r>
      <w:r w:rsidR="00F7293D" w:rsidRPr="00727421">
        <w:t xml:space="preserve">at </w:t>
      </w:r>
      <w:r w:rsidR="005F64C7">
        <w:t>2</w:t>
      </w:r>
      <w:r w:rsidRPr="00727421">
        <w:t>0 MHz on the signal sensor</w:t>
      </w:r>
      <w:r w:rsidR="008B660D" w:rsidRPr="00727421">
        <w:t xml:space="preserve">. </w:t>
      </w:r>
      <w:r w:rsidR="007F32A2" w:rsidRPr="00727421">
        <w:t xml:space="preserve"> </w:t>
      </w:r>
      <w:r w:rsidR="008B660D" w:rsidRPr="00727421">
        <w:t xml:space="preserve">When the frequency is varied from </w:t>
      </w:r>
      <w:r w:rsidR="005F64C7">
        <w:t xml:space="preserve">1 </w:t>
      </w:r>
      <w:r w:rsidRPr="00727421">
        <w:t>MHz to 2</w:t>
      </w:r>
      <w:r w:rsidR="00727421">
        <w:t>000 M</w:t>
      </w:r>
      <w:r w:rsidRPr="00727421">
        <w:t xml:space="preserve">Hz, </w:t>
      </w:r>
      <w:r w:rsidR="008B660D" w:rsidRPr="00727421">
        <w:t xml:space="preserve">the </w:t>
      </w:r>
      <w:r w:rsidRPr="00727421">
        <w:t xml:space="preserve">measured power </w:t>
      </w:r>
      <w:r w:rsidR="008B660D" w:rsidRPr="00727421">
        <w:t>should not vary more than ±</w:t>
      </w:r>
      <w:r w:rsidR="00DF3F37" w:rsidRPr="00727421">
        <w:t>10%</w:t>
      </w:r>
      <w:r w:rsidR="008B660D" w:rsidRPr="00727421">
        <w:t xml:space="preserve">. </w:t>
      </w:r>
      <w:r w:rsidR="007F32A2" w:rsidRPr="00727421">
        <w:t xml:space="preserve"> </w:t>
      </w:r>
      <w:r w:rsidR="008B660D" w:rsidRPr="00727421">
        <w:t>If the</w:t>
      </w:r>
      <w:r w:rsidR="007F32A2" w:rsidRPr="00727421">
        <w:t xml:space="preserve"> </w:t>
      </w:r>
      <w:r w:rsidRPr="00727421">
        <w:t xml:space="preserve">power </w:t>
      </w:r>
      <w:r w:rsidR="00DF3F37" w:rsidRPr="00727421">
        <w:t>varies more than ±10%</w:t>
      </w:r>
      <w:r w:rsidR="008B660D" w:rsidRPr="00727421">
        <w:t xml:space="preserve">, then a correction factor </w:t>
      </w:r>
      <w:ins w:id="80" w:author="Cibula, Peter R" w:date="2015-09-11T18:02:00Z">
        <w:r w:rsidR="00BF574C">
          <w:t xml:space="preserve">may </w:t>
        </w:r>
      </w:ins>
      <w:del w:id="81" w:author="Cibula, Peter R" w:date="2015-09-11T18:02:00Z">
        <w:r w:rsidR="008B660D" w:rsidRPr="00727421" w:rsidDel="00BF574C">
          <w:delText xml:space="preserve">must </w:delText>
        </w:r>
      </w:del>
      <w:r w:rsidR="008B660D" w:rsidRPr="00727421">
        <w:t>be applied at each measurement frequency.</w:t>
      </w:r>
      <w:ins w:id="82" w:author="Cibula, Peter R" w:date="2015-09-11T18:03:00Z">
        <w:r w:rsidR="00BF574C">
          <w:t xml:space="preserve">  </w:t>
        </w:r>
      </w:ins>
      <w:ins w:id="83" w:author="Cibula, Peter R" w:date="2015-09-11T18:04:00Z">
        <w:r w:rsidR="00BF574C">
          <w:t>If used,</w:t>
        </w:r>
      </w:ins>
      <w:ins w:id="84" w:author="Cibula, Peter R" w:date="2015-09-11T18:03:00Z">
        <w:r w:rsidR="00BF574C">
          <w:t xml:space="preserve"> </w:t>
        </w:r>
      </w:ins>
      <w:ins w:id="85" w:author="Cibula, Peter R" w:date="2015-09-11T18:06:00Z">
        <w:r w:rsidR="00BF574C">
          <w:t>the</w:t>
        </w:r>
      </w:ins>
      <w:ins w:id="86" w:author="Cibula, Peter R" w:date="2015-09-11T18:05:00Z">
        <w:r w:rsidR="00BF574C">
          <w:t xml:space="preserve"> </w:t>
        </w:r>
      </w:ins>
      <w:ins w:id="87" w:author="Cibula, Peter R" w:date="2015-09-11T18:06:00Z">
        <w:r w:rsidR="00BF574C">
          <w:t xml:space="preserve">signal power </w:t>
        </w:r>
      </w:ins>
      <w:ins w:id="88" w:author="Cibula, Peter R" w:date="2015-09-11T18:03:00Z">
        <w:r w:rsidR="00BF574C">
          <w:t>correct</w:t>
        </w:r>
      </w:ins>
      <w:ins w:id="89" w:author="Cibula, Peter R" w:date="2015-09-11T18:05:00Z">
        <w:r w:rsidR="00BF574C">
          <w:t xml:space="preserve">ion factor </w:t>
        </w:r>
      </w:ins>
      <w:ins w:id="90" w:author="Cibula, Peter R" w:date="2015-09-11T18:03:00Z">
        <w:r w:rsidR="00BF574C">
          <w:t xml:space="preserve">should not </w:t>
        </w:r>
      </w:ins>
      <w:ins w:id="91" w:author="Cibula, Peter R" w:date="2015-09-11T18:04:00Z">
        <w:r w:rsidR="00BF574C">
          <w:t xml:space="preserve">result in </w:t>
        </w:r>
      </w:ins>
      <w:ins w:id="92" w:author="Cibula, Peter R" w:date="2015-09-11T18:03:00Z">
        <w:r w:rsidR="00BF574C">
          <w:t xml:space="preserve">common-mode and differential-mode </w:t>
        </w:r>
      </w:ins>
      <w:ins w:id="93" w:author="Cibula, Peter R" w:date="2015-09-11T18:04:00Z">
        <w:r w:rsidR="00BF574C">
          <w:t>voltages</w:t>
        </w:r>
      </w:ins>
      <w:ins w:id="94" w:author="Cibula, Peter R" w:date="2015-09-11T18:03:00Z">
        <w:r w:rsidR="00BF574C">
          <w:t xml:space="preserve"> that exceed the limits </w:t>
        </w:r>
      </w:ins>
      <w:ins w:id="95" w:author="Cibula, Peter R" w:date="2015-09-11T18:04:00Z">
        <w:r w:rsidR="00BF574C">
          <w:t>defined in Table 113A-2.</w:t>
        </w:r>
      </w:ins>
    </w:p>
    <w:p w:rsidR="00006FFB" w:rsidRPr="00727421" w:rsidRDefault="00006FFB" w:rsidP="00006FFB">
      <w:r w:rsidRPr="00727421">
        <w:t>113A.</w:t>
      </w:r>
      <w:r w:rsidR="00891538">
        <w:t>4</w:t>
      </w:r>
      <w:r w:rsidR="009C6DBF" w:rsidRPr="00727421">
        <w:t xml:space="preserve"> </w:t>
      </w:r>
      <w:r w:rsidR="005F64C7">
        <w:t>Test Setup</w:t>
      </w:r>
      <w:r w:rsidRPr="00727421">
        <w:t xml:space="preserve"> </w:t>
      </w:r>
    </w:p>
    <w:p w:rsidR="005F64C7" w:rsidRDefault="005F64C7" w:rsidP="00006FFB">
      <w:r>
        <w:t>Cabling</w:t>
      </w:r>
      <w:r w:rsidRPr="005F64C7">
        <w:t xml:space="preserve"> up to the maximum specified length that meets the link segment specification for the PHY under test</w:t>
      </w:r>
      <w:r>
        <w:t xml:space="preserve"> (for example</w:t>
      </w:r>
      <w:r w:rsidRPr="005F64C7">
        <w:t>, Clause 113.7 for 40GBASE-T</w:t>
      </w:r>
      <w:r>
        <w:t>), is connected between two such PHYs</w:t>
      </w:r>
      <w:r w:rsidRPr="005F64C7">
        <w:t xml:space="preserve"> and inserted into the cable clamp. The cable should be terminated on each end with an MDI connector plug specified for the PHY under test</w:t>
      </w:r>
      <w:r>
        <w:t xml:space="preserve"> (for example,</w:t>
      </w:r>
      <w:r w:rsidRPr="005F64C7">
        <w:t xml:space="preserve"> Clause 113.8.1 for 40GBASE-T</w:t>
      </w:r>
      <w:r>
        <w:t>)</w:t>
      </w:r>
      <w:r w:rsidRPr="005F64C7">
        <w:t>.</w:t>
      </w:r>
    </w:p>
    <w:p w:rsidR="00A473C3" w:rsidRDefault="005F64C7" w:rsidP="00006FFB">
      <w:r>
        <w:t xml:space="preserve">The breakout fixture and balun are replaced by the transmitter/receiver under test, with the system port positioned at the original location of the breakout. </w:t>
      </w:r>
      <w:r w:rsidR="00006FFB" w:rsidRPr="00727421">
        <w:t>The clamp</w:t>
      </w:r>
      <w:r w:rsidR="00917CCE">
        <w:t xml:space="preserve"> </w:t>
      </w:r>
      <w:r w:rsidR="00006FFB" w:rsidRPr="00727421">
        <w:t>should be located a distance of ~20 cm from the receiver</w:t>
      </w:r>
      <w:r w:rsidR="000872DB">
        <w:t xml:space="preserve"> port</w:t>
      </w:r>
      <w:r w:rsidR="00006FFB" w:rsidRPr="00727421">
        <w:t>.</w:t>
      </w:r>
    </w:p>
    <w:p w:rsidR="00A473C3" w:rsidRDefault="00DF5AC4" w:rsidP="00006FFB">
      <w:r>
        <w:t xml:space="preserve">As </w:t>
      </w:r>
      <w:r w:rsidR="00917CCE">
        <w:t>described in</w:t>
      </w:r>
      <w:r>
        <w:t xml:space="preserve"> the validation</w:t>
      </w:r>
      <w:r w:rsidR="00917CCE">
        <w:t xml:space="preserve"> setup</w:t>
      </w:r>
      <w:r w:rsidR="00006FFB" w:rsidRPr="00727421">
        <w:t xml:space="preserve">, the cable clamp and </w:t>
      </w:r>
      <w:r w:rsidR="00917CCE">
        <w:t>t</w:t>
      </w:r>
      <w:r>
        <w:t>ransmitter/</w:t>
      </w:r>
      <w:r w:rsidR="00006FFB" w:rsidRPr="00727421">
        <w:t xml:space="preserve">receiver </w:t>
      </w:r>
      <w:r>
        <w:t xml:space="preserve">under test </w:t>
      </w:r>
      <w:r w:rsidR="00006FFB" w:rsidRPr="00727421">
        <w:t xml:space="preserve">should be placed on a common ground plane and the </w:t>
      </w:r>
      <w:r w:rsidR="00917CCE">
        <w:t xml:space="preserve">system </w:t>
      </w:r>
      <w:r w:rsidR="00006FFB" w:rsidRPr="00727421">
        <w:t>ground</w:t>
      </w:r>
      <w:r w:rsidR="002454E2">
        <w:t xml:space="preserve"> of the receiver</w:t>
      </w:r>
      <w:r w:rsidR="00006FFB" w:rsidRPr="00727421">
        <w:t xml:space="preserve"> should be in </w:t>
      </w:r>
      <w:r>
        <w:t xml:space="preserve">direct </w:t>
      </w:r>
      <w:r w:rsidR="00006FFB" w:rsidRPr="00727421">
        <w:t xml:space="preserve">contact with the ground plane. </w:t>
      </w:r>
      <w:r w:rsidR="00917CCE">
        <w:t xml:space="preserve"> </w:t>
      </w:r>
      <w:r w:rsidR="00006FFB" w:rsidRPr="00727421">
        <w:t>The chassis grounds of all test equipment used should be connected to the ground plane. A signal generator with a 50</w:t>
      </w:r>
      <w:r w:rsidR="002454E2">
        <w:t xml:space="preserve"> </w:t>
      </w:r>
      <w:r w:rsidR="00006FFB" w:rsidRPr="00727421">
        <w:t>Ω impedance is connected to one end of the clamp and measurement equipment with a 50</w:t>
      </w:r>
      <w:r w:rsidR="002454E2">
        <w:t xml:space="preserve"> </w:t>
      </w:r>
      <w:r w:rsidR="00006FFB" w:rsidRPr="00727421">
        <w:t xml:space="preserve">Ω input is connected to the other end of the clamp. The signal generator </w:t>
      </w:r>
      <w:del w:id="96" w:author="Cibula, Peter R" w:date="2015-09-11T18:11:00Z">
        <w:r w:rsidR="00006FFB" w:rsidRPr="00727421" w:rsidDel="00BF574C">
          <w:delText>s</w:delText>
        </w:r>
        <w:r w:rsidR="00727421" w:rsidDel="00BF574C">
          <w:delText xml:space="preserve">hall </w:delText>
        </w:r>
      </w:del>
      <w:ins w:id="97" w:author="Cibula, Peter R" w:date="2015-09-11T18:11:00Z">
        <w:r w:rsidR="00BF574C">
          <w:t xml:space="preserve">should </w:t>
        </w:r>
      </w:ins>
      <w:r w:rsidR="00727421">
        <w:t xml:space="preserve">be capable of providing a sine wave signal of </w:t>
      </w:r>
      <w:r w:rsidR="00917CCE">
        <w:t>1</w:t>
      </w:r>
      <w:r w:rsidR="002454E2">
        <w:t xml:space="preserve"> MHz to 2 000</w:t>
      </w:r>
      <w:r w:rsidR="00727421">
        <w:t>M</w:t>
      </w:r>
      <w:r w:rsidR="00006FFB" w:rsidRPr="00727421">
        <w:t>Hz</w:t>
      </w:r>
      <w:r w:rsidR="00917CCE">
        <w:t xml:space="preserve"> or other cable-clamp-coupled impairment as specified.  </w:t>
      </w:r>
      <w:r w:rsidR="00006FFB" w:rsidRPr="00727421">
        <w:t xml:space="preserve">The output of the signal generator </w:t>
      </w:r>
      <w:r w:rsidR="00917CCE">
        <w:t xml:space="preserve">(as </w:t>
      </w:r>
      <w:r w:rsidR="00006FFB" w:rsidRPr="00727421">
        <w:t xml:space="preserve">adjusted </w:t>
      </w:r>
      <w:r w:rsidR="00917CCE">
        <w:t xml:space="preserve">in 113A.3 Note 1) is applied to the clamp input </w:t>
      </w:r>
      <w:r w:rsidR="00006FFB" w:rsidRPr="00727421">
        <w:t xml:space="preserve">to simulate </w:t>
      </w:r>
      <w:r w:rsidR="00905CBC">
        <w:t xml:space="preserve">the specified impairment (for example, </w:t>
      </w:r>
      <w:r w:rsidR="00006FFB" w:rsidRPr="00727421">
        <w:t>an external electromagnetic field of approximately 3 V/m</w:t>
      </w:r>
      <w:r w:rsidR="00905CBC">
        <w:t>)</w:t>
      </w:r>
      <w:r w:rsidR="00006FFB" w:rsidRPr="00727421">
        <w:t>.</w:t>
      </w:r>
    </w:p>
    <w:p w:rsidR="00006FFB" w:rsidRPr="00727421" w:rsidRDefault="00917CCE" w:rsidP="00006F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A5803" wp14:editId="263F3E43">
                <wp:simplePos x="0" y="0"/>
                <wp:positionH relativeFrom="column">
                  <wp:posOffset>2420471</wp:posOffset>
                </wp:positionH>
                <wp:positionV relativeFrom="paragraph">
                  <wp:posOffset>420097</wp:posOffset>
                </wp:positionV>
                <wp:extent cx="136539" cy="14067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39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C2" w:rsidRPr="006A5EC4" w:rsidRDefault="009030C2" w:rsidP="006A5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A5EC4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6pt;margin-top:33.1pt;width:10.7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" stroked="f">
                <v:textbox inset="0,0,0,0">
                  <w:txbxContent>
                    <w:p w:rsidR="009030C2" w:rsidRPr="006A5EC4" w:rsidRDefault="009030C2" w:rsidP="006A5EC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6A5EC4"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del w:id="98" w:author="Cibula, Peter R" w:date="2015-09-11T17:30:00Z">
        <w:r w:rsidR="002454E2" w:rsidDel="00612B9A">
          <w:rPr>
            <w:noProof/>
          </w:rPr>
          <w:drawing>
            <wp:inline distT="0" distB="0" distL="0" distR="0" wp14:anchorId="3434150D" wp14:editId="4D1852E3">
              <wp:extent cx="5943600" cy="205930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mp 3b.pn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59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99" w:author="Cibula, Peter R" w:date="2015-09-11T17:30:00Z">
        <w:r w:rsidR="00612B9A">
          <w:rPr>
            <w:noProof/>
          </w:rPr>
          <w:drawing>
            <wp:inline distT="0" distB="0" distL="0" distR="0">
              <wp:extent cx="5943600" cy="2742565"/>
              <wp:effectExtent l="0" t="0" r="0" b="635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mp 3c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742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006FFB" w:rsidRPr="00727421">
        <w:t>Figure 113A-4 - Cable clamp test configuration</w:t>
      </w:r>
    </w:p>
    <w:p w:rsidR="00D973A1" w:rsidRDefault="00D973A1" w:rsidP="008B660D"/>
    <w:sectPr w:rsidR="00D973A1" w:rsidSect="0065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E71"/>
    <w:multiLevelType w:val="hybridMultilevel"/>
    <w:tmpl w:val="66309C4A"/>
    <w:lvl w:ilvl="0" w:tplc="209AF598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3FBC"/>
    <w:multiLevelType w:val="hybridMultilevel"/>
    <w:tmpl w:val="C9008182"/>
    <w:lvl w:ilvl="0" w:tplc="61AEE702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0D"/>
    <w:rsid w:val="00006FFB"/>
    <w:rsid w:val="0001553C"/>
    <w:rsid w:val="0001733B"/>
    <w:rsid w:val="00030CB1"/>
    <w:rsid w:val="00031F4D"/>
    <w:rsid w:val="00033E23"/>
    <w:rsid w:val="00035424"/>
    <w:rsid w:val="00037F9E"/>
    <w:rsid w:val="000457F8"/>
    <w:rsid w:val="000534F2"/>
    <w:rsid w:val="00055119"/>
    <w:rsid w:val="000623B5"/>
    <w:rsid w:val="000872DB"/>
    <w:rsid w:val="0009736C"/>
    <w:rsid w:val="000B6270"/>
    <w:rsid w:val="000C3AD9"/>
    <w:rsid w:val="000C4ACD"/>
    <w:rsid w:val="000D1411"/>
    <w:rsid w:val="000D6011"/>
    <w:rsid w:val="000D6824"/>
    <w:rsid w:val="000E26B1"/>
    <w:rsid w:val="000E6FBA"/>
    <w:rsid w:val="000F3C82"/>
    <w:rsid w:val="00101651"/>
    <w:rsid w:val="00102175"/>
    <w:rsid w:val="00125840"/>
    <w:rsid w:val="00134B8C"/>
    <w:rsid w:val="001376AE"/>
    <w:rsid w:val="00137C84"/>
    <w:rsid w:val="00156559"/>
    <w:rsid w:val="00163337"/>
    <w:rsid w:val="001963A6"/>
    <w:rsid w:val="001A2D9D"/>
    <w:rsid w:val="001B48D1"/>
    <w:rsid w:val="001D1414"/>
    <w:rsid w:val="001E1505"/>
    <w:rsid w:val="001F2026"/>
    <w:rsid w:val="00214E8C"/>
    <w:rsid w:val="002454E2"/>
    <w:rsid w:val="00252734"/>
    <w:rsid w:val="002575B9"/>
    <w:rsid w:val="00257C5C"/>
    <w:rsid w:val="00272FD4"/>
    <w:rsid w:val="002929DD"/>
    <w:rsid w:val="00295A15"/>
    <w:rsid w:val="002A2C54"/>
    <w:rsid w:val="002D6F42"/>
    <w:rsid w:val="002E69C2"/>
    <w:rsid w:val="003326C0"/>
    <w:rsid w:val="00340900"/>
    <w:rsid w:val="003474B9"/>
    <w:rsid w:val="0036186D"/>
    <w:rsid w:val="00372093"/>
    <w:rsid w:val="003C19F4"/>
    <w:rsid w:val="003D2FDF"/>
    <w:rsid w:val="003E42D8"/>
    <w:rsid w:val="003F18DE"/>
    <w:rsid w:val="003F3DB7"/>
    <w:rsid w:val="004077E9"/>
    <w:rsid w:val="00416991"/>
    <w:rsid w:val="004442A6"/>
    <w:rsid w:val="00447D16"/>
    <w:rsid w:val="0045379C"/>
    <w:rsid w:val="0046137A"/>
    <w:rsid w:val="00466AC1"/>
    <w:rsid w:val="00467626"/>
    <w:rsid w:val="00472EFD"/>
    <w:rsid w:val="00486554"/>
    <w:rsid w:val="00491B15"/>
    <w:rsid w:val="004964FD"/>
    <w:rsid w:val="004A4EB9"/>
    <w:rsid w:val="004C266E"/>
    <w:rsid w:val="004D097A"/>
    <w:rsid w:val="004D7C42"/>
    <w:rsid w:val="0053081B"/>
    <w:rsid w:val="005310A5"/>
    <w:rsid w:val="00581EA4"/>
    <w:rsid w:val="005E6CCB"/>
    <w:rsid w:val="005F64C7"/>
    <w:rsid w:val="00606FED"/>
    <w:rsid w:val="00610EDE"/>
    <w:rsid w:val="00612B9A"/>
    <w:rsid w:val="00614004"/>
    <w:rsid w:val="006155B0"/>
    <w:rsid w:val="00617453"/>
    <w:rsid w:val="00621241"/>
    <w:rsid w:val="00625D36"/>
    <w:rsid w:val="006372C7"/>
    <w:rsid w:val="00640A3D"/>
    <w:rsid w:val="00641ED5"/>
    <w:rsid w:val="00644386"/>
    <w:rsid w:val="00653844"/>
    <w:rsid w:val="0066611E"/>
    <w:rsid w:val="006A5EC4"/>
    <w:rsid w:val="006B7C8B"/>
    <w:rsid w:val="006C0986"/>
    <w:rsid w:val="006C2CDB"/>
    <w:rsid w:val="006D2636"/>
    <w:rsid w:val="006D6C20"/>
    <w:rsid w:val="006F2BD1"/>
    <w:rsid w:val="006F4152"/>
    <w:rsid w:val="0072684E"/>
    <w:rsid w:val="00727421"/>
    <w:rsid w:val="00751A5C"/>
    <w:rsid w:val="0079139D"/>
    <w:rsid w:val="007A3430"/>
    <w:rsid w:val="007B70F1"/>
    <w:rsid w:val="007E093E"/>
    <w:rsid w:val="007F32A2"/>
    <w:rsid w:val="00803146"/>
    <w:rsid w:val="0083575A"/>
    <w:rsid w:val="00843E1B"/>
    <w:rsid w:val="00850969"/>
    <w:rsid w:val="008708D6"/>
    <w:rsid w:val="008730C2"/>
    <w:rsid w:val="00873F04"/>
    <w:rsid w:val="00876784"/>
    <w:rsid w:val="00881662"/>
    <w:rsid w:val="00891538"/>
    <w:rsid w:val="008961C9"/>
    <w:rsid w:val="008A589F"/>
    <w:rsid w:val="008B53DB"/>
    <w:rsid w:val="008B660D"/>
    <w:rsid w:val="008D0A19"/>
    <w:rsid w:val="008D6255"/>
    <w:rsid w:val="009024D5"/>
    <w:rsid w:val="009030C2"/>
    <w:rsid w:val="009041BF"/>
    <w:rsid w:val="00905CBC"/>
    <w:rsid w:val="00917CCE"/>
    <w:rsid w:val="00951B81"/>
    <w:rsid w:val="00957D18"/>
    <w:rsid w:val="00965AB1"/>
    <w:rsid w:val="00980ACF"/>
    <w:rsid w:val="00992B3E"/>
    <w:rsid w:val="009A4AD4"/>
    <w:rsid w:val="009C6DBF"/>
    <w:rsid w:val="009E516B"/>
    <w:rsid w:val="00A03013"/>
    <w:rsid w:val="00A05398"/>
    <w:rsid w:val="00A313FC"/>
    <w:rsid w:val="00A33295"/>
    <w:rsid w:val="00A473C3"/>
    <w:rsid w:val="00A5401B"/>
    <w:rsid w:val="00A6753F"/>
    <w:rsid w:val="00A712EA"/>
    <w:rsid w:val="00A86C4B"/>
    <w:rsid w:val="00AA18EC"/>
    <w:rsid w:val="00AA196E"/>
    <w:rsid w:val="00AB0CD2"/>
    <w:rsid w:val="00AC0C1D"/>
    <w:rsid w:val="00AC751B"/>
    <w:rsid w:val="00AD69EF"/>
    <w:rsid w:val="00AE7801"/>
    <w:rsid w:val="00AF331C"/>
    <w:rsid w:val="00B0258D"/>
    <w:rsid w:val="00B071FA"/>
    <w:rsid w:val="00B166D5"/>
    <w:rsid w:val="00B34F81"/>
    <w:rsid w:val="00B5199E"/>
    <w:rsid w:val="00B84ED6"/>
    <w:rsid w:val="00B902F8"/>
    <w:rsid w:val="00B9086E"/>
    <w:rsid w:val="00B914BE"/>
    <w:rsid w:val="00BA1A2E"/>
    <w:rsid w:val="00BB70AE"/>
    <w:rsid w:val="00BD0388"/>
    <w:rsid w:val="00BD1CB7"/>
    <w:rsid w:val="00BF247D"/>
    <w:rsid w:val="00BF4265"/>
    <w:rsid w:val="00BF574C"/>
    <w:rsid w:val="00C03583"/>
    <w:rsid w:val="00C32D0F"/>
    <w:rsid w:val="00C37D70"/>
    <w:rsid w:val="00C418F1"/>
    <w:rsid w:val="00C51120"/>
    <w:rsid w:val="00CA38A7"/>
    <w:rsid w:val="00CC1425"/>
    <w:rsid w:val="00CE318F"/>
    <w:rsid w:val="00CF726B"/>
    <w:rsid w:val="00D06B44"/>
    <w:rsid w:val="00D14F30"/>
    <w:rsid w:val="00D2557F"/>
    <w:rsid w:val="00D31F2B"/>
    <w:rsid w:val="00D33DBF"/>
    <w:rsid w:val="00D36282"/>
    <w:rsid w:val="00D41DDB"/>
    <w:rsid w:val="00D45D12"/>
    <w:rsid w:val="00D52BE4"/>
    <w:rsid w:val="00D617AC"/>
    <w:rsid w:val="00D656B2"/>
    <w:rsid w:val="00D65FEA"/>
    <w:rsid w:val="00D718FE"/>
    <w:rsid w:val="00D7236F"/>
    <w:rsid w:val="00D902BB"/>
    <w:rsid w:val="00D94AA4"/>
    <w:rsid w:val="00D973A1"/>
    <w:rsid w:val="00DA070E"/>
    <w:rsid w:val="00DA4B6C"/>
    <w:rsid w:val="00DB6185"/>
    <w:rsid w:val="00DC413F"/>
    <w:rsid w:val="00DD0525"/>
    <w:rsid w:val="00DE39F4"/>
    <w:rsid w:val="00DF3F37"/>
    <w:rsid w:val="00DF5AC4"/>
    <w:rsid w:val="00DF69D8"/>
    <w:rsid w:val="00E07C6E"/>
    <w:rsid w:val="00E1655C"/>
    <w:rsid w:val="00E46B67"/>
    <w:rsid w:val="00E47F21"/>
    <w:rsid w:val="00E91B0B"/>
    <w:rsid w:val="00E92A3D"/>
    <w:rsid w:val="00E93E4D"/>
    <w:rsid w:val="00EA3DE0"/>
    <w:rsid w:val="00EA5261"/>
    <w:rsid w:val="00EB3C09"/>
    <w:rsid w:val="00EB3D2D"/>
    <w:rsid w:val="00EB7F01"/>
    <w:rsid w:val="00ED2123"/>
    <w:rsid w:val="00EE5916"/>
    <w:rsid w:val="00EF0BFB"/>
    <w:rsid w:val="00F11EDE"/>
    <w:rsid w:val="00F42ED8"/>
    <w:rsid w:val="00F65C2C"/>
    <w:rsid w:val="00F7293D"/>
    <w:rsid w:val="00F76B04"/>
    <w:rsid w:val="00F9162D"/>
    <w:rsid w:val="00F92309"/>
    <w:rsid w:val="00FD3C4E"/>
    <w:rsid w:val="00FD656E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6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42"/>
    <w:rPr>
      <w:b/>
      <w:bCs/>
      <w:sz w:val="20"/>
      <w:szCs w:val="20"/>
    </w:rPr>
  </w:style>
  <w:style w:type="paragraph" w:styleId="NoSpacing">
    <w:name w:val="No Spacing"/>
    <w:uiPriority w:val="1"/>
    <w:qFormat/>
    <w:rsid w:val="00917C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6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42"/>
    <w:rPr>
      <w:b/>
      <w:bCs/>
      <w:sz w:val="20"/>
      <w:szCs w:val="20"/>
    </w:rPr>
  </w:style>
  <w:style w:type="paragraph" w:styleId="NoSpacing">
    <w:name w:val="No Spacing"/>
    <w:uiPriority w:val="1"/>
    <w:qFormat/>
    <w:rsid w:val="00917C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21">
      <w:bodyDiv w:val="1"/>
      <w:marLeft w:val="64"/>
      <w:marRight w:val="64"/>
      <w:marTop w:val="0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7DDE-CD04-4099-9F5C-A3550EE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Cibula, Peter R</dc:creator>
  <cp:lastModifiedBy>Cibula, Peter R</cp:lastModifiedBy>
  <cp:revision>4</cp:revision>
  <dcterms:created xsi:type="dcterms:W3CDTF">2015-09-12T16:18:00Z</dcterms:created>
  <dcterms:modified xsi:type="dcterms:W3CDTF">2015-09-12T16:45:00Z</dcterms:modified>
</cp:coreProperties>
</file>