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014D5" w14:textId="7F322A48" w:rsidR="00DE5ABF" w:rsidRDefault="009D0AC7" w:rsidP="009311D4">
      <w:pPr>
        <w:pStyle w:val="Heading1"/>
      </w:pPr>
      <w:bookmarkStart w:id="0" w:name="_Toc398887176"/>
      <w:bookmarkStart w:id="1" w:name="_GoBack"/>
      <w:bookmarkEnd w:id="1"/>
      <w:r w:rsidRPr="009311D4">
        <w:t>Taxonomy</w:t>
      </w:r>
      <w:r>
        <w:t xml:space="preserve"> of </w:t>
      </w:r>
      <w:r w:rsidR="005C79CD">
        <w:t xml:space="preserve">Optical </w:t>
      </w:r>
      <w:r w:rsidR="0004704F">
        <w:t>Access Network Technologies</w:t>
      </w:r>
      <w:r w:rsidR="00DE5ABF">
        <w:t xml:space="preserve"> </w:t>
      </w:r>
      <w:bookmarkEnd w:id="0"/>
    </w:p>
    <w:p w14:paraId="3740CE53" w14:textId="6330ACB9" w:rsidR="00C405C0" w:rsidRDefault="00891958" w:rsidP="00891958">
      <w:pPr>
        <w:rPr>
          <w:ins w:id="2" w:author="Marek Hajduczenia" w:date="2014-09-19T18:19:00Z"/>
        </w:rPr>
      </w:pPr>
      <w:r>
        <w:t xml:space="preserve">There </w:t>
      </w:r>
      <w:r w:rsidR="000E733B">
        <w:t>are</w:t>
      </w:r>
      <w:r>
        <w:t xml:space="preserve"> a number of optical access architectures providing layer 2 (L2) connectivity between the central office (CO) housing the operator equipment</w:t>
      </w:r>
      <w:r w:rsidR="005C79CD">
        <w:t xml:space="preserve"> (Optical Line Terminal, or OLT)</w:t>
      </w:r>
      <w:r>
        <w:t>, and the demarcation point (</w:t>
      </w:r>
      <w:r w:rsidR="005C79CD">
        <w:t xml:space="preserve">Optical Network Unit, or </w:t>
      </w:r>
      <w:r>
        <w:t xml:space="preserve">ONU) located </w:t>
      </w:r>
      <w:del w:id="3" w:author="Marek Hajduczenia" w:date="2014-09-19T18:19:00Z">
        <w:r w:rsidR="00A56627">
          <w:delText>either at</w:delText>
        </w:r>
      </w:del>
      <w:ins w:id="4" w:author="Marek Hajduczenia" w:date="2014-09-19T18:19:00Z">
        <w:r w:rsidR="005A7209">
          <w:t>in</w:t>
        </w:r>
      </w:ins>
      <w:r w:rsidR="005A7209">
        <w:t xml:space="preserve"> the </w:t>
      </w:r>
      <w:ins w:id="5" w:author="Marek Hajduczenia" w:date="2014-09-19T18:19:00Z">
        <w:r w:rsidR="005A7209">
          <w:t xml:space="preserve">proximity of the end </w:t>
        </w:r>
      </w:ins>
      <w:r w:rsidR="005A7209">
        <w:t>subscriber</w:t>
      </w:r>
      <w:ins w:id="6" w:author="Marek Hajduczenia" w:date="2014-09-19T18:19:00Z">
        <w:r w:rsidR="005A7209">
          <w:t>. Depending on the actual location of the ONU, there are several classes of fiber access networks, namely</w:t>
        </w:r>
        <w:r w:rsidR="00C405C0">
          <w:t>:</w:t>
        </w:r>
      </w:ins>
    </w:p>
    <w:p w14:paraId="4E3F36B9" w14:textId="22F38F7B" w:rsidR="005A7209" w:rsidRDefault="005A7209" w:rsidP="005E5B9F">
      <w:pPr>
        <w:pStyle w:val="ListParagraph"/>
        <w:numPr>
          <w:ilvl w:val="0"/>
          <w:numId w:val="41"/>
        </w:numPr>
        <w:rPr>
          <w:ins w:id="7" w:author="Marek Hajduczenia" w:date="2014-09-19T18:19:00Z"/>
        </w:rPr>
      </w:pPr>
      <w:ins w:id="8" w:author="Marek Hajduczenia" w:date="2014-09-19T18:19:00Z">
        <w:r>
          <w:t>FTTN / FTTLA (fiber-to-the-node, -neighborhood, or -last-amplifier): in this architecture, fiber is terminated in a street cabinet, with the drop section between the cabinet and customer</w:t>
        </w:r>
      </w:ins>
      <w:r>
        <w:t xml:space="preserve"> premises </w:t>
      </w:r>
      <w:del w:id="9" w:author="Marek Hajduczenia" w:date="2014-09-19T18:19:00Z">
        <w:r w:rsidR="00A56627">
          <w:delText xml:space="preserve">(in case of </w:delText>
        </w:r>
      </w:del>
      <w:ins w:id="10" w:author="Marek Hajduczenia" w:date="2014-09-19T18:19:00Z">
        <w:r>
          <w:t>typically im</w:t>
        </w:r>
        <w:r w:rsidR="005E5B9F">
          <w:t xml:space="preserve">plemented using either coaxial or twisted pair cabling. </w:t>
        </w:r>
        <w:r>
          <w:t xml:space="preserve">FTTN is often </w:t>
        </w:r>
        <w:r w:rsidR="005E5B9F">
          <w:t xml:space="preserve">considered to be </w:t>
        </w:r>
        <w:r>
          <w:t xml:space="preserve">an interim step toward full </w:t>
        </w:r>
      </w:ins>
      <w:r>
        <w:t>FTTH</w:t>
      </w:r>
      <w:del w:id="11" w:author="Marek Hajduczenia" w:date="2014-09-19T18:19:00Z">
        <w:r w:rsidR="00A56627">
          <w:delText>) or the local office (</w:delText>
        </w:r>
      </w:del>
      <w:ins w:id="12" w:author="Marek Hajduczenia" w:date="2014-09-19T18:19:00Z">
        <w:r>
          <w:t>.</w:t>
        </w:r>
      </w:ins>
    </w:p>
    <w:p w14:paraId="6A233E62" w14:textId="7C2933DF" w:rsidR="005A7209" w:rsidRDefault="005E5B9F" w:rsidP="005A7209">
      <w:pPr>
        <w:pStyle w:val="ListParagraph"/>
        <w:numPr>
          <w:ilvl w:val="0"/>
          <w:numId w:val="41"/>
        </w:numPr>
        <w:rPr>
          <w:ins w:id="13" w:author="Marek Hajduczenia" w:date="2014-09-19T18:19:00Z"/>
        </w:rPr>
      </w:pPr>
      <w:ins w:id="14" w:author="Marek Hajduczenia" w:date="2014-09-19T18:19:00Z">
        <w:r>
          <w:t>FTTC (fiber-to-the-curb</w:t>
        </w:r>
        <w:r w:rsidR="005A7209">
          <w:t xml:space="preserve">, -closet, or -cabinet): </w:t>
        </w:r>
        <w:r>
          <w:t xml:space="preserve">this architecture is </w:t>
        </w:r>
        <w:r w:rsidR="005A7209">
          <w:t xml:space="preserve">very similar to FTTN, </w:t>
        </w:r>
        <w:r>
          <w:t xml:space="preserve">with the only difference being the difference between the termination point (ONU) and customer premises. In FTTC, the ONU is typically located </w:t>
        </w:r>
        <w:r w:rsidR="005A7209">
          <w:t>within 1,000 feet (300 m)</w:t>
        </w:r>
        <w:r>
          <w:t>.</w:t>
        </w:r>
        <w:r w:rsidR="005A7209">
          <w:t xml:space="preserve"> </w:t>
        </w:r>
      </w:ins>
    </w:p>
    <w:p w14:paraId="651D1402" w14:textId="74D42FFB" w:rsidR="005A7209" w:rsidRDefault="005A7209" w:rsidP="005A7209">
      <w:pPr>
        <w:pStyle w:val="ListParagraph"/>
        <w:numPr>
          <w:ilvl w:val="0"/>
          <w:numId w:val="41"/>
        </w:numPr>
        <w:rPr>
          <w:ins w:id="15" w:author="Marek Hajduczenia" w:date="2014-09-19T18:19:00Z"/>
        </w:rPr>
      </w:pPr>
      <w:ins w:id="16" w:author="Marek Hajduczenia" w:date="2014-09-19T18:19:00Z">
        <w:r>
          <w:t xml:space="preserve">FTTP (fiber-to-the-premises): </w:t>
        </w:r>
        <w:r w:rsidR="005E5B9F">
          <w:t xml:space="preserve">this architecture covers typically </w:t>
        </w:r>
        <w:r>
          <w:t xml:space="preserve">both FTTH and </w:t>
        </w:r>
      </w:ins>
      <w:r>
        <w:t>FTTB</w:t>
      </w:r>
      <w:del w:id="17" w:author="Marek Hajduczenia" w:date="2014-09-19T18:19:00Z">
        <w:r w:rsidR="00A56627">
          <w:delText xml:space="preserve">). </w:delText>
        </w:r>
      </w:del>
      <w:ins w:id="18" w:author="Marek Hajduczenia" w:date="2014-09-19T18:19:00Z">
        <w:r w:rsidR="005E5B9F">
          <w:t xml:space="preserve"> architectures. </w:t>
        </w:r>
      </w:ins>
    </w:p>
    <w:p w14:paraId="2F2254EE" w14:textId="533219D8" w:rsidR="005A7209" w:rsidRDefault="005A7209" w:rsidP="005A7209">
      <w:pPr>
        <w:pStyle w:val="ListParagraph"/>
        <w:numPr>
          <w:ilvl w:val="0"/>
          <w:numId w:val="41"/>
        </w:numPr>
        <w:rPr>
          <w:ins w:id="19" w:author="Marek Hajduczenia" w:date="2014-09-19T18:19:00Z"/>
        </w:rPr>
      </w:pPr>
      <w:ins w:id="20" w:author="Marek Hajduczenia" w:date="2014-09-19T18:19:00Z">
        <w:r>
          <w:t xml:space="preserve">FTTB (fiber-to-the-building, -business, or -basement): </w:t>
        </w:r>
        <w:r w:rsidR="005E5B9F">
          <w:t>in this architecture, f</w:t>
        </w:r>
        <w:r>
          <w:t xml:space="preserve">iber </w:t>
        </w:r>
        <w:r w:rsidR="005E5B9F">
          <w:t xml:space="preserve">is terminated at a selected location within the </w:t>
        </w:r>
        <w:r>
          <w:t xml:space="preserve">building, such as the basement in a multi-dwelling unit, </w:t>
        </w:r>
        <w:r w:rsidR="005E5B9F">
          <w:t>with the drop section between the termination point (ONU) and customer premises typically implemented using either coaxial or twisted pair cabling</w:t>
        </w:r>
        <w:r>
          <w:t>.</w:t>
        </w:r>
      </w:ins>
    </w:p>
    <w:p w14:paraId="3137B276" w14:textId="2682F91A" w:rsidR="005A7209" w:rsidRDefault="005A7209" w:rsidP="00327E3A">
      <w:pPr>
        <w:pStyle w:val="ListParagraph"/>
        <w:numPr>
          <w:ilvl w:val="0"/>
          <w:numId w:val="41"/>
        </w:numPr>
        <w:rPr>
          <w:ins w:id="21" w:author="Marek Hajduczenia" w:date="2014-09-19T18:19:00Z"/>
        </w:rPr>
      </w:pPr>
      <w:ins w:id="22" w:author="Marek Hajduczenia" w:date="2014-09-19T18:19:00Z">
        <w:r>
          <w:t xml:space="preserve">FTTH (fiber-to-the-home): </w:t>
        </w:r>
        <w:r w:rsidR="005E5B9F">
          <w:t xml:space="preserve">in this architecture, fiber is terminated directly within the premises of a residential customer. </w:t>
        </w:r>
      </w:ins>
    </w:p>
    <w:p w14:paraId="40C62DE9" w14:textId="24F0FFF5" w:rsidR="005A7209" w:rsidRDefault="005A7209" w:rsidP="005A7209">
      <w:pPr>
        <w:pStyle w:val="ListParagraph"/>
        <w:numPr>
          <w:ilvl w:val="0"/>
          <w:numId w:val="41"/>
        </w:numPr>
        <w:rPr>
          <w:ins w:id="23" w:author="Marek Hajduczenia" w:date="2014-09-19T18:19:00Z"/>
        </w:rPr>
      </w:pPr>
      <w:ins w:id="24" w:author="Marek Hajduczenia" w:date="2014-09-19T18:19:00Z">
        <w:r>
          <w:t xml:space="preserve">FTTD (fiber-to-the-desktop): </w:t>
        </w:r>
        <w:r w:rsidR="005E5B9F">
          <w:t xml:space="preserve">in this architecture, fiber extends all the way to the </w:t>
        </w:r>
        <w:r>
          <w:t>main computer room or fiber media converter near the user's desk.</w:t>
        </w:r>
      </w:ins>
    </w:p>
    <w:p w14:paraId="075BE93A" w14:textId="44DA0409" w:rsidR="00891958" w:rsidRDefault="00CF740A" w:rsidP="00891958">
      <w:r>
        <w:t xml:space="preserve">The term CO represents any type of head-end, hub, central office, </w:t>
      </w:r>
      <w:r w:rsidR="007B651C">
        <w:t xml:space="preserve">or other physical location </w:t>
      </w:r>
      <w:r>
        <w:t xml:space="preserve">housing the OLT. </w:t>
      </w:r>
      <w:r w:rsidR="00891958">
        <w:t>These optical access architectures can take different forms depending on:</w:t>
      </w:r>
    </w:p>
    <w:p w14:paraId="6C0F123C" w14:textId="77777777" w:rsidR="00891958" w:rsidRDefault="00891958" w:rsidP="00891958">
      <w:pPr>
        <w:pStyle w:val="ListParagraph"/>
        <w:numPr>
          <w:ilvl w:val="0"/>
          <w:numId w:val="3"/>
        </w:numPr>
      </w:pPr>
      <w:r>
        <w:t xml:space="preserve">the number of </w:t>
      </w:r>
      <w:r w:rsidR="005C79CD">
        <w:t xml:space="preserve">physical </w:t>
      </w:r>
      <w:r>
        <w:t xml:space="preserve">fibers between </w:t>
      </w:r>
      <w:r w:rsidR="005C79CD">
        <w:t xml:space="preserve">the OLT </w:t>
      </w:r>
      <w:r>
        <w:t xml:space="preserve">and </w:t>
      </w:r>
      <w:r w:rsidR="005C79CD">
        <w:t xml:space="preserve">the </w:t>
      </w:r>
      <w:r>
        <w:t xml:space="preserve">ONU, </w:t>
      </w:r>
    </w:p>
    <w:p w14:paraId="193B8288" w14:textId="77777777" w:rsidR="00891958" w:rsidRDefault="00891958" w:rsidP="00891958">
      <w:pPr>
        <w:pStyle w:val="ListParagraph"/>
        <w:numPr>
          <w:ilvl w:val="0"/>
          <w:numId w:val="3"/>
        </w:numPr>
      </w:pPr>
      <w:r>
        <w:t xml:space="preserve">the number of wavelengths used per direction between </w:t>
      </w:r>
      <w:r w:rsidR="005C79CD">
        <w:t>the OLT</w:t>
      </w:r>
      <w:r>
        <w:t xml:space="preserve"> and </w:t>
      </w:r>
      <w:r w:rsidR="005C79CD">
        <w:t xml:space="preserve">the </w:t>
      </w:r>
      <w:r>
        <w:t xml:space="preserve">ONU, </w:t>
      </w:r>
    </w:p>
    <w:p w14:paraId="1B0B6344" w14:textId="77777777" w:rsidR="00891958" w:rsidRDefault="00891958" w:rsidP="00891958">
      <w:pPr>
        <w:pStyle w:val="ListParagraph"/>
        <w:numPr>
          <w:ilvl w:val="0"/>
          <w:numId w:val="3"/>
        </w:numPr>
      </w:pPr>
      <w:r>
        <w:t>the number of wavelengths used simultaneously by a single ONU,</w:t>
      </w:r>
    </w:p>
    <w:p w14:paraId="1EEBE299" w14:textId="77777777" w:rsidR="00891958" w:rsidRDefault="00891958" w:rsidP="00891958">
      <w:pPr>
        <w:pStyle w:val="ListParagraph"/>
        <w:numPr>
          <w:ilvl w:val="0"/>
          <w:numId w:val="3"/>
        </w:numPr>
      </w:pPr>
      <w:r>
        <w:t xml:space="preserve">the existence of </w:t>
      </w:r>
      <w:r w:rsidR="000E733B">
        <w:t xml:space="preserve">a </w:t>
      </w:r>
      <w:r>
        <w:t xml:space="preserve">shared or dedicated channel per ONU, </w:t>
      </w:r>
    </w:p>
    <w:p w14:paraId="5A60D894" w14:textId="7049CD94" w:rsidR="00891958" w:rsidRDefault="00891958" w:rsidP="00891958">
      <w:pPr>
        <w:pStyle w:val="ListParagraph"/>
        <w:numPr>
          <w:ilvl w:val="0"/>
          <w:numId w:val="3"/>
        </w:numPr>
      </w:pPr>
      <w:r>
        <w:t xml:space="preserve">the type of employed scheduler (centralized or distributed), </w:t>
      </w:r>
      <w:ins w:id="25" w:author="Marek Hajduczenia" w:date="2014-09-19T18:19:00Z">
        <w:r w:rsidR="00C405C0">
          <w:t>and</w:t>
        </w:r>
      </w:ins>
    </w:p>
    <w:p w14:paraId="50618D2A" w14:textId="0B41A945" w:rsidR="00891958" w:rsidRDefault="00891958" w:rsidP="00891958">
      <w:pPr>
        <w:pStyle w:val="ListParagraph"/>
        <w:numPr>
          <w:ilvl w:val="0"/>
          <w:numId w:val="3"/>
        </w:numPr>
      </w:pPr>
      <w:r>
        <w:t xml:space="preserve">the </w:t>
      </w:r>
      <w:ins w:id="26" w:author="Marek Hajduczenia" w:date="2014-09-19T18:19:00Z">
        <w:r>
          <w:t xml:space="preserve">type </w:t>
        </w:r>
        <w:r w:rsidR="00C405C0">
          <w:t xml:space="preserve">of optical </w:t>
        </w:r>
      </w:ins>
      <w:r w:rsidR="00C405C0">
        <w:t>modulation</w:t>
      </w:r>
      <w:del w:id="27" w:author="Marek Hajduczenia" w:date="2014-09-19T18:19:00Z">
        <w:r w:rsidR="00A56627">
          <w:delText xml:space="preserve"> type used</w:delText>
        </w:r>
      </w:del>
      <w:r>
        <w:t>.</w:t>
      </w:r>
    </w:p>
    <w:p w14:paraId="49717792" w14:textId="2C8A426C" w:rsidR="00891958" w:rsidRDefault="00891958" w:rsidP="00891958">
      <w:r>
        <w:t xml:space="preserve">The taxonomy of optical access architectures used in this document is presented in </w:t>
      </w:r>
      <w:del w:id="28" w:author="Marek Hajduczenia" w:date="2014-09-19T18:19:00Z">
        <w:r w:rsidR="00A56627">
          <w:fldChar w:fldCharType="begin"/>
        </w:r>
        <w:r w:rsidR="00A56627">
          <w:delInstrText xml:space="preserve"> REF _Ref378435196 \h </w:delInstrText>
        </w:r>
        <w:r w:rsidR="00A56627">
          <w:fldChar w:fldCharType="separate"/>
        </w:r>
        <w:r w:rsidR="00A56627">
          <w:delText xml:space="preserve">Figure </w:delText>
        </w:r>
        <w:r w:rsidR="00A56627">
          <w:rPr>
            <w:noProof/>
          </w:rPr>
          <w:delText>1</w:delText>
        </w:r>
        <w:r w:rsidR="00A56627">
          <w:fldChar w:fldCharType="end"/>
        </w:r>
      </w:del>
      <w:ins w:id="29" w:author="Marek Hajduczenia" w:date="2014-09-19T18:19:00Z">
        <w:r w:rsidR="009311D4">
          <w:fldChar w:fldCharType="begin"/>
        </w:r>
        <w:r w:rsidR="009311D4">
          <w:instrText xml:space="preserve"> REF _Ref398906515 \h </w:instrText>
        </w:r>
        <w:r w:rsidR="009311D4">
          <w:fldChar w:fldCharType="separate"/>
        </w:r>
        <w:r w:rsidR="009311D4">
          <w:t xml:space="preserve">Table </w:t>
        </w:r>
        <w:r w:rsidR="009311D4">
          <w:rPr>
            <w:noProof/>
          </w:rPr>
          <w:t>1</w:t>
        </w:r>
        <w:r w:rsidR="009311D4">
          <w:fldChar w:fldCharType="end"/>
        </w:r>
      </w:ins>
      <w:r>
        <w:t>. Individual names of optical access architectures are used when a PHY channel represents a wavelength. Other PHY channels are possible</w:t>
      </w:r>
      <w:r w:rsidR="007B651C">
        <w:t xml:space="preserve"> (</w:t>
      </w:r>
      <w:r>
        <w:t>e.g., OFDM channel, CDM channel</w:t>
      </w:r>
      <w:r w:rsidR="007B651C">
        <w:t>)</w:t>
      </w:r>
      <w:r>
        <w:t xml:space="preserve"> but they are not reflected in </w:t>
      </w:r>
      <w:r w:rsidR="009311D4">
        <w:fldChar w:fldCharType="begin"/>
      </w:r>
      <w:r w:rsidR="009311D4">
        <w:instrText xml:space="preserve"> REF _</w:instrText>
      </w:r>
      <w:del w:id="30" w:author="Marek Hajduczenia" w:date="2014-09-19T18:19:00Z">
        <w:r w:rsidR="00A56627">
          <w:delInstrText>Ref378435196</w:delInstrText>
        </w:r>
      </w:del>
      <w:ins w:id="31" w:author="Marek Hajduczenia" w:date="2014-09-19T18:19:00Z">
        <w:r w:rsidR="009311D4">
          <w:instrText>Ref398906515</w:instrText>
        </w:r>
      </w:ins>
      <w:r w:rsidR="009311D4">
        <w:instrText xml:space="preserve"> \h </w:instrText>
      </w:r>
      <w:r w:rsidR="009311D4">
        <w:fldChar w:fldCharType="separate"/>
      </w:r>
      <w:del w:id="32" w:author="Marek Hajduczenia" w:date="2014-09-19T18:19:00Z">
        <w:r w:rsidR="00A56627">
          <w:delText>Figure</w:delText>
        </w:r>
      </w:del>
      <w:ins w:id="33" w:author="Marek Hajduczenia" w:date="2014-09-19T18:19:00Z">
        <w:r w:rsidR="009311D4">
          <w:t>Table</w:t>
        </w:r>
      </w:ins>
      <w:r w:rsidR="009311D4">
        <w:t xml:space="preserve"> </w:t>
      </w:r>
      <w:r w:rsidR="009311D4">
        <w:rPr>
          <w:noProof/>
        </w:rPr>
        <w:t>1</w:t>
      </w:r>
      <w:r w:rsidR="009311D4">
        <w:fldChar w:fldCharType="end"/>
      </w:r>
      <w:r>
        <w:t>.</w:t>
      </w:r>
    </w:p>
    <w:p w14:paraId="4F22F835" w14:textId="77777777" w:rsidR="00A56627" w:rsidRDefault="00A56627" w:rsidP="00A56627">
      <w:pPr>
        <w:pStyle w:val="NormalFigure"/>
        <w:rPr>
          <w:del w:id="34" w:author="Marek Hajduczenia" w:date="2014-09-19T18:19:00Z"/>
        </w:rPr>
      </w:pPr>
      <w:bookmarkStart w:id="35" w:name="_Ref398906515"/>
      <w:del w:id="36" w:author="Marek Hajduczenia" w:date="2014-09-19T18:19:00Z">
        <w:r w:rsidRPr="00F97180">
          <w:drawing>
            <wp:inline distT="0" distB="0" distL="0" distR="0" wp14:anchorId="05E203A6" wp14:editId="4AB2B592">
              <wp:extent cx="5943600" cy="26516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651612"/>
                      </a:xfrm>
                      <a:prstGeom prst="rect">
                        <a:avLst/>
                      </a:prstGeom>
                      <a:noFill/>
                      <a:ln>
                        <a:noFill/>
                      </a:ln>
                    </pic:spPr>
                  </pic:pic>
                </a:graphicData>
              </a:graphic>
            </wp:inline>
          </w:drawing>
        </w:r>
      </w:del>
    </w:p>
    <w:p w14:paraId="2CEC0DE4" w14:textId="44EC79B5" w:rsidR="009311D4" w:rsidRDefault="00A56627" w:rsidP="009311D4">
      <w:pPr>
        <w:pStyle w:val="Caption"/>
        <w:keepNext/>
        <w:pPrChange w:id="37" w:author="Marek Hajduczenia" w:date="2014-09-19T18:19:00Z">
          <w:pPr>
            <w:pStyle w:val="Caption"/>
          </w:pPr>
        </w:pPrChange>
      </w:pPr>
      <w:bookmarkStart w:id="38" w:name="_Ref378435196"/>
      <w:del w:id="39" w:author="Marek Hajduczenia" w:date="2014-09-19T18:19:00Z">
        <w:r>
          <w:delText>Figure</w:delText>
        </w:r>
      </w:del>
      <w:ins w:id="40" w:author="Marek Hajduczenia" w:date="2014-09-19T18:19:00Z">
        <w:r w:rsidR="009311D4">
          <w:t>Table</w:t>
        </w:r>
      </w:ins>
      <w:r w:rsidR="009311D4">
        <w:t xml:space="preserve"> </w:t>
      </w:r>
      <w:r w:rsidR="009311D4">
        <w:fldChar w:fldCharType="begin"/>
      </w:r>
      <w:r w:rsidR="009311D4">
        <w:instrText xml:space="preserve"> SEQ </w:instrText>
      </w:r>
      <w:del w:id="41" w:author="Marek Hajduczenia" w:date="2014-09-19T18:19:00Z">
        <w:r>
          <w:delInstrText>Figur</w:delInstrText>
        </w:r>
      </w:del>
      <w:ins w:id="42" w:author="Marek Hajduczenia" w:date="2014-09-19T18:19:00Z">
        <w:r w:rsidR="009311D4">
          <w:instrText>Tabl</w:instrText>
        </w:r>
      </w:ins>
      <w:r w:rsidR="009311D4">
        <w:instrText xml:space="preserve">e \* ARABIC </w:instrText>
      </w:r>
      <w:r w:rsidR="009311D4">
        <w:fldChar w:fldCharType="separate"/>
      </w:r>
      <w:r w:rsidR="009311D4">
        <w:rPr>
          <w:noProof/>
        </w:rPr>
        <w:t>1</w:t>
      </w:r>
      <w:r w:rsidR="009311D4">
        <w:fldChar w:fldCharType="end"/>
      </w:r>
      <w:bookmarkEnd w:id="35"/>
      <w:bookmarkEnd w:id="38"/>
      <w:r w:rsidR="009311D4">
        <w:t>: Taxonomy of optical access architectures</w:t>
      </w:r>
    </w:p>
    <w:tbl>
      <w:tblPr>
        <w:tblStyle w:val="TableGrid"/>
        <w:tblW w:w="0" w:type="auto"/>
        <w:tblLook w:val="04A0" w:firstRow="1" w:lastRow="0" w:firstColumn="1" w:lastColumn="0" w:noHBand="0" w:noVBand="1"/>
      </w:tblPr>
      <w:tblGrid>
        <w:gridCol w:w="2065"/>
        <w:gridCol w:w="2070"/>
        <w:gridCol w:w="2610"/>
        <w:gridCol w:w="4045"/>
      </w:tblGrid>
      <w:tr w:rsidR="0098526A" w14:paraId="11651629" w14:textId="77777777" w:rsidTr="0098526A">
        <w:trPr>
          <w:ins w:id="43" w:author="Marek Hajduczenia" w:date="2014-09-19T18:19:00Z"/>
        </w:trPr>
        <w:tc>
          <w:tcPr>
            <w:tcW w:w="2065" w:type="dxa"/>
            <w:shd w:val="clear" w:color="auto" w:fill="D9D9D9" w:themeFill="background1" w:themeFillShade="D9"/>
            <w:vAlign w:val="center"/>
          </w:tcPr>
          <w:p w14:paraId="6B6C226A" w14:textId="2E712B54" w:rsidR="00C405C0" w:rsidRDefault="00C405C0" w:rsidP="0098526A">
            <w:pPr>
              <w:spacing w:before="0"/>
              <w:jc w:val="center"/>
              <w:rPr>
                <w:ins w:id="44" w:author="Marek Hajduczenia" w:date="2014-09-19T18:19:00Z"/>
              </w:rPr>
            </w:pPr>
            <w:ins w:id="45" w:author="Marek Hajduczenia" w:date="2014-09-19T18:19:00Z">
              <w:r>
                <w:t>PHY channels per PON per direction</w:t>
              </w:r>
            </w:ins>
          </w:p>
          <w:p w14:paraId="739F9112" w14:textId="469801DE" w:rsidR="00C405C0" w:rsidRDefault="00C405C0" w:rsidP="0098526A">
            <w:pPr>
              <w:spacing w:before="0"/>
              <w:jc w:val="center"/>
              <w:rPr>
                <w:ins w:id="46" w:author="Marek Hajduczenia" w:date="2014-09-19T18:19:00Z"/>
              </w:rPr>
            </w:pPr>
            <w:ins w:id="47" w:author="Marek Hajduczenia" w:date="2014-09-19T18:19:00Z">
              <w:r>
                <w:t>{one / many}</w:t>
              </w:r>
            </w:ins>
          </w:p>
        </w:tc>
        <w:tc>
          <w:tcPr>
            <w:tcW w:w="2070" w:type="dxa"/>
            <w:shd w:val="clear" w:color="auto" w:fill="D9D9D9" w:themeFill="background1" w:themeFillShade="D9"/>
            <w:vAlign w:val="center"/>
          </w:tcPr>
          <w:p w14:paraId="1D7D3BE2" w14:textId="4282630E" w:rsidR="00C405C0" w:rsidRDefault="00C405C0" w:rsidP="0098526A">
            <w:pPr>
              <w:spacing w:before="0"/>
              <w:jc w:val="center"/>
              <w:rPr>
                <w:ins w:id="48" w:author="Marek Hajduczenia" w:date="2014-09-19T18:19:00Z"/>
              </w:rPr>
            </w:pPr>
            <w:ins w:id="49" w:author="Marek Hajduczenia" w:date="2014-09-19T18:19:00Z">
              <w:r>
                <w:t>PHY channels per ONU per direction</w:t>
              </w:r>
            </w:ins>
          </w:p>
          <w:p w14:paraId="4B8D48D0" w14:textId="00D2D155" w:rsidR="00C405C0" w:rsidRDefault="00C405C0" w:rsidP="0098526A">
            <w:pPr>
              <w:spacing w:before="0"/>
              <w:jc w:val="center"/>
              <w:rPr>
                <w:ins w:id="50" w:author="Marek Hajduczenia" w:date="2014-09-19T18:19:00Z"/>
              </w:rPr>
            </w:pPr>
            <w:ins w:id="51" w:author="Marek Hajduczenia" w:date="2014-09-19T18:19:00Z">
              <w:r>
                <w:t>{one / many}</w:t>
              </w:r>
            </w:ins>
          </w:p>
        </w:tc>
        <w:tc>
          <w:tcPr>
            <w:tcW w:w="2610" w:type="dxa"/>
            <w:shd w:val="clear" w:color="auto" w:fill="D9D9D9" w:themeFill="background1" w:themeFillShade="D9"/>
            <w:vAlign w:val="center"/>
          </w:tcPr>
          <w:p w14:paraId="33BCE1C6" w14:textId="77777777" w:rsidR="00C405C0" w:rsidRDefault="00C405C0" w:rsidP="0098526A">
            <w:pPr>
              <w:spacing w:before="0"/>
              <w:jc w:val="center"/>
              <w:rPr>
                <w:ins w:id="52" w:author="Marek Hajduczenia" w:date="2014-09-19T18:19:00Z"/>
              </w:rPr>
            </w:pPr>
            <w:ins w:id="53" w:author="Marek Hajduczenia" w:date="2014-09-19T18:19:00Z">
              <w:r>
                <w:t>PHY channel connectivity type</w:t>
              </w:r>
            </w:ins>
          </w:p>
          <w:p w14:paraId="062F3559" w14:textId="49D5AD09" w:rsidR="00C405C0" w:rsidRDefault="00C405C0" w:rsidP="0098526A">
            <w:pPr>
              <w:spacing w:before="0"/>
              <w:jc w:val="center"/>
              <w:rPr>
                <w:ins w:id="54" w:author="Marek Hajduczenia" w:date="2014-09-19T18:19:00Z"/>
              </w:rPr>
            </w:pPr>
            <w:ins w:id="55" w:author="Marek Hajduczenia" w:date="2014-09-19T18:19:00Z">
              <w:r>
                <w:t>{P2P / P2MP / mix}</w:t>
              </w:r>
            </w:ins>
          </w:p>
        </w:tc>
        <w:tc>
          <w:tcPr>
            <w:tcW w:w="4045" w:type="dxa"/>
            <w:shd w:val="clear" w:color="auto" w:fill="D9D9D9" w:themeFill="background1" w:themeFillShade="D9"/>
            <w:vAlign w:val="center"/>
          </w:tcPr>
          <w:p w14:paraId="5C1E4C61" w14:textId="2611DF06" w:rsidR="00C405C0" w:rsidRDefault="00C405C0" w:rsidP="0098526A">
            <w:pPr>
              <w:spacing w:before="0"/>
              <w:jc w:val="center"/>
              <w:rPr>
                <w:ins w:id="56" w:author="Marek Hajduczenia" w:date="2014-09-19T18:19:00Z"/>
              </w:rPr>
            </w:pPr>
            <w:ins w:id="57" w:author="Marek Hajduczenia" w:date="2014-09-19T18:19:00Z">
              <w:r>
                <w:t>Type</w:t>
              </w:r>
              <w:r w:rsidR="009311D4">
                <w:t xml:space="preserve"> / name of network</w:t>
              </w:r>
            </w:ins>
          </w:p>
        </w:tc>
      </w:tr>
      <w:tr w:rsidR="009311D4" w14:paraId="20189378" w14:textId="77777777" w:rsidTr="009311D4">
        <w:trPr>
          <w:ins w:id="58" w:author="Marek Hajduczenia" w:date="2014-09-19T18:19:00Z"/>
        </w:trPr>
        <w:tc>
          <w:tcPr>
            <w:tcW w:w="2065" w:type="dxa"/>
            <w:vMerge w:val="restart"/>
            <w:vAlign w:val="center"/>
          </w:tcPr>
          <w:p w14:paraId="6E0FCC1A" w14:textId="0D590193" w:rsidR="009311D4" w:rsidRDefault="009311D4" w:rsidP="0098526A">
            <w:pPr>
              <w:spacing w:before="0"/>
              <w:jc w:val="center"/>
              <w:rPr>
                <w:ins w:id="59" w:author="Marek Hajduczenia" w:date="2014-09-19T18:19:00Z"/>
              </w:rPr>
            </w:pPr>
            <w:ins w:id="60" w:author="Marek Hajduczenia" w:date="2014-09-19T18:19:00Z">
              <w:r>
                <w:t>one</w:t>
              </w:r>
            </w:ins>
          </w:p>
        </w:tc>
        <w:tc>
          <w:tcPr>
            <w:tcW w:w="2070" w:type="dxa"/>
            <w:vMerge w:val="restart"/>
            <w:vAlign w:val="center"/>
          </w:tcPr>
          <w:p w14:paraId="6F15FDE6" w14:textId="42E6411F" w:rsidR="009311D4" w:rsidRDefault="009311D4" w:rsidP="0098526A">
            <w:pPr>
              <w:spacing w:before="0"/>
              <w:jc w:val="center"/>
              <w:rPr>
                <w:ins w:id="61" w:author="Marek Hajduczenia" w:date="2014-09-19T18:19:00Z"/>
              </w:rPr>
            </w:pPr>
            <w:ins w:id="62" w:author="Marek Hajduczenia" w:date="2014-09-19T18:19:00Z">
              <w:r>
                <w:t>one</w:t>
              </w:r>
            </w:ins>
          </w:p>
        </w:tc>
        <w:tc>
          <w:tcPr>
            <w:tcW w:w="2610" w:type="dxa"/>
            <w:vAlign w:val="center"/>
          </w:tcPr>
          <w:p w14:paraId="39BA5585" w14:textId="16A5BD41" w:rsidR="009311D4" w:rsidRDefault="009311D4" w:rsidP="0098526A">
            <w:pPr>
              <w:spacing w:before="0"/>
              <w:jc w:val="center"/>
              <w:rPr>
                <w:ins w:id="63" w:author="Marek Hajduczenia" w:date="2014-09-19T18:19:00Z"/>
              </w:rPr>
            </w:pPr>
            <w:ins w:id="64" w:author="Marek Hajduczenia" w:date="2014-09-19T18:19:00Z">
              <w:r>
                <w:t>P2P</w:t>
              </w:r>
            </w:ins>
          </w:p>
        </w:tc>
        <w:tc>
          <w:tcPr>
            <w:tcW w:w="4045" w:type="dxa"/>
            <w:vAlign w:val="center"/>
          </w:tcPr>
          <w:p w14:paraId="3C6F979F" w14:textId="638ADC4B" w:rsidR="009311D4" w:rsidRDefault="009311D4" w:rsidP="0098526A">
            <w:pPr>
              <w:spacing w:before="0"/>
              <w:jc w:val="left"/>
              <w:rPr>
                <w:ins w:id="65" w:author="Marek Hajduczenia" w:date="2014-09-19T18:19:00Z"/>
              </w:rPr>
            </w:pPr>
            <w:ins w:id="66" w:author="Marek Hajduczenia" w:date="2014-09-19T18:19:00Z">
              <w:r>
                <w:t>P2P link</w:t>
              </w:r>
            </w:ins>
          </w:p>
        </w:tc>
      </w:tr>
      <w:tr w:rsidR="009311D4" w14:paraId="0CFB6903" w14:textId="77777777" w:rsidTr="009311D4">
        <w:trPr>
          <w:ins w:id="67" w:author="Marek Hajduczenia" w:date="2014-09-19T18:19:00Z"/>
        </w:trPr>
        <w:tc>
          <w:tcPr>
            <w:tcW w:w="2065" w:type="dxa"/>
            <w:vMerge/>
            <w:vAlign w:val="center"/>
          </w:tcPr>
          <w:p w14:paraId="69DE1ADD" w14:textId="77777777" w:rsidR="009311D4" w:rsidRDefault="009311D4" w:rsidP="0098526A">
            <w:pPr>
              <w:spacing w:before="0"/>
              <w:jc w:val="center"/>
              <w:rPr>
                <w:ins w:id="68" w:author="Marek Hajduczenia" w:date="2014-09-19T18:19:00Z"/>
              </w:rPr>
            </w:pPr>
          </w:p>
        </w:tc>
        <w:tc>
          <w:tcPr>
            <w:tcW w:w="2070" w:type="dxa"/>
            <w:vMerge/>
            <w:vAlign w:val="center"/>
          </w:tcPr>
          <w:p w14:paraId="08B979F0" w14:textId="77777777" w:rsidR="009311D4" w:rsidRDefault="009311D4" w:rsidP="0098526A">
            <w:pPr>
              <w:spacing w:before="0"/>
              <w:jc w:val="center"/>
              <w:rPr>
                <w:ins w:id="69" w:author="Marek Hajduczenia" w:date="2014-09-19T18:19:00Z"/>
              </w:rPr>
            </w:pPr>
          </w:p>
        </w:tc>
        <w:tc>
          <w:tcPr>
            <w:tcW w:w="2610" w:type="dxa"/>
            <w:vAlign w:val="center"/>
          </w:tcPr>
          <w:p w14:paraId="4E87A402" w14:textId="2BDEC172" w:rsidR="009311D4" w:rsidRDefault="009311D4" w:rsidP="0098526A">
            <w:pPr>
              <w:spacing w:before="0"/>
              <w:jc w:val="center"/>
              <w:rPr>
                <w:ins w:id="70" w:author="Marek Hajduczenia" w:date="2014-09-19T18:19:00Z"/>
              </w:rPr>
            </w:pPr>
            <w:ins w:id="71" w:author="Marek Hajduczenia" w:date="2014-09-19T18:19:00Z">
              <w:r>
                <w:t>P2MP</w:t>
              </w:r>
            </w:ins>
          </w:p>
        </w:tc>
        <w:tc>
          <w:tcPr>
            <w:tcW w:w="4045" w:type="dxa"/>
            <w:vAlign w:val="center"/>
          </w:tcPr>
          <w:p w14:paraId="44ABC6EE" w14:textId="6132033C" w:rsidR="009311D4" w:rsidRDefault="009311D4" w:rsidP="0098526A">
            <w:pPr>
              <w:spacing w:before="0"/>
              <w:jc w:val="left"/>
              <w:rPr>
                <w:ins w:id="72" w:author="Marek Hajduczenia" w:date="2014-09-19T18:19:00Z"/>
              </w:rPr>
            </w:pPr>
            <w:ins w:id="73" w:author="Marek Hajduczenia" w:date="2014-09-19T18:19:00Z">
              <w:r>
                <w:t>EPON, 10G-EPON, GPON, XG-PON</w:t>
              </w:r>
            </w:ins>
          </w:p>
        </w:tc>
      </w:tr>
      <w:tr w:rsidR="009311D4" w14:paraId="35E2E9E4" w14:textId="77777777" w:rsidTr="009311D4">
        <w:trPr>
          <w:ins w:id="74" w:author="Marek Hajduczenia" w:date="2014-09-19T18:19:00Z"/>
        </w:trPr>
        <w:tc>
          <w:tcPr>
            <w:tcW w:w="2065" w:type="dxa"/>
            <w:vMerge w:val="restart"/>
            <w:vAlign w:val="center"/>
          </w:tcPr>
          <w:p w14:paraId="23F855AF" w14:textId="0D4AA6A4" w:rsidR="009311D4" w:rsidRDefault="009311D4" w:rsidP="0098526A">
            <w:pPr>
              <w:spacing w:before="0"/>
              <w:jc w:val="center"/>
              <w:rPr>
                <w:ins w:id="75" w:author="Marek Hajduczenia" w:date="2014-09-19T18:19:00Z"/>
              </w:rPr>
            </w:pPr>
            <w:ins w:id="76" w:author="Marek Hajduczenia" w:date="2014-09-19T18:19:00Z">
              <w:r>
                <w:t>many</w:t>
              </w:r>
            </w:ins>
          </w:p>
        </w:tc>
        <w:tc>
          <w:tcPr>
            <w:tcW w:w="2070" w:type="dxa"/>
            <w:vMerge w:val="restart"/>
            <w:vAlign w:val="center"/>
          </w:tcPr>
          <w:p w14:paraId="08FBD9E4" w14:textId="28B176A1" w:rsidR="009311D4" w:rsidRDefault="009311D4" w:rsidP="0098526A">
            <w:pPr>
              <w:spacing w:before="0"/>
              <w:jc w:val="center"/>
              <w:rPr>
                <w:ins w:id="77" w:author="Marek Hajduczenia" w:date="2014-09-19T18:19:00Z"/>
              </w:rPr>
            </w:pPr>
            <w:ins w:id="78" w:author="Marek Hajduczenia" w:date="2014-09-19T18:19:00Z">
              <w:r>
                <w:t>one</w:t>
              </w:r>
            </w:ins>
          </w:p>
        </w:tc>
        <w:tc>
          <w:tcPr>
            <w:tcW w:w="2610" w:type="dxa"/>
            <w:vAlign w:val="center"/>
          </w:tcPr>
          <w:p w14:paraId="40E2C5F6" w14:textId="03E799DA" w:rsidR="009311D4" w:rsidRDefault="009311D4" w:rsidP="0098526A">
            <w:pPr>
              <w:spacing w:before="0"/>
              <w:jc w:val="center"/>
              <w:rPr>
                <w:ins w:id="79" w:author="Marek Hajduczenia" w:date="2014-09-19T18:19:00Z"/>
              </w:rPr>
            </w:pPr>
            <w:ins w:id="80" w:author="Marek Hajduczenia" w:date="2014-09-19T18:19:00Z">
              <w:r>
                <w:t>P2P</w:t>
              </w:r>
            </w:ins>
          </w:p>
        </w:tc>
        <w:tc>
          <w:tcPr>
            <w:tcW w:w="4045" w:type="dxa"/>
            <w:vAlign w:val="center"/>
          </w:tcPr>
          <w:p w14:paraId="56D148CE" w14:textId="32C8F9E8" w:rsidR="009311D4" w:rsidRDefault="009311D4" w:rsidP="0098526A">
            <w:pPr>
              <w:spacing w:before="0"/>
              <w:jc w:val="left"/>
              <w:rPr>
                <w:ins w:id="81" w:author="Marek Hajduczenia" w:date="2014-09-19T18:19:00Z"/>
              </w:rPr>
            </w:pPr>
            <w:ins w:id="82" w:author="Marek Hajduczenia" w:date="2014-09-19T18:19:00Z">
              <w:r>
                <w:t>WDM-PON</w:t>
              </w:r>
              <w:r>
                <w:rPr>
                  <w:vertAlign w:val="subscript"/>
                </w:rPr>
                <w:t>1</w:t>
              </w:r>
            </w:ins>
          </w:p>
        </w:tc>
      </w:tr>
      <w:tr w:rsidR="009311D4" w14:paraId="491D26A8" w14:textId="77777777" w:rsidTr="009311D4">
        <w:trPr>
          <w:ins w:id="83" w:author="Marek Hajduczenia" w:date="2014-09-19T18:19:00Z"/>
        </w:trPr>
        <w:tc>
          <w:tcPr>
            <w:tcW w:w="2065" w:type="dxa"/>
            <w:vMerge/>
            <w:vAlign w:val="center"/>
          </w:tcPr>
          <w:p w14:paraId="5D33AE9C" w14:textId="77777777" w:rsidR="009311D4" w:rsidRDefault="009311D4" w:rsidP="0098526A">
            <w:pPr>
              <w:spacing w:before="0"/>
              <w:jc w:val="center"/>
              <w:rPr>
                <w:ins w:id="84" w:author="Marek Hajduczenia" w:date="2014-09-19T18:19:00Z"/>
              </w:rPr>
            </w:pPr>
          </w:p>
        </w:tc>
        <w:tc>
          <w:tcPr>
            <w:tcW w:w="2070" w:type="dxa"/>
            <w:vMerge/>
            <w:vAlign w:val="center"/>
          </w:tcPr>
          <w:p w14:paraId="22BE8E42" w14:textId="77777777" w:rsidR="009311D4" w:rsidRDefault="009311D4" w:rsidP="0098526A">
            <w:pPr>
              <w:spacing w:before="0"/>
              <w:jc w:val="center"/>
              <w:rPr>
                <w:ins w:id="85" w:author="Marek Hajduczenia" w:date="2014-09-19T18:19:00Z"/>
              </w:rPr>
            </w:pPr>
          </w:p>
        </w:tc>
        <w:tc>
          <w:tcPr>
            <w:tcW w:w="2610" w:type="dxa"/>
            <w:vAlign w:val="center"/>
          </w:tcPr>
          <w:p w14:paraId="03644FEC" w14:textId="6706037B" w:rsidR="009311D4" w:rsidRDefault="009311D4" w:rsidP="0098526A">
            <w:pPr>
              <w:spacing w:before="0"/>
              <w:jc w:val="center"/>
              <w:rPr>
                <w:ins w:id="86" w:author="Marek Hajduczenia" w:date="2014-09-19T18:19:00Z"/>
              </w:rPr>
            </w:pPr>
            <w:ins w:id="87" w:author="Marek Hajduczenia" w:date="2014-09-19T18:19:00Z">
              <w:r>
                <w:t>P2MP</w:t>
              </w:r>
            </w:ins>
          </w:p>
        </w:tc>
        <w:tc>
          <w:tcPr>
            <w:tcW w:w="4045" w:type="dxa"/>
            <w:vAlign w:val="center"/>
          </w:tcPr>
          <w:p w14:paraId="3A5AD153" w14:textId="2E1DE15F" w:rsidR="009311D4" w:rsidRPr="009311D4" w:rsidRDefault="009311D4" w:rsidP="0098526A">
            <w:pPr>
              <w:spacing w:before="0"/>
              <w:jc w:val="left"/>
              <w:rPr>
                <w:ins w:id="88" w:author="Marek Hajduczenia" w:date="2014-09-19T18:19:00Z"/>
              </w:rPr>
            </w:pPr>
            <w:ins w:id="89" w:author="Marek Hajduczenia" w:date="2014-09-19T18:19:00Z">
              <w:r>
                <w:t>SSD-WDM-PON</w:t>
              </w:r>
              <w:r w:rsidRPr="009311D4">
                <w:rPr>
                  <w:vertAlign w:val="subscript"/>
                </w:rPr>
                <w:t>1</w:t>
              </w:r>
              <w:r>
                <w:t xml:space="preserve"> / MSD-WDM-PON</w:t>
              </w:r>
              <w:r w:rsidRPr="009311D4">
                <w:rPr>
                  <w:vertAlign w:val="subscript"/>
                </w:rPr>
                <w:t>1</w:t>
              </w:r>
            </w:ins>
          </w:p>
        </w:tc>
      </w:tr>
      <w:tr w:rsidR="009311D4" w14:paraId="12EC5FE5" w14:textId="77777777" w:rsidTr="009311D4">
        <w:trPr>
          <w:ins w:id="90" w:author="Marek Hajduczenia" w:date="2014-09-19T18:19:00Z"/>
        </w:trPr>
        <w:tc>
          <w:tcPr>
            <w:tcW w:w="2065" w:type="dxa"/>
            <w:vMerge/>
            <w:vAlign w:val="center"/>
          </w:tcPr>
          <w:p w14:paraId="70E94402" w14:textId="77777777" w:rsidR="009311D4" w:rsidRDefault="009311D4" w:rsidP="009311D4">
            <w:pPr>
              <w:spacing w:before="0"/>
              <w:jc w:val="center"/>
              <w:rPr>
                <w:ins w:id="91" w:author="Marek Hajduczenia" w:date="2014-09-19T18:19:00Z"/>
              </w:rPr>
            </w:pPr>
          </w:p>
        </w:tc>
        <w:tc>
          <w:tcPr>
            <w:tcW w:w="2070" w:type="dxa"/>
            <w:vMerge w:val="restart"/>
            <w:vAlign w:val="center"/>
          </w:tcPr>
          <w:p w14:paraId="3FE2EB5A" w14:textId="654E5EB2" w:rsidR="009311D4" w:rsidRDefault="009311D4" w:rsidP="009311D4">
            <w:pPr>
              <w:spacing w:before="0"/>
              <w:jc w:val="center"/>
              <w:rPr>
                <w:ins w:id="92" w:author="Marek Hajduczenia" w:date="2014-09-19T18:19:00Z"/>
              </w:rPr>
            </w:pPr>
            <w:ins w:id="93" w:author="Marek Hajduczenia" w:date="2014-09-19T18:19:00Z">
              <w:r>
                <w:t>many</w:t>
              </w:r>
            </w:ins>
          </w:p>
        </w:tc>
        <w:tc>
          <w:tcPr>
            <w:tcW w:w="2610" w:type="dxa"/>
            <w:vAlign w:val="center"/>
          </w:tcPr>
          <w:p w14:paraId="7F6BA173" w14:textId="6CC063DE" w:rsidR="009311D4" w:rsidRDefault="009311D4" w:rsidP="009311D4">
            <w:pPr>
              <w:spacing w:before="0"/>
              <w:jc w:val="center"/>
              <w:rPr>
                <w:ins w:id="94" w:author="Marek Hajduczenia" w:date="2014-09-19T18:19:00Z"/>
              </w:rPr>
            </w:pPr>
            <w:ins w:id="95" w:author="Marek Hajduczenia" w:date="2014-09-19T18:19:00Z">
              <w:r>
                <w:t>P2P</w:t>
              </w:r>
            </w:ins>
          </w:p>
        </w:tc>
        <w:tc>
          <w:tcPr>
            <w:tcW w:w="4045" w:type="dxa"/>
            <w:vAlign w:val="center"/>
          </w:tcPr>
          <w:p w14:paraId="5F1DBD19" w14:textId="721C7ACD" w:rsidR="009311D4" w:rsidRDefault="009311D4" w:rsidP="009311D4">
            <w:pPr>
              <w:spacing w:before="0"/>
              <w:jc w:val="left"/>
              <w:rPr>
                <w:ins w:id="96" w:author="Marek Hajduczenia" w:date="2014-09-19T18:19:00Z"/>
              </w:rPr>
            </w:pPr>
            <w:ins w:id="97" w:author="Marek Hajduczenia" w:date="2014-09-19T18:19:00Z">
              <w:r>
                <w:t>WDM-PON</w:t>
              </w:r>
              <w:r>
                <w:rPr>
                  <w:vertAlign w:val="subscript"/>
                </w:rPr>
                <w:t>n</w:t>
              </w:r>
            </w:ins>
          </w:p>
        </w:tc>
      </w:tr>
      <w:tr w:rsidR="009311D4" w14:paraId="0C322314" w14:textId="77777777" w:rsidTr="009311D4">
        <w:trPr>
          <w:ins w:id="98" w:author="Marek Hajduczenia" w:date="2014-09-19T18:19:00Z"/>
        </w:trPr>
        <w:tc>
          <w:tcPr>
            <w:tcW w:w="2065" w:type="dxa"/>
            <w:vMerge/>
            <w:vAlign w:val="center"/>
          </w:tcPr>
          <w:p w14:paraId="3CAED711" w14:textId="77777777" w:rsidR="009311D4" w:rsidRDefault="009311D4" w:rsidP="009311D4">
            <w:pPr>
              <w:spacing w:before="0"/>
              <w:jc w:val="center"/>
              <w:rPr>
                <w:ins w:id="99" w:author="Marek Hajduczenia" w:date="2014-09-19T18:19:00Z"/>
              </w:rPr>
            </w:pPr>
          </w:p>
        </w:tc>
        <w:tc>
          <w:tcPr>
            <w:tcW w:w="2070" w:type="dxa"/>
            <w:vMerge/>
            <w:vAlign w:val="center"/>
          </w:tcPr>
          <w:p w14:paraId="1A7D7614" w14:textId="77777777" w:rsidR="009311D4" w:rsidRDefault="009311D4" w:rsidP="009311D4">
            <w:pPr>
              <w:spacing w:before="0"/>
              <w:jc w:val="center"/>
              <w:rPr>
                <w:ins w:id="100" w:author="Marek Hajduczenia" w:date="2014-09-19T18:19:00Z"/>
              </w:rPr>
            </w:pPr>
          </w:p>
        </w:tc>
        <w:tc>
          <w:tcPr>
            <w:tcW w:w="2610" w:type="dxa"/>
            <w:vAlign w:val="center"/>
          </w:tcPr>
          <w:p w14:paraId="5A279B01" w14:textId="2BC421DA" w:rsidR="009311D4" w:rsidRDefault="009311D4" w:rsidP="009311D4">
            <w:pPr>
              <w:spacing w:before="0"/>
              <w:jc w:val="center"/>
              <w:rPr>
                <w:ins w:id="101" w:author="Marek Hajduczenia" w:date="2014-09-19T18:19:00Z"/>
              </w:rPr>
            </w:pPr>
            <w:ins w:id="102" w:author="Marek Hajduczenia" w:date="2014-09-19T18:19:00Z">
              <w:r>
                <w:t>P2MP</w:t>
              </w:r>
            </w:ins>
          </w:p>
        </w:tc>
        <w:tc>
          <w:tcPr>
            <w:tcW w:w="4045" w:type="dxa"/>
            <w:vAlign w:val="center"/>
          </w:tcPr>
          <w:p w14:paraId="3C7268FA" w14:textId="1AA8BF87" w:rsidR="009311D4" w:rsidRDefault="009311D4" w:rsidP="009311D4">
            <w:pPr>
              <w:spacing w:before="0"/>
              <w:jc w:val="left"/>
              <w:rPr>
                <w:ins w:id="103" w:author="Marek Hajduczenia" w:date="2014-09-19T18:19:00Z"/>
              </w:rPr>
            </w:pPr>
            <w:ins w:id="104" w:author="Marek Hajduczenia" w:date="2014-09-19T18:19:00Z">
              <w:r>
                <w:t>SSD-WDM-PON</w:t>
              </w:r>
              <w:r>
                <w:rPr>
                  <w:vertAlign w:val="subscript"/>
                </w:rPr>
                <w:t>n</w:t>
              </w:r>
              <w:r>
                <w:t xml:space="preserve"> / MSD-WDM-PON</w:t>
              </w:r>
              <w:r>
                <w:rPr>
                  <w:vertAlign w:val="subscript"/>
                </w:rPr>
                <w:t>n</w:t>
              </w:r>
            </w:ins>
          </w:p>
        </w:tc>
      </w:tr>
      <w:tr w:rsidR="009311D4" w14:paraId="3F406A13" w14:textId="77777777" w:rsidTr="009311D4">
        <w:trPr>
          <w:ins w:id="105" w:author="Marek Hajduczenia" w:date="2014-09-19T18:19:00Z"/>
        </w:trPr>
        <w:tc>
          <w:tcPr>
            <w:tcW w:w="2065" w:type="dxa"/>
            <w:vMerge/>
            <w:vAlign w:val="center"/>
          </w:tcPr>
          <w:p w14:paraId="6D401953" w14:textId="77777777" w:rsidR="009311D4" w:rsidRDefault="009311D4" w:rsidP="009311D4">
            <w:pPr>
              <w:spacing w:before="0"/>
              <w:jc w:val="center"/>
              <w:rPr>
                <w:ins w:id="106" w:author="Marek Hajduczenia" w:date="2014-09-19T18:19:00Z"/>
              </w:rPr>
            </w:pPr>
          </w:p>
        </w:tc>
        <w:tc>
          <w:tcPr>
            <w:tcW w:w="2070" w:type="dxa"/>
            <w:vMerge/>
            <w:vAlign w:val="center"/>
          </w:tcPr>
          <w:p w14:paraId="4F18801C" w14:textId="77777777" w:rsidR="009311D4" w:rsidRDefault="009311D4" w:rsidP="009311D4">
            <w:pPr>
              <w:spacing w:before="0"/>
              <w:jc w:val="center"/>
              <w:rPr>
                <w:ins w:id="107" w:author="Marek Hajduczenia" w:date="2014-09-19T18:19:00Z"/>
              </w:rPr>
            </w:pPr>
          </w:p>
        </w:tc>
        <w:tc>
          <w:tcPr>
            <w:tcW w:w="2610" w:type="dxa"/>
            <w:vAlign w:val="center"/>
          </w:tcPr>
          <w:p w14:paraId="79F78EDB" w14:textId="1E5378BF" w:rsidR="009311D4" w:rsidRDefault="009311D4" w:rsidP="009311D4">
            <w:pPr>
              <w:spacing w:before="0"/>
              <w:jc w:val="center"/>
              <w:rPr>
                <w:ins w:id="108" w:author="Marek Hajduczenia" w:date="2014-09-19T18:19:00Z"/>
              </w:rPr>
            </w:pPr>
            <w:ins w:id="109" w:author="Marek Hajduczenia" w:date="2014-09-19T18:19:00Z">
              <w:r>
                <w:t>mix</w:t>
              </w:r>
            </w:ins>
          </w:p>
        </w:tc>
        <w:tc>
          <w:tcPr>
            <w:tcW w:w="4045" w:type="dxa"/>
            <w:vAlign w:val="center"/>
          </w:tcPr>
          <w:p w14:paraId="29305BD9" w14:textId="49A00714" w:rsidR="009311D4" w:rsidRDefault="009311D4" w:rsidP="009311D4">
            <w:pPr>
              <w:spacing w:before="0"/>
              <w:jc w:val="left"/>
              <w:rPr>
                <w:ins w:id="110" w:author="Marek Hajduczenia" w:date="2014-09-19T18:19:00Z"/>
              </w:rPr>
            </w:pPr>
            <w:ins w:id="111" w:author="Marek Hajduczenia" w:date="2014-09-19T18:19:00Z">
              <w:r>
                <w:t>?</w:t>
              </w:r>
            </w:ins>
          </w:p>
        </w:tc>
      </w:tr>
    </w:tbl>
    <w:p w14:paraId="5A3C197F" w14:textId="3F05DC29" w:rsidR="005E76D4" w:rsidRDefault="00023472" w:rsidP="00891958">
      <w:pPr>
        <w:rPr>
          <w:ins w:id="112" w:author="Marek Hajduczenia" w:date="2014-09-19T18:19:00Z"/>
        </w:rPr>
      </w:pPr>
      <w:r>
        <w:fldChar w:fldCharType="begin"/>
      </w:r>
      <w:r w:rsidR="00891958">
        <w:instrText xml:space="preserve"> REF _Ref378435527 \h </w:instrText>
      </w:r>
      <w:r>
        <w:fldChar w:fldCharType="separate"/>
      </w:r>
      <w:r w:rsidR="009311D4" w:rsidRPr="00407484">
        <w:t xml:space="preserve">Figure </w:t>
      </w:r>
      <w:del w:id="113" w:author="Marek Hajduczenia" w:date="2014-09-19T18:19:00Z">
        <w:r w:rsidR="00A56627">
          <w:rPr>
            <w:noProof/>
          </w:rPr>
          <w:delText>2</w:delText>
        </w:r>
      </w:del>
      <w:ins w:id="114" w:author="Marek Hajduczenia" w:date="2014-09-19T18:19:00Z">
        <w:r w:rsidR="009311D4">
          <w:rPr>
            <w:noProof/>
          </w:rPr>
          <w:t>1</w:t>
        </w:r>
      </w:ins>
      <w:r>
        <w:fldChar w:fldCharType="end"/>
      </w:r>
      <w:r w:rsidR="00891958">
        <w:t xml:space="preserve"> </w:t>
      </w:r>
      <w:r w:rsidR="00A604D2">
        <w:t xml:space="preserve">illustrates </w:t>
      </w:r>
      <w:r w:rsidR="00891958">
        <w:t>different types of PON architectures</w:t>
      </w:r>
      <w:r w:rsidR="00A604D2">
        <w:t xml:space="preserve"> in which</w:t>
      </w:r>
      <w:r w:rsidR="00891958">
        <w:t xml:space="preserve"> </w:t>
      </w:r>
      <w:r w:rsidR="00F55805">
        <w:t>multiple</w:t>
      </w:r>
      <w:r w:rsidR="00891958">
        <w:t xml:space="preserve"> wavelengths are used per PON</w:t>
      </w:r>
      <w:r w:rsidR="005E76D4">
        <w:t xml:space="preserve">. </w:t>
      </w:r>
      <w:ins w:id="115" w:author="Marek Hajduczenia" w:date="2014-09-19T18:19:00Z">
        <w:r w:rsidR="005E76D4">
          <w:t>Note that each line connecting the OLT and ONU represents a pair of wavelength channels – one wavelength channel in the downstream direction and one wavelength channel in the upstream direction</w:t>
        </w:r>
        <w:r w:rsidR="00891958">
          <w:t xml:space="preserve">. </w:t>
        </w:r>
      </w:ins>
    </w:p>
    <w:p w14:paraId="72DD1F07" w14:textId="3BC75F42" w:rsidR="00891958" w:rsidRDefault="00891958" w:rsidP="00891958">
      <w:r>
        <w:t xml:space="preserve">In some scenarios, an ONU may </w:t>
      </w:r>
      <w:r w:rsidR="005868A8">
        <w:t>use</w:t>
      </w:r>
      <w:r>
        <w:t xml:space="preserve"> at least one </w:t>
      </w:r>
      <w:r w:rsidR="00F55805">
        <w:t xml:space="preserve">pair of </w:t>
      </w:r>
      <w:r>
        <w:t>wavelength channel</w:t>
      </w:r>
      <w:r w:rsidR="00F55805">
        <w:t>s</w:t>
      </w:r>
      <w:r w:rsidR="005868A8">
        <w:t xml:space="preserve"> (one downstream, one upstream)</w:t>
      </w:r>
      <w:r>
        <w:t xml:space="preserve">, forming a WDM-PON. In other scenarios, an ONU shares </w:t>
      </w:r>
      <w:r w:rsidR="00F55805">
        <w:t xml:space="preserve">more than </w:t>
      </w:r>
      <w:r>
        <w:t xml:space="preserve">one </w:t>
      </w:r>
      <w:r w:rsidR="005868A8">
        <w:t xml:space="preserve">pair of </w:t>
      </w:r>
      <w:r>
        <w:t xml:space="preserve">wavelength </w:t>
      </w:r>
      <w:r w:rsidR="00F55805">
        <w:t>channel</w:t>
      </w:r>
      <w:r w:rsidR="005868A8">
        <w:t>s</w:t>
      </w:r>
      <w:r w:rsidR="00F55805">
        <w:t xml:space="preserve"> </w:t>
      </w:r>
      <w:r>
        <w:t>with other ONUs using a TDM scheme, resulting in a hybrid PON.</w:t>
      </w:r>
      <w:r w:rsidR="00F55805">
        <w:t xml:space="preserve"> Depending on </w:t>
      </w:r>
      <w:r w:rsidR="004C575A">
        <w:t xml:space="preserve">the order in which WDM </w:t>
      </w:r>
      <w:r w:rsidR="005868A8">
        <w:t xml:space="preserve">sharing </w:t>
      </w:r>
      <w:r w:rsidR="004C575A">
        <w:t xml:space="preserve">and TDM </w:t>
      </w:r>
      <w:r w:rsidR="005868A8">
        <w:t xml:space="preserve">sharing </w:t>
      </w:r>
      <w:r w:rsidR="004C575A">
        <w:t>is applied</w:t>
      </w:r>
      <w:r w:rsidR="005868A8">
        <w:t xml:space="preserve"> to these wavelength channels</w:t>
      </w:r>
      <w:r w:rsidR="004C575A">
        <w:t xml:space="preserve">, hybrid PON can be </w:t>
      </w:r>
      <w:r w:rsidR="00BD0C3F">
        <w:t xml:space="preserve">further </w:t>
      </w:r>
      <w:r w:rsidR="004C575A">
        <w:t xml:space="preserve">divided into </w:t>
      </w:r>
      <w:r w:rsidR="00361B57">
        <w:t>SSD-WDM-PON</w:t>
      </w:r>
      <w:r w:rsidR="004C575A">
        <w:t xml:space="preserve"> and </w:t>
      </w:r>
      <w:r w:rsidR="00361B57">
        <w:t>MSD-WDM-PON</w:t>
      </w:r>
      <w:r w:rsidR="004C575A">
        <w:t xml:space="preserve">. </w:t>
      </w:r>
    </w:p>
    <w:p w14:paraId="5EDBEEB4" w14:textId="77777777" w:rsidR="00A56627" w:rsidRDefault="00A56627" w:rsidP="00A56627">
      <w:pPr>
        <w:pStyle w:val="NormalFigure"/>
        <w:rPr>
          <w:del w:id="116" w:author="Marek Hajduczenia" w:date="2014-09-19T18:19:00Z"/>
        </w:rPr>
      </w:pPr>
      <w:del w:id="117" w:author="Marek Hajduczenia" w:date="2014-09-19T18:19:00Z">
        <w:r w:rsidRPr="00F97180">
          <w:drawing>
            <wp:inline distT="0" distB="0" distL="0" distR="0" wp14:anchorId="3661591E" wp14:editId="4FA492B0">
              <wp:extent cx="3997037" cy="3332661"/>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7080" cy="3332697"/>
                      </a:xfrm>
                      <a:prstGeom prst="rect">
                        <a:avLst/>
                      </a:prstGeom>
                      <a:noFill/>
                      <a:ln>
                        <a:noFill/>
                      </a:ln>
                    </pic:spPr>
                  </pic:pic>
                </a:graphicData>
              </a:graphic>
            </wp:inline>
          </w:drawing>
        </w:r>
      </w:del>
    </w:p>
    <w:p w14:paraId="27FC3991" w14:textId="5FFE1EF5" w:rsidR="00F55805" w:rsidRDefault="007A3321" w:rsidP="00F55805">
      <w:pPr>
        <w:pStyle w:val="NormalFigure"/>
        <w:rPr>
          <w:ins w:id="118" w:author="Marek Hajduczenia" w:date="2014-09-19T18:19:00Z"/>
        </w:rPr>
      </w:pPr>
      <w:ins w:id="119" w:author="Marek Hajduczenia" w:date="2014-09-19T18:19:00Z">
        <w:r w:rsidRPr="007A3321">
          <w:drawing>
            <wp:inline distT="0" distB="0" distL="0" distR="0" wp14:anchorId="7ED01D31" wp14:editId="47483E47">
              <wp:extent cx="6858000" cy="4001678"/>
              <wp:effectExtent l="0" t="0" r="0" b="0"/>
              <wp:docPr id="2068" name="Picture 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4001678"/>
                      </a:xfrm>
                      <a:prstGeom prst="rect">
                        <a:avLst/>
                      </a:prstGeom>
                      <a:noFill/>
                      <a:ln>
                        <a:noFill/>
                      </a:ln>
                    </pic:spPr>
                  </pic:pic>
                </a:graphicData>
              </a:graphic>
            </wp:inline>
          </w:drawing>
        </w:r>
      </w:ins>
    </w:p>
    <w:p w14:paraId="12394A6B" w14:textId="779C4C04" w:rsidR="00F55805" w:rsidRDefault="00F55805" w:rsidP="00F55805">
      <w:pPr>
        <w:pStyle w:val="Caption"/>
      </w:pPr>
      <w:bookmarkStart w:id="120" w:name="_Ref378435527"/>
      <w:r w:rsidRPr="00407484">
        <w:t xml:space="preserve">Figure </w:t>
      </w:r>
      <w:r w:rsidR="00023472">
        <w:fldChar w:fldCharType="begin"/>
      </w:r>
      <w:r w:rsidR="009C611F">
        <w:instrText xml:space="preserve"> SEQ Figure \* ARABIC </w:instrText>
      </w:r>
      <w:r w:rsidR="00023472">
        <w:fldChar w:fldCharType="separate"/>
      </w:r>
      <w:del w:id="121" w:author="Marek Hajduczenia" w:date="2014-09-19T18:19:00Z">
        <w:r w:rsidR="00A56627">
          <w:rPr>
            <w:noProof/>
          </w:rPr>
          <w:delText>2</w:delText>
        </w:r>
      </w:del>
      <w:ins w:id="122" w:author="Marek Hajduczenia" w:date="2014-09-19T18:19:00Z">
        <w:r w:rsidR="009311D4">
          <w:rPr>
            <w:noProof/>
          </w:rPr>
          <w:t>1</w:t>
        </w:r>
      </w:ins>
      <w:r w:rsidR="00023472">
        <w:rPr>
          <w:noProof/>
        </w:rPr>
        <w:fldChar w:fldCharType="end"/>
      </w:r>
      <w:bookmarkEnd w:id="120"/>
      <w:r w:rsidR="001216C1">
        <w:t>: Various options for a WDM-PON</w:t>
      </w:r>
    </w:p>
    <w:p w14:paraId="421D2CBD" w14:textId="77777777" w:rsidR="00A56627" w:rsidRPr="005A2F95" w:rsidRDefault="00A56627" w:rsidP="00A56627">
      <w:pPr>
        <w:pStyle w:val="NormalEditorialNote"/>
        <w:rPr>
          <w:del w:id="123" w:author="Marek Hajduczenia" w:date="2014-09-19T18:19:00Z"/>
        </w:rPr>
      </w:pPr>
      <w:bookmarkStart w:id="124" w:name="_Toc387644001"/>
      <w:bookmarkStart w:id="125" w:name="_Toc387654102"/>
      <w:bookmarkStart w:id="126" w:name="_Toc398887177"/>
      <w:del w:id="127" w:author="Marek Hajduczenia" w:date="2014-09-19T18:19:00Z">
        <w:r>
          <w:delText xml:space="preserve">Editorial Note (to be removed prior to publication): each colored link in figure represents a bidirectional wavelength channel. </w:delText>
        </w:r>
      </w:del>
    </w:p>
    <w:p w14:paraId="08DEB035" w14:textId="77777777" w:rsidR="00891958" w:rsidRPr="00176957" w:rsidRDefault="00891958" w:rsidP="00B03C40">
      <w:pPr>
        <w:pStyle w:val="Heading2"/>
      </w:pPr>
      <w:r>
        <w:t>WDM-PON</w:t>
      </w:r>
      <w:bookmarkEnd w:id="124"/>
      <w:bookmarkEnd w:id="125"/>
      <w:bookmarkEnd w:id="126"/>
    </w:p>
    <w:p w14:paraId="621A8D9C" w14:textId="744A2F17" w:rsidR="00891958" w:rsidRDefault="00891958" w:rsidP="00891958">
      <w:r>
        <w:t>A WDM-</w:t>
      </w:r>
      <w:r w:rsidRPr="00407484">
        <w:t>PON</w:t>
      </w:r>
      <w:r>
        <w:t xml:space="preserve"> provides each ONU (and customer(s) connected to such an ONU) with at least one dedicated pair of wavelength</w:t>
      </w:r>
      <w:r w:rsidR="00B03C40">
        <w:t xml:space="preserve"> channels</w:t>
      </w:r>
      <w:del w:id="128" w:author="Marek Hajduczenia" w:date="2014-09-19T18:19:00Z">
        <w:r w:rsidR="00A56627">
          <w:delText>,</w:delText>
        </w:r>
      </w:del>
      <w:ins w:id="129" w:author="Marek Hajduczenia" w:date="2014-09-19T18:19:00Z">
        <w:r w:rsidR="005E76D4">
          <w:t xml:space="preserve"> (one downstream and one upstream)</w:t>
        </w:r>
        <w:r>
          <w:t>,</w:t>
        </w:r>
      </w:ins>
      <w:r>
        <w:t xml:space="preserve"> creating logical P2P data </w:t>
      </w:r>
      <w:r w:rsidR="00B03C40">
        <w:t xml:space="preserve">connections </w:t>
      </w:r>
      <w:r>
        <w:t xml:space="preserve">between the </w:t>
      </w:r>
      <w:r w:rsidR="004C575A">
        <w:t>OLT</w:t>
      </w:r>
      <w:r>
        <w:t xml:space="preserve"> and the ONU. </w:t>
      </w:r>
      <w:r w:rsidR="00B03C40" w:rsidRPr="00B03C40">
        <w:t xml:space="preserve">This means that no multiple access techniques are required for the upstream direction as a dedicated upstream </w:t>
      </w:r>
      <w:r w:rsidR="00B03C40">
        <w:t xml:space="preserve">wavelength </w:t>
      </w:r>
      <w:r w:rsidR="00B03C40" w:rsidRPr="00B03C40">
        <w:t>channel is continuously available to each ONU.</w:t>
      </w:r>
      <w:r>
        <w:t xml:space="preserve"> Furthermore, each </w:t>
      </w:r>
      <w:r w:rsidR="00B03C40">
        <w:t>wavelength</w:t>
      </w:r>
      <w:r>
        <w:t xml:space="preserve"> channel is transparent to data rate and MAC frame format, allowing </w:t>
      </w:r>
      <w:r w:rsidR="000E733B">
        <w:t xml:space="preserve">each wavelength channel </w:t>
      </w:r>
      <w:r>
        <w:t xml:space="preserve">to run </w:t>
      </w:r>
      <w:r w:rsidR="000E733B">
        <w:t>at a</w:t>
      </w:r>
      <w:r>
        <w:t xml:space="preserve"> different data rate (e.g., 10 Mbps, 100 Mbps, 1000 Mbps, or higher) and</w:t>
      </w:r>
      <w:r w:rsidR="000E733B">
        <w:t>/or</w:t>
      </w:r>
      <w:r>
        <w:t xml:space="preserve"> </w:t>
      </w:r>
      <w:r w:rsidR="000E733B">
        <w:t>a</w:t>
      </w:r>
      <w:r>
        <w:t xml:space="preserve"> different MAC frame format (Ethernet, IP over glass), depending on customer demand</w:t>
      </w:r>
      <w:r w:rsidR="000E733B">
        <w:t xml:space="preserve"> and requirements</w:t>
      </w:r>
      <w:r>
        <w:t xml:space="preserve">. </w:t>
      </w:r>
    </w:p>
    <w:p w14:paraId="2FB787E5" w14:textId="77777777" w:rsidR="00891958" w:rsidRDefault="00891958" w:rsidP="00B03C40">
      <w:pPr>
        <w:pStyle w:val="Heading2"/>
      </w:pPr>
      <w:bookmarkStart w:id="130" w:name="_Toc387644002"/>
      <w:bookmarkStart w:id="131" w:name="_Toc387654103"/>
      <w:bookmarkStart w:id="132" w:name="_Ref388969790"/>
      <w:bookmarkStart w:id="133" w:name="_Toc398887178"/>
      <w:r>
        <w:t>Hybrid PON</w:t>
      </w:r>
      <w:bookmarkEnd w:id="130"/>
      <w:bookmarkEnd w:id="131"/>
      <w:bookmarkEnd w:id="132"/>
      <w:bookmarkEnd w:id="133"/>
    </w:p>
    <w:p w14:paraId="2EE51716" w14:textId="5CFD7CCA" w:rsidR="00B03C40" w:rsidRDefault="00891958" w:rsidP="00891958">
      <w:r>
        <w:t xml:space="preserve">A hybrid PON provides a group of ONUs (and customer(s) connected to such an ONU) with at least one </w:t>
      </w:r>
      <w:r w:rsidR="00B03C40">
        <w:t>pair of wavelength channels</w:t>
      </w:r>
      <w:del w:id="134" w:author="Marek Hajduczenia" w:date="2014-09-19T18:19:00Z">
        <w:r w:rsidR="00A56627">
          <w:delText>,</w:delText>
        </w:r>
      </w:del>
      <w:ins w:id="135" w:author="Marek Hajduczenia" w:date="2014-09-19T18:19:00Z">
        <w:r w:rsidR="005E76D4">
          <w:t xml:space="preserve"> (one downstream and one upstream)</w:t>
        </w:r>
        <w:r>
          <w:t>,</w:t>
        </w:r>
      </w:ins>
      <w:r>
        <w:t xml:space="preserve"> shared among ONUs in a TDM </w:t>
      </w:r>
      <w:r w:rsidR="00B03C40">
        <w:t xml:space="preserve">or WDM </w:t>
      </w:r>
      <w:r>
        <w:t xml:space="preserve">fashion. In this way, P2MP connections between the </w:t>
      </w:r>
      <w:r w:rsidR="00B03C40">
        <w:t xml:space="preserve">OLT </w:t>
      </w:r>
      <w:r>
        <w:t xml:space="preserve">and specific group of ONUs are created. </w:t>
      </w:r>
      <w:r w:rsidR="0058717C" w:rsidRPr="00407484">
        <w:t xml:space="preserve">Depending on the way </w:t>
      </w:r>
      <w:r w:rsidR="0058717C">
        <w:t xml:space="preserve">a group of </w:t>
      </w:r>
      <w:r w:rsidR="0058717C" w:rsidRPr="00407484">
        <w:t xml:space="preserve">ONUs </w:t>
      </w:r>
      <w:r w:rsidR="0058717C">
        <w:t xml:space="preserve">shares </w:t>
      </w:r>
      <w:r w:rsidR="0058717C" w:rsidRPr="00407484">
        <w:t xml:space="preserve">the </w:t>
      </w:r>
      <w:r w:rsidR="0058717C">
        <w:t xml:space="preserve">assigned </w:t>
      </w:r>
      <w:r w:rsidR="0058717C" w:rsidRPr="00407484">
        <w:t xml:space="preserve">wavelength channels, hybrid PON is further classified into </w:t>
      </w:r>
      <w:r w:rsidR="000A3AD9">
        <w:t>Multi</w:t>
      </w:r>
      <w:r w:rsidR="00A604D2">
        <w:t>ple</w:t>
      </w:r>
      <w:r w:rsidR="000A3AD9">
        <w:t xml:space="preserve"> Scheduling Domain WDM-PON (MSD-WDM</w:t>
      </w:r>
      <w:r w:rsidR="0058717C" w:rsidRPr="00407484">
        <w:t>-PON</w:t>
      </w:r>
      <w:r w:rsidR="000A3AD9">
        <w:t>)</w:t>
      </w:r>
      <w:r w:rsidR="00115CF0">
        <w:t>,</w:t>
      </w:r>
      <w:r w:rsidR="0058717C" w:rsidRPr="00407484">
        <w:t xml:space="preserve"> </w:t>
      </w:r>
      <w:r w:rsidR="000A3AD9">
        <w:t>Single Scheduling Domain (SSD-</w:t>
      </w:r>
      <w:r w:rsidR="0058717C" w:rsidRPr="00407484">
        <w:t>WDM-PON</w:t>
      </w:r>
      <w:r w:rsidR="000A3AD9">
        <w:t>)</w:t>
      </w:r>
      <w:r w:rsidR="00115CF0">
        <w:t>, and wavelength agile (WA)-PON</w:t>
      </w:r>
      <w:r w:rsidR="0058717C" w:rsidRPr="00407484">
        <w:t>.</w:t>
      </w:r>
      <w:r w:rsidR="0058717C">
        <w:t xml:space="preserve"> </w:t>
      </w:r>
      <w:r w:rsidR="0058717C" w:rsidRPr="00407484">
        <w:t xml:space="preserve">For simplicity, </w:t>
      </w:r>
      <w:r w:rsidR="00115CF0">
        <w:t xml:space="preserve">the difference between </w:t>
      </w:r>
      <w:r w:rsidR="000A3AD9">
        <w:t>MSD-WDM</w:t>
      </w:r>
      <w:r w:rsidR="00115CF0">
        <w:t xml:space="preserve">-PON, </w:t>
      </w:r>
      <w:r w:rsidR="000A3AD9">
        <w:t>SSD-</w:t>
      </w:r>
      <w:r w:rsidR="0058717C" w:rsidRPr="00407484">
        <w:t>WDM-PON</w:t>
      </w:r>
      <w:r w:rsidR="00115CF0">
        <w:t>, and WA-PON</w:t>
      </w:r>
      <w:r w:rsidR="0058717C" w:rsidRPr="00407484">
        <w:t xml:space="preserve"> is explained only for the upstream direction.</w:t>
      </w:r>
    </w:p>
    <w:p w14:paraId="710F0C4F" w14:textId="77777777" w:rsidR="00891958" w:rsidRDefault="00891958" w:rsidP="00891958">
      <w:r>
        <w:t xml:space="preserve">Given that </w:t>
      </w:r>
      <w:r w:rsidR="0058717C">
        <w:t xml:space="preserve">upstream </w:t>
      </w:r>
      <w:r>
        <w:t xml:space="preserve">transmissions from individual ONUs sharing </w:t>
      </w:r>
      <w:r w:rsidR="0058717C">
        <w:t>assigned</w:t>
      </w:r>
      <w:r>
        <w:t xml:space="preserve"> wavelength channels </w:t>
      </w:r>
      <w:r w:rsidR="0058717C">
        <w:t xml:space="preserve">in a TDM fashion may </w:t>
      </w:r>
      <w:r>
        <w:t xml:space="preserve">collide, some sort of scheduling is required in the upstream direction. </w:t>
      </w:r>
      <w:r w:rsidR="00966434" w:rsidRPr="00966434">
        <w:t>In the downstream direction, the medium is continuously available for transmission,</w:t>
      </w:r>
      <w:r>
        <w:t xml:space="preserve"> since </w:t>
      </w:r>
      <w:r w:rsidR="00966434">
        <w:t xml:space="preserve">the </w:t>
      </w:r>
      <w:r>
        <w:t xml:space="preserve">OLT is the only device allowed to transmit data towards ONUs. Over the years, various medium access protocols have been designed, with various generations of EPON and GPON representing the most popular P2MP medium access protocols for optical access. </w:t>
      </w:r>
    </w:p>
    <w:p w14:paraId="69582603" w14:textId="48696EEA" w:rsidR="00891958" w:rsidRDefault="000A3AD9" w:rsidP="0058717C">
      <w:pPr>
        <w:pStyle w:val="Heading3"/>
      </w:pPr>
      <w:bookmarkStart w:id="136" w:name="_Toc387644003"/>
      <w:bookmarkStart w:id="137" w:name="_Toc387654104"/>
      <w:bookmarkStart w:id="138" w:name="_Toc398887179"/>
      <w:r>
        <w:t>MSD-W</w:t>
      </w:r>
      <w:r w:rsidR="00891958">
        <w:t>DM-PON</w:t>
      </w:r>
      <w:bookmarkEnd w:id="136"/>
      <w:bookmarkEnd w:id="137"/>
      <w:bookmarkEnd w:id="138"/>
    </w:p>
    <w:p w14:paraId="75B72FE8" w14:textId="1DDED3C5" w:rsidR="002C07F2" w:rsidRDefault="00891958" w:rsidP="00891958">
      <w:r>
        <w:t xml:space="preserve">In </w:t>
      </w:r>
      <w:r w:rsidR="0058717C">
        <w:t>a</w:t>
      </w:r>
      <w:r>
        <w:t xml:space="preserve"> </w:t>
      </w:r>
      <w:r w:rsidR="000A3AD9">
        <w:t>MSD-W</w:t>
      </w:r>
      <w:r>
        <w:t xml:space="preserve">DM-PON upstream </w:t>
      </w:r>
      <w:r w:rsidR="002C07F2">
        <w:t xml:space="preserve">and downstream </w:t>
      </w:r>
      <w:r>
        <w:t>wavelength</w:t>
      </w:r>
      <w:r w:rsidR="0058717C">
        <w:t xml:space="preserve"> channels</w:t>
      </w:r>
      <w:r>
        <w:t xml:space="preserve"> </w:t>
      </w:r>
      <w:r w:rsidR="002C07F2">
        <w:t>are assigned (dynamically or statically)</w:t>
      </w:r>
      <w:r>
        <w:t xml:space="preserve"> to </w:t>
      </w:r>
      <w:r w:rsidR="0058717C">
        <w:t xml:space="preserve">a group of ONUs. </w:t>
      </w:r>
    </w:p>
    <w:p w14:paraId="0FB5C9ED" w14:textId="0F0557B0" w:rsidR="002C07F2" w:rsidRDefault="00A56627" w:rsidP="00891958">
      <w:del w:id="139" w:author="Marek Hajduczenia" w:date="2014-09-19T18:19:00Z">
        <w:r>
          <w:delText>The</w:delText>
        </w:r>
      </w:del>
      <w:ins w:id="140" w:author="Marek Hajduczenia" w:date="2014-09-19T18:19:00Z">
        <w:r w:rsidR="005E76D4">
          <w:t>In the upstream direction, t</w:t>
        </w:r>
        <w:r w:rsidR="002C07F2">
          <w:t>he</w:t>
        </w:r>
      </w:ins>
      <w:r w:rsidR="002C07F2">
        <w:t xml:space="preserve"> OLT then grants access </w:t>
      </w:r>
      <w:r w:rsidR="0058717C">
        <w:t xml:space="preserve">to the </w:t>
      </w:r>
      <w:r w:rsidR="002C07F2">
        <w:t xml:space="preserve">assigned wavelength channel to a specific ONU, </w:t>
      </w:r>
      <w:r w:rsidR="005A2F95">
        <w:t xml:space="preserve">allowing </w:t>
      </w:r>
      <w:r w:rsidR="00A604D2">
        <w:t xml:space="preserve">the ONU </w:t>
      </w:r>
      <w:r w:rsidR="005A2F95">
        <w:t>to transmit its queued data</w:t>
      </w:r>
      <w:r w:rsidR="00891958">
        <w:t>.</w:t>
      </w:r>
      <w:r w:rsidR="002C07F2">
        <w:t xml:space="preserve"> The duration of such access to the upstream wavelength channel granted to the given ONU depends on the operation of a Dynamic Bandwidth Allocation (DBA) </w:t>
      </w:r>
      <w:r w:rsidR="000A3AD9">
        <w:t>mechanism</w:t>
      </w:r>
      <w:r w:rsidR="002C07F2">
        <w:t xml:space="preserve">. </w:t>
      </w:r>
      <w:r w:rsidR="00147121">
        <w:t xml:space="preserve">No other ONU is allowed to transmit during the same window of time. </w:t>
      </w:r>
      <w:r w:rsidR="00A604D2">
        <w:t>On a</w:t>
      </w:r>
      <w:r w:rsidR="002C07F2">
        <w:t xml:space="preserve"> </w:t>
      </w:r>
      <w:r w:rsidR="000A3AD9">
        <w:t>MSD-W</w:t>
      </w:r>
      <w:r w:rsidR="002C07F2">
        <w:t>DM-PON each ONU transmits on one and only one upstream wavelength at a time</w:t>
      </w:r>
      <w:r w:rsidR="005A2F95">
        <w:t>,</w:t>
      </w:r>
      <w:r w:rsidR="005A2F95" w:rsidRPr="005A2F95">
        <w:t xml:space="preserve"> </w:t>
      </w:r>
      <w:r w:rsidR="005A2F95">
        <w:t xml:space="preserve">as </w:t>
      </w:r>
      <w:r w:rsidR="00A604D2">
        <w:t xml:space="preserve">illustrated </w:t>
      </w:r>
      <w:r w:rsidR="005A2F95">
        <w:t xml:space="preserve">in </w:t>
      </w:r>
      <w:r w:rsidR="00023472">
        <w:fldChar w:fldCharType="begin"/>
      </w:r>
      <w:r w:rsidR="005A2F95">
        <w:instrText xml:space="preserve"> REF _Ref378440424 \h </w:instrText>
      </w:r>
      <w:r w:rsidR="00023472">
        <w:fldChar w:fldCharType="separate"/>
      </w:r>
      <w:r w:rsidR="009311D4">
        <w:t xml:space="preserve">Figure </w:t>
      </w:r>
      <w:del w:id="141" w:author="Marek Hajduczenia" w:date="2014-09-19T18:19:00Z">
        <w:r>
          <w:rPr>
            <w:noProof/>
          </w:rPr>
          <w:delText>3</w:delText>
        </w:r>
      </w:del>
      <w:ins w:id="142" w:author="Marek Hajduczenia" w:date="2014-09-19T18:19:00Z">
        <w:r w:rsidR="009311D4">
          <w:rPr>
            <w:noProof/>
          </w:rPr>
          <w:t>2</w:t>
        </w:r>
      </w:ins>
      <w:r w:rsidR="00023472">
        <w:fldChar w:fldCharType="end"/>
      </w:r>
      <w:r w:rsidR="002C07F2">
        <w:t xml:space="preserve">. </w:t>
      </w:r>
    </w:p>
    <w:p w14:paraId="4C103947" w14:textId="6A0503B1" w:rsidR="002C07F2" w:rsidRDefault="002C07F2" w:rsidP="00891958">
      <w:r>
        <w:t xml:space="preserve">The OLT is the only device with access to the downstream wavelength channel and transmits data without </w:t>
      </w:r>
      <w:r w:rsidR="00A604D2">
        <w:t xml:space="preserve">needing </w:t>
      </w:r>
      <w:r>
        <w:t xml:space="preserve">arbitration. </w:t>
      </w:r>
    </w:p>
    <w:p w14:paraId="5B01BB73" w14:textId="77777777" w:rsidR="00A56627" w:rsidRDefault="00A56627" w:rsidP="00A56627">
      <w:pPr>
        <w:pStyle w:val="NormalFigure"/>
        <w:rPr>
          <w:del w:id="143" w:author="Marek Hajduczenia" w:date="2014-09-19T18:19:00Z"/>
        </w:rPr>
      </w:pPr>
      <w:del w:id="144" w:author="Marek Hajduczenia" w:date="2014-09-19T18:19:00Z">
        <w:r>
          <w:drawing>
            <wp:inline distT="0" distB="0" distL="0" distR="0" wp14:anchorId="6C8113AD" wp14:editId="2EDCB914">
              <wp:extent cx="5400675" cy="2124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675" cy="2124075"/>
                      </a:xfrm>
                      <a:prstGeom prst="rect">
                        <a:avLst/>
                      </a:prstGeom>
                    </pic:spPr>
                  </pic:pic>
                </a:graphicData>
              </a:graphic>
            </wp:inline>
          </w:drawing>
        </w:r>
      </w:del>
    </w:p>
    <w:p w14:paraId="25722AC4" w14:textId="5D175ED1" w:rsidR="00891958" w:rsidRDefault="007E6D80" w:rsidP="00891958">
      <w:pPr>
        <w:pStyle w:val="NormalFigure"/>
        <w:rPr>
          <w:ins w:id="145" w:author="Marek Hajduczenia" w:date="2014-09-19T18:19:00Z"/>
        </w:rPr>
      </w:pPr>
      <w:ins w:id="146" w:author="Marek Hajduczenia" w:date="2014-09-19T18:19:00Z">
        <w:r w:rsidRPr="007E6D80">
          <w:drawing>
            <wp:inline distT="0" distB="0" distL="0" distR="0" wp14:anchorId="20E51AE1" wp14:editId="53C8E573">
              <wp:extent cx="5689600" cy="2520950"/>
              <wp:effectExtent l="0" t="0" r="0" b="0"/>
              <wp:docPr id="2055" name="Picture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9600" cy="2520950"/>
                      </a:xfrm>
                      <a:prstGeom prst="rect">
                        <a:avLst/>
                      </a:prstGeom>
                      <a:noFill/>
                      <a:ln>
                        <a:noFill/>
                      </a:ln>
                    </pic:spPr>
                  </pic:pic>
                </a:graphicData>
              </a:graphic>
            </wp:inline>
          </w:drawing>
        </w:r>
      </w:ins>
    </w:p>
    <w:p w14:paraId="27DF701B" w14:textId="64B4F706" w:rsidR="00891958" w:rsidRDefault="00891958" w:rsidP="00891958">
      <w:pPr>
        <w:pStyle w:val="Caption"/>
      </w:pPr>
      <w:bookmarkStart w:id="147" w:name="_Ref378440424"/>
      <w:r>
        <w:t xml:space="preserve">Figure </w:t>
      </w:r>
      <w:r w:rsidR="00023472">
        <w:fldChar w:fldCharType="begin"/>
      </w:r>
      <w:r w:rsidR="009C611F">
        <w:instrText xml:space="preserve"> SEQ Figure \* ARABIC </w:instrText>
      </w:r>
      <w:r w:rsidR="00023472">
        <w:fldChar w:fldCharType="separate"/>
      </w:r>
      <w:del w:id="148" w:author="Marek Hajduczenia" w:date="2014-09-19T18:19:00Z">
        <w:r w:rsidR="00A56627">
          <w:rPr>
            <w:noProof/>
          </w:rPr>
          <w:delText>3</w:delText>
        </w:r>
      </w:del>
      <w:ins w:id="149" w:author="Marek Hajduczenia" w:date="2014-09-19T18:19:00Z">
        <w:r w:rsidR="009311D4">
          <w:rPr>
            <w:noProof/>
          </w:rPr>
          <w:t>2</w:t>
        </w:r>
      </w:ins>
      <w:r w:rsidR="00023472">
        <w:rPr>
          <w:noProof/>
        </w:rPr>
        <w:fldChar w:fldCharType="end"/>
      </w:r>
      <w:bookmarkEnd w:id="147"/>
      <w:r>
        <w:t xml:space="preserve">: Upstream channel in </w:t>
      </w:r>
      <w:r w:rsidR="000A3AD9">
        <w:t>MSD-W</w:t>
      </w:r>
      <w:r>
        <w:t>DM-PON</w:t>
      </w:r>
    </w:p>
    <w:p w14:paraId="41DC798D" w14:textId="4F109C28" w:rsidR="00891958" w:rsidRDefault="000A3AD9" w:rsidP="005A2F95">
      <w:pPr>
        <w:pStyle w:val="Heading3"/>
      </w:pPr>
      <w:bookmarkStart w:id="150" w:name="_Toc387644004"/>
      <w:bookmarkStart w:id="151" w:name="_Toc387654105"/>
      <w:bookmarkStart w:id="152" w:name="_Toc398887180"/>
      <w:r>
        <w:t>SSD-W</w:t>
      </w:r>
      <w:r w:rsidR="00891958">
        <w:t>DM-PON</w:t>
      </w:r>
      <w:bookmarkEnd w:id="150"/>
      <w:bookmarkEnd w:id="151"/>
      <w:bookmarkEnd w:id="152"/>
    </w:p>
    <w:p w14:paraId="422FE379" w14:textId="0297C5C9" w:rsidR="005A2F95" w:rsidRDefault="005A2F95" w:rsidP="005A2F95">
      <w:r>
        <w:t xml:space="preserve">In </w:t>
      </w:r>
      <w:r w:rsidR="00A604D2">
        <w:t>an</w:t>
      </w:r>
      <w:r>
        <w:t xml:space="preserve"> </w:t>
      </w:r>
      <w:r w:rsidR="000A3AD9">
        <w:t>SSD-W</w:t>
      </w:r>
      <w:r>
        <w:t xml:space="preserve">DM-PON all upstream and downstream wavelength channels are accessible to all ONUs connected to the given OLT. </w:t>
      </w:r>
    </w:p>
    <w:p w14:paraId="42367D36" w14:textId="2D2C1BAD" w:rsidR="005A2F95" w:rsidRDefault="00A56627" w:rsidP="005A2F95">
      <w:del w:id="153" w:author="Marek Hajduczenia" w:date="2014-09-19T18:19:00Z">
        <w:r>
          <w:delText>The</w:delText>
        </w:r>
      </w:del>
      <w:ins w:id="154" w:author="Marek Hajduczenia" w:date="2014-09-19T18:19:00Z">
        <w:r w:rsidR="007E6D80">
          <w:t>In the upstream direction, t</w:t>
        </w:r>
        <w:r w:rsidR="005A2F95">
          <w:t>he</w:t>
        </w:r>
      </w:ins>
      <w:r w:rsidR="005A2F95">
        <w:t xml:space="preserve"> OLT grants access to all available</w:t>
      </w:r>
      <w:del w:id="155" w:author="Marek Hajduczenia" w:date="2014-09-19T18:19:00Z">
        <w:r>
          <w:delText xml:space="preserve"> upstream</w:delText>
        </w:r>
      </w:del>
      <w:r w:rsidR="005A2F95">
        <w:t xml:space="preserve"> wavelength channels to a specific ONU, allowing it to transmit its queued data. The duration of such access to all upstream wavelength channels granted to the given ONU depends on the operation of a DBA protocol. </w:t>
      </w:r>
      <w:r w:rsidR="00147121">
        <w:t xml:space="preserve">No other ONU is allowed to transmit during the same window of time. </w:t>
      </w:r>
      <w:r w:rsidR="00E6058E">
        <w:t>On an</w:t>
      </w:r>
      <w:r w:rsidR="000A3AD9">
        <w:t xml:space="preserve"> SSD-</w:t>
      </w:r>
      <w:r w:rsidR="005A2F95">
        <w:t>WDM-PON each ONU transmits on all upstream wavelength channels at a time</w:t>
      </w:r>
      <w:r w:rsidR="005A2F95" w:rsidRPr="005A2F95">
        <w:t xml:space="preserve"> </w:t>
      </w:r>
      <w:r w:rsidR="005A2F95">
        <w:t xml:space="preserve">as </w:t>
      </w:r>
      <w:r w:rsidR="00E6058E">
        <w:t xml:space="preserve">illustrated </w:t>
      </w:r>
      <w:r w:rsidR="005A2F95">
        <w:t xml:space="preserve">in </w:t>
      </w:r>
      <w:r w:rsidR="00023472">
        <w:fldChar w:fldCharType="begin"/>
      </w:r>
      <w:r w:rsidR="005A2F95">
        <w:instrText xml:space="preserve"> REF _Ref378440438 \h </w:instrText>
      </w:r>
      <w:r w:rsidR="00023472">
        <w:fldChar w:fldCharType="separate"/>
      </w:r>
      <w:r w:rsidR="009311D4">
        <w:t xml:space="preserve">Figure </w:t>
      </w:r>
      <w:del w:id="156" w:author="Marek Hajduczenia" w:date="2014-09-19T18:19:00Z">
        <w:r>
          <w:rPr>
            <w:noProof/>
          </w:rPr>
          <w:delText>4</w:delText>
        </w:r>
      </w:del>
      <w:ins w:id="157" w:author="Marek Hajduczenia" w:date="2014-09-19T18:19:00Z">
        <w:r w:rsidR="009311D4">
          <w:rPr>
            <w:noProof/>
          </w:rPr>
          <w:t>3</w:t>
        </w:r>
      </w:ins>
      <w:r w:rsidR="00023472">
        <w:fldChar w:fldCharType="end"/>
      </w:r>
      <w:r w:rsidR="005A2F95">
        <w:t xml:space="preserve">. </w:t>
      </w:r>
    </w:p>
    <w:p w14:paraId="3F6E5BCE" w14:textId="77777777" w:rsidR="005A2F95" w:rsidRDefault="005A2F95" w:rsidP="005A2F95">
      <w:r>
        <w:t>The OLT is the only device with the access to the downstream wavelength channel and transmits data without further arbitration on all available downstream wavelength channels.</w:t>
      </w:r>
    </w:p>
    <w:p w14:paraId="102E9218" w14:textId="77777777" w:rsidR="00A56627" w:rsidRDefault="00A56627" w:rsidP="00A56627">
      <w:pPr>
        <w:pStyle w:val="NormalFigure"/>
        <w:rPr>
          <w:del w:id="158" w:author="Marek Hajduczenia" w:date="2014-09-19T18:19:00Z"/>
        </w:rPr>
      </w:pPr>
      <w:del w:id="159" w:author="Marek Hajduczenia" w:date="2014-09-19T18:19:00Z">
        <w:r>
          <w:drawing>
            <wp:inline distT="0" distB="0" distL="0" distR="0" wp14:anchorId="65A758D1" wp14:editId="6007294F">
              <wp:extent cx="5676900" cy="2095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76900" cy="2095500"/>
                      </a:xfrm>
                      <a:prstGeom prst="rect">
                        <a:avLst/>
                      </a:prstGeom>
                    </pic:spPr>
                  </pic:pic>
                </a:graphicData>
              </a:graphic>
            </wp:inline>
          </w:drawing>
        </w:r>
      </w:del>
    </w:p>
    <w:p w14:paraId="07C4C9DA" w14:textId="695811F3" w:rsidR="00891958" w:rsidRDefault="007E6D80" w:rsidP="00891958">
      <w:pPr>
        <w:pStyle w:val="NormalFigure"/>
        <w:rPr>
          <w:ins w:id="160" w:author="Marek Hajduczenia" w:date="2014-09-19T18:19:00Z"/>
        </w:rPr>
      </w:pPr>
      <w:ins w:id="161" w:author="Marek Hajduczenia" w:date="2014-09-19T18:19:00Z">
        <w:r w:rsidRPr="007E6D80">
          <w:drawing>
            <wp:inline distT="0" distB="0" distL="0" distR="0" wp14:anchorId="041C9989" wp14:editId="14786219">
              <wp:extent cx="5689600" cy="2527300"/>
              <wp:effectExtent l="0" t="0" r="0" b="6350"/>
              <wp:docPr id="2056" name="Picture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9600" cy="2527300"/>
                      </a:xfrm>
                      <a:prstGeom prst="rect">
                        <a:avLst/>
                      </a:prstGeom>
                      <a:noFill/>
                      <a:ln>
                        <a:noFill/>
                      </a:ln>
                    </pic:spPr>
                  </pic:pic>
                </a:graphicData>
              </a:graphic>
            </wp:inline>
          </w:drawing>
        </w:r>
      </w:ins>
    </w:p>
    <w:p w14:paraId="238065C5" w14:textId="0DC89E4F" w:rsidR="00891958" w:rsidRDefault="00891958" w:rsidP="00891958">
      <w:pPr>
        <w:pStyle w:val="Caption"/>
      </w:pPr>
      <w:bookmarkStart w:id="162" w:name="_Ref378440438"/>
      <w:r>
        <w:t xml:space="preserve">Figure </w:t>
      </w:r>
      <w:r w:rsidR="00023472">
        <w:fldChar w:fldCharType="begin"/>
      </w:r>
      <w:r w:rsidR="009C611F">
        <w:instrText xml:space="preserve"> SEQ Figure \* ARABIC </w:instrText>
      </w:r>
      <w:r w:rsidR="00023472">
        <w:fldChar w:fldCharType="separate"/>
      </w:r>
      <w:del w:id="163" w:author="Marek Hajduczenia" w:date="2014-09-19T18:19:00Z">
        <w:r w:rsidR="00A56627">
          <w:rPr>
            <w:noProof/>
          </w:rPr>
          <w:delText>4</w:delText>
        </w:r>
      </w:del>
      <w:ins w:id="164" w:author="Marek Hajduczenia" w:date="2014-09-19T18:19:00Z">
        <w:r w:rsidR="009311D4">
          <w:rPr>
            <w:noProof/>
          </w:rPr>
          <w:t>3</w:t>
        </w:r>
      </w:ins>
      <w:r w:rsidR="00023472">
        <w:rPr>
          <w:noProof/>
        </w:rPr>
        <w:fldChar w:fldCharType="end"/>
      </w:r>
      <w:bookmarkEnd w:id="162"/>
      <w:r>
        <w:t xml:space="preserve">: Upstream channel in </w:t>
      </w:r>
      <w:r w:rsidR="000A3AD9">
        <w:t>SSD-</w:t>
      </w:r>
      <w:r>
        <w:t>WDM-PON</w:t>
      </w:r>
    </w:p>
    <w:p w14:paraId="0FCD0B8A" w14:textId="77777777" w:rsidR="00115CF0" w:rsidRDefault="00115CF0" w:rsidP="00115CF0">
      <w:pPr>
        <w:pStyle w:val="Heading3"/>
      </w:pPr>
      <w:bookmarkStart w:id="165" w:name="_Toc398887181"/>
      <w:r>
        <w:t>WA-PON</w:t>
      </w:r>
      <w:bookmarkEnd w:id="165"/>
    </w:p>
    <w:p w14:paraId="48405FDC" w14:textId="5BA343A1" w:rsidR="00115CF0" w:rsidRDefault="00115CF0" w:rsidP="00115CF0">
      <w:r>
        <w:t>In a WA-PON more than one upstream and downstream wavelength channel</w:t>
      </w:r>
      <w:r w:rsidR="000A3AD9">
        <w:t xml:space="preserve"> </w:t>
      </w:r>
      <w:r w:rsidR="004A5BA7">
        <w:t>is</w:t>
      </w:r>
      <w:r>
        <w:t xml:space="preserve"> assigned (dynamically or statically) to a group of ONUs</w:t>
      </w:r>
      <w:r w:rsidR="001D1968">
        <w:t xml:space="preserve"> connected to the given OLT</w:t>
      </w:r>
      <w:r>
        <w:t xml:space="preserve">. </w:t>
      </w:r>
      <w:r w:rsidR="001D1968">
        <w:t xml:space="preserve">The allocation of downstream and </w:t>
      </w:r>
      <w:r w:rsidR="004A5BA7">
        <w:t>upstream</w:t>
      </w:r>
      <w:r w:rsidR="001D1968">
        <w:t xml:space="preserve"> wavelength channels to the given ONU may change over time dynamically, under the control of the OLT. The OLT may change the number of downstream and/or upstream wavelength channels assigned to the given ONU</w:t>
      </w:r>
      <w:r w:rsidR="00E6058E">
        <w:t>.</w:t>
      </w:r>
      <w:r w:rsidR="001D1968">
        <w:t xml:space="preserve"> </w:t>
      </w:r>
      <w:r w:rsidR="00E6058E">
        <w:t>T</w:t>
      </w:r>
      <w:r w:rsidR="001D1968">
        <w:t>heir placement in the available wavelength grid depend</w:t>
      </w:r>
      <w:r w:rsidR="00E6058E">
        <w:t>s</w:t>
      </w:r>
      <w:r w:rsidR="001D1968">
        <w:t xml:space="preserve"> on the configuration</w:t>
      </w:r>
      <w:r w:rsidR="00C550A9">
        <w:t xml:space="preserve"> selected by the operator</w:t>
      </w:r>
      <w:r w:rsidR="001D1968">
        <w:t xml:space="preserve">, capacity planning, and other factors. </w:t>
      </w:r>
    </w:p>
    <w:p w14:paraId="68AA53A3" w14:textId="0A8A9F06" w:rsidR="00115CF0" w:rsidRDefault="00A56627" w:rsidP="00115CF0">
      <w:del w:id="166" w:author="Marek Hajduczenia" w:date="2014-09-19T18:19:00Z">
        <w:r>
          <w:delText>The</w:delText>
        </w:r>
      </w:del>
      <w:ins w:id="167" w:author="Marek Hajduczenia" w:date="2014-09-19T18:19:00Z">
        <w:r w:rsidR="007E6D80">
          <w:t>In the upstream direction, t</w:t>
        </w:r>
        <w:r w:rsidR="00115CF0">
          <w:t>he</w:t>
        </w:r>
      </w:ins>
      <w:r w:rsidR="00115CF0">
        <w:t xml:space="preserve"> OLT grants access to the assigned</w:t>
      </w:r>
      <w:del w:id="168" w:author="Marek Hajduczenia" w:date="2014-09-19T18:19:00Z">
        <w:r>
          <w:delText xml:space="preserve"> upstream</w:delText>
        </w:r>
      </w:del>
      <w:r w:rsidR="00115CF0">
        <w:t xml:space="preserve"> wavelength channel</w:t>
      </w:r>
      <w:r w:rsidR="001D1968">
        <w:t>s</w:t>
      </w:r>
      <w:r w:rsidR="00115CF0">
        <w:t xml:space="preserve"> to a specific ONU, allowing it to transmit its queued data. The duration of such access to the </w:t>
      </w:r>
      <w:r w:rsidR="001D1968">
        <w:t xml:space="preserve">assigned </w:t>
      </w:r>
      <w:r w:rsidR="00115CF0">
        <w:t>upstream wavelength channel</w:t>
      </w:r>
      <w:r w:rsidR="001D1968">
        <w:t>s</w:t>
      </w:r>
      <w:r w:rsidR="00115CF0">
        <w:t xml:space="preserve"> granted to the given ONU depends on the operation of a DBA </w:t>
      </w:r>
      <w:r w:rsidR="000A3AD9">
        <w:t>mechanism</w:t>
      </w:r>
      <w:r w:rsidR="00115CF0">
        <w:t xml:space="preserve">. No other ONU is allowed to transmit </w:t>
      </w:r>
      <w:r w:rsidR="001D1968">
        <w:t xml:space="preserve">on the same wavelength channels </w:t>
      </w:r>
      <w:r w:rsidR="00115CF0">
        <w:t xml:space="preserve">during the same window of time. Effectively, in </w:t>
      </w:r>
      <w:r w:rsidR="001D1968">
        <w:t>WA</w:t>
      </w:r>
      <w:r w:rsidR="00115CF0">
        <w:t xml:space="preserve">-PON, each ONU transmits on </w:t>
      </w:r>
      <w:r w:rsidR="004A5BA7">
        <w:t xml:space="preserve">its </w:t>
      </w:r>
      <w:r w:rsidR="00F032EA">
        <w:t xml:space="preserve">allocated </w:t>
      </w:r>
      <w:r w:rsidR="00115CF0">
        <w:t>upstream wavelength</w:t>
      </w:r>
      <w:r w:rsidR="00F032EA">
        <w:t>s</w:t>
      </w:r>
      <w:r w:rsidR="00115CF0">
        <w:t xml:space="preserve"> </w:t>
      </w:r>
      <w:r w:rsidR="004A5BA7">
        <w:t>simultaneously with other ONUs</w:t>
      </w:r>
      <w:r w:rsidR="00115CF0" w:rsidRPr="005A2F95">
        <w:t xml:space="preserve"> </w:t>
      </w:r>
      <w:r w:rsidR="00115CF0">
        <w:t xml:space="preserve">as shown in </w:t>
      </w:r>
      <w:r w:rsidR="00023472">
        <w:fldChar w:fldCharType="begin"/>
      </w:r>
      <w:r w:rsidR="0019198D">
        <w:instrText xml:space="preserve"> REF _Ref394036956 \h </w:instrText>
      </w:r>
      <w:r w:rsidR="00023472">
        <w:fldChar w:fldCharType="separate"/>
      </w:r>
      <w:r w:rsidR="009311D4">
        <w:t xml:space="preserve">Figure </w:t>
      </w:r>
      <w:del w:id="169" w:author="Marek Hajduczenia" w:date="2014-09-19T18:19:00Z">
        <w:r>
          <w:rPr>
            <w:noProof/>
          </w:rPr>
          <w:delText>5</w:delText>
        </w:r>
      </w:del>
      <w:ins w:id="170" w:author="Marek Hajduczenia" w:date="2014-09-19T18:19:00Z">
        <w:r w:rsidR="009311D4">
          <w:rPr>
            <w:noProof/>
          </w:rPr>
          <w:t>4</w:t>
        </w:r>
      </w:ins>
      <w:r w:rsidR="00023472">
        <w:fldChar w:fldCharType="end"/>
      </w:r>
      <w:r w:rsidR="00115CF0">
        <w:t xml:space="preserve">. </w:t>
      </w:r>
    </w:p>
    <w:p w14:paraId="69577073" w14:textId="0E165DD6" w:rsidR="00115CF0" w:rsidRDefault="00115CF0" w:rsidP="00115CF0">
      <w:r>
        <w:t xml:space="preserve">The OLT is the only device with access to the </w:t>
      </w:r>
      <w:r w:rsidR="001D1968">
        <w:t xml:space="preserve">assigned </w:t>
      </w:r>
      <w:r>
        <w:t>downstream wavelength channel</w:t>
      </w:r>
      <w:r w:rsidR="001D1968">
        <w:t>s</w:t>
      </w:r>
      <w:r>
        <w:t xml:space="preserve"> and transmits data </w:t>
      </w:r>
      <w:r w:rsidR="001D1968">
        <w:t xml:space="preserve">to a group of ONUs </w:t>
      </w:r>
      <w:r>
        <w:t xml:space="preserve">without </w:t>
      </w:r>
      <w:r w:rsidR="00E6058E">
        <w:t xml:space="preserve">needing </w:t>
      </w:r>
      <w:r>
        <w:t xml:space="preserve">arbitration. </w:t>
      </w:r>
    </w:p>
    <w:p w14:paraId="0303588A" w14:textId="77777777" w:rsidR="00A56627" w:rsidRDefault="00A56627" w:rsidP="00A56627">
      <w:pPr>
        <w:keepNext/>
        <w:jc w:val="center"/>
        <w:rPr>
          <w:del w:id="171" w:author="Marek Hajduczenia" w:date="2014-09-19T18:19:00Z"/>
        </w:rPr>
      </w:pPr>
      <w:del w:id="172" w:author="Marek Hajduczenia" w:date="2014-09-19T18:19:00Z">
        <w:r>
          <w:rPr>
            <w:noProof/>
          </w:rPr>
          <w:drawing>
            <wp:inline distT="0" distB="0" distL="0" distR="0" wp14:anchorId="326851D1" wp14:editId="671794CB">
              <wp:extent cx="5629275" cy="2085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29275" cy="2085975"/>
                      </a:xfrm>
                      <a:prstGeom prst="rect">
                        <a:avLst/>
                      </a:prstGeom>
                    </pic:spPr>
                  </pic:pic>
                </a:graphicData>
              </a:graphic>
            </wp:inline>
          </w:drawing>
        </w:r>
      </w:del>
    </w:p>
    <w:p w14:paraId="5A81DC9E" w14:textId="2B7CB618" w:rsidR="0019198D" w:rsidRDefault="007E6D80" w:rsidP="0019198D">
      <w:pPr>
        <w:keepNext/>
        <w:jc w:val="center"/>
        <w:rPr>
          <w:ins w:id="173" w:author="Marek Hajduczenia" w:date="2014-09-19T18:19:00Z"/>
        </w:rPr>
      </w:pPr>
      <w:ins w:id="174" w:author="Marek Hajduczenia" w:date="2014-09-19T18:19:00Z">
        <w:r w:rsidRPr="007E6D80">
          <w:rPr>
            <w:noProof/>
          </w:rPr>
          <w:drawing>
            <wp:inline distT="0" distB="0" distL="0" distR="0" wp14:anchorId="281EEE9C" wp14:editId="081F1531">
              <wp:extent cx="5689600" cy="2520950"/>
              <wp:effectExtent l="0" t="0" r="0" b="0"/>
              <wp:docPr id="2066" name="Picture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9600" cy="2520950"/>
                      </a:xfrm>
                      <a:prstGeom prst="rect">
                        <a:avLst/>
                      </a:prstGeom>
                      <a:noFill/>
                      <a:ln>
                        <a:noFill/>
                      </a:ln>
                    </pic:spPr>
                  </pic:pic>
                </a:graphicData>
              </a:graphic>
            </wp:inline>
          </w:drawing>
        </w:r>
      </w:ins>
    </w:p>
    <w:p w14:paraId="42F9885E" w14:textId="0EB426BC" w:rsidR="0019198D" w:rsidRDefault="0019198D" w:rsidP="0019198D">
      <w:pPr>
        <w:pStyle w:val="Caption"/>
      </w:pPr>
      <w:bookmarkStart w:id="175" w:name="_Ref394036956"/>
      <w:r>
        <w:t xml:space="preserve">Figure </w:t>
      </w:r>
      <w:r w:rsidR="00023472">
        <w:fldChar w:fldCharType="begin"/>
      </w:r>
      <w:r w:rsidR="009C611F">
        <w:instrText xml:space="preserve"> SEQ Figure \* ARABIC </w:instrText>
      </w:r>
      <w:r w:rsidR="00023472">
        <w:fldChar w:fldCharType="separate"/>
      </w:r>
      <w:del w:id="176" w:author="Marek Hajduczenia" w:date="2014-09-19T18:19:00Z">
        <w:r w:rsidR="00A56627">
          <w:rPr>
            <w:noProof/>
          </w:rPr>
          <w:delText>5</w:delText>
        </w:r>
      </w:del>
      <w:ins w:id="177" w:author="Marek Hajduczenia" w:date="2014-09-19T18:19:00Z">
        <w:r w:rsidR="009311D4">
          <w:rPr>
            <w:noProof/>
          </w:rPr>
          <w:t>4</w:t>
        </w:r>
      </w:ins>
      <w:r w:rsidR="00023472">
        <w:rPr>
          <w:noProof/>
        </w:rPr>
        <w:fldChar w:fldCharType="end"/>
      </w:r>
      <w:bookmarkEnd w:id="175"/>
      <w:r>
        <w:t>: Upstream channel in WA-PON</w:t>
      </w:r>
    </w:p>
    <w:p w14:paraId="79F1585C" w14:textId="77777777" w:rsidR="00115CF0" w:rsidRDefault="001D1968" w:rsidP="00115CF0">
      <w:r>
        <w:t xml:space="preserve">In order to meet the full flexibility of a wavelength agile PON, a WA-PON ONU needs to support full tuneability of its receivers and transmitters, allowing such an ONU to receive and transmit on different wavelengths selected by the OLT. </w:t>
      </w:r>
    </w:p>
    <w:p w14:paraId="4EC0E3E0" w14:textId="77777777" w:rsidR="000A3AD9" w:rsidRPr="00F01C6E" w:rsidRDefault="000A3AD9" w:rsidP="000A3AD9">
      <w:pPr>
        <w:rPr>
          <w:rFonts w:ascii="Arial" w:hAnsi="Arial" w:cs="Arial"/>
          <w:b/>
          <w:sz w:val="32"/>
        </w:rPr>
      </w:pPr>
      <w:r w:rsidRPr="00F01C6E">
        <w:rPr>
          <w:rFonts w:ascii="Arial" w:hAnsi="Arial" w:cs="Arial"/>
          <w:b/>
          <w:sz w:val="32"/>
        </w:rPr>
        <w:t>3.3 Different ODN Topologies</w:t>
      </w:r>
    </w:p>
    <w:p w14:paraId="786A2ED2" w14:textId="74EF4FEC" w:rsidR="000A3AD9" w:rsidRDefault="000A3AD9" w:rsidP="000A3AD9">
      <w:r>
        <w:t xml:space="preserve">Generally, an access network is designed to provide </w:t>
      </w:r>
      <w:r w:rsidRPr="00BC17DD">
        <w:rPr>
          <w:i/>
        </w:rPr>
        <w:t>point-to-multipoint (P2MP) connectivity</w:t>
      </w:r>
      <w:r>
        <w:t xml:space="preserve">: a device in the central office can communicate with multiple subscribers, but the subscribers are prevented from communicating directly with each other. In PON, all transmissions are performed between </w:t>
      </w:r>
      <w:r w:rsidR="00CF740A">
        <w:t xml:space="preserve">the </w:t>
      </w:r>
      <w:r>
        <w:t>OLT and ONUs located at or near the customer premises.</w:t>
      </w:r>
    </w:p>
    <w:p w14:paraId="1C93396F" w14:textId="38C67A68" w:rsidR="000A3AD9" w:rsidRDefault="000A3AD9" w:rsidP="000A3AD9">
      <w:r>
        <w:t xml:space="preserve">There are several PON-based ODN topologies that offer point-to-multipoint connectivity suitable for the access network. These include </w:t>
      </w:r>
      <w:r w:rsidRPr="00C26F8C">
        <w:rPr>
          <w:i/>
        </w:rPr>
        <w:t>passive t</w:t>
      </w:r>
      <w:r w:rsidRPr="00BC17DD">
        <w:rPr>
          <w:i/>
        </w:rPr>
        <w:t>ree</w:t>
      </w:r>
      <w:r>
        <w:t xml:space="preserve">, also known as </w:t>
      </w:r>
      <w:r w:rsidRPr="000A3AD9">
        <w:rPr>
          <w:i/>
        </w:rPr>
        <w:t>trunk-and-branch</w:t>
      </w:r>
      <w:r>
        <w:t xml:space="preserve"> (see </w:t>
      </w:r>
      <w:r>
        <w:fldChar w:fldCharType="begin"/>
      </w:r>
      <w:r>
        <w:instrText xml:space="preserve"> REF _Ref397945133 \h </w:instrText>
      </w:r>
      <w:r>
        <w:fldChar w:fldCharType="separate"/>
      </w:r>
      <w:r w:rsidR="009311D4">
        <w:t xml:space="preserve">Figure </w:t>
      </w:r>
      <w:del w:id="178" w:author="Marek Hajduczenia" w:date="2014-09-19T18:19:00Z">
        <w:r w:rsidR="00A56627">
          <w:rPr>
            <w:noProof/>
          </w:rPr>
          <w:delText>6</w:delText>
        </w:r>
      </w:del>
      <w:ins w:id="179" w:author="Marek Hajduczenia" w:date="2014-09-19T18:19:00Z">
        <w:r w:rsidR="009311D4">
          <w:rPr>
            <w:noProof/>
          </w:rPr>
          <w:t>5</w:t>
        </w:r>
      </w:ins>
      <w:r>
        <w:fldChar w:fldCharType="end"/>
      </w:r>
      <w:r>
        <w:t xml:space="preserve">.a), </w:t>
      </w:r>
      <w:r w:rsidRPr="00C26F8C">
        <w:rPr>
          <w:i/>
        </w:rPr>
        <w:t>passive bus</w:t>
      </w:r>
      <w:r>
        <w:t xml:space="preserve"> (</w:t>
      </w:r>
      <w:r>
        <w:fldChar w:fldCharType="begin"/>
      </w:r>
      <w:r>
        <w:instrText xml:space="preserve"> REF _Ref397945133 \h </w:instrText>
      </w:r>
      <w:r>
        <w:fldChar w:fldCharType="separate"/>
      </w:r>
      <w:r w:rsidR="009311D4">
        <w:t xml:space="preserve">Figure </w:t>
      </w:r>
      <w:del w:id="180" w:author="Marek Hajduczenia" w:date="2014-09-19T18:19:00Z">
        <w:r w:rsidR="00A56627">
          <w:rPr>
            <w:noProof/>
          </w:rPr>
          <w:delText>6</w:delText>
        </w:r>
      </w:del>
      <w:ins w:id="181" w:author="Marek Hajduczenia" w:date="2014-09-19T18:19:00Z">
        <w:r w:rsidR="009311D4">
          <w:rPr>
            <w:noProof/>
          </w:rPr>
          <w:t>5</w:t>
        </w:r>
      </w:ins>
      <w:r>
        <w:fldChar w:fldCharType="end"/>
      </w:r>
      <w:r>
        <w:t xml:space="preserve">.b), or </w:t>
      </w:r>
      <w:r w:rsidRPr="00C26F8C">
        <w:rPr>
          <w:i/>
        </w:rPr>
        <w:t>passive ring</w:t>
      </w:r>
      <w:r>
        <w:t xml:space="preserve"> (</w:t>
      </w:r>
      <w:r>
        <w:fldChar w:fldCharType="begin"/>
      </w:r>
      <w:r>
        <w:instrText xml:space="preserve"> REF _Ref397945133 \h </w:instrText>
      </w:r>
      <w:r>
        <w:fldChar w:fldCharType="separate"/>
      </w:r>
      <w:r w:rsidR="009311D4">
        <w:t xml:space="preserve">Figure </w:t>
      </w:r>
      <w:del w:id="182" w:author="Marek Hajduczenia" w:date="2014-09-19T18:19:00Z">
        <w:r w:rsidR="00A56627">
          <w:rPr>
            <w:noProof/>
          </w:rPr>
          <w:delText>6</w:delText>
        </w:r>
      </w:del>
      <w:ins w:id="183" w:author="Marek Hajduczenia" w:date="2014-09-19T18:19:00Z">
        <w:r w:rsidR="009311D4">
          <w:rPr>
            <w:noProof/>
          </w:rPr>
          <w:t>5</w:t>
        </w:r>
      </w:ins>
      <w:r>
        <w:fldChar w:fldCharType="end"/>
      </w:r>
      <w:r>
        <w:t>.c). In all the cases, the topology is passive</w:t>
      </w:r>
      <w:r w:rsidR="00456CD6">
        <w:t>. I</w:t>
      </w:r>
      <w:r>
        <w:t>nstead of active (powered) devices, all junction points are built using 1</w:t>
      </w:r>
      <w:r>
        <w:sym w:font="Symbol" w:char="F0B4"/>
      </w:r>
      <w:r>
        <w:t>2 or 2</w:t>
      </w:r>
      <w:r>
        <w:sym w:font="Symbol" w:char="F0B4"/>
      </w:r>
      <w:r>
        <w:t>2 optical tap couplers, or 1</w:t>
      </w:r>
      <w:r>
        <w:sym w:font="Symbol" w:char="F0B4"/>
      </w:r>
      <w:r>
        <w:rPr>
          <w:i/>
        </w:rPr>
        <w:t>N</w:t>
      </w:r>
      <w:r>
        <w:t xml:space="preserve"> optical splitters.</w:t>
      </w:r>
    </w:p>
    <w:p w14:paraId="03CF163A" w14:textId="1D8FBDA6" w:rsidR="000A3AD9" w:rsidRDefault="000A3AD9" w:rsidP="000A3AD9">
      <w:r>
        <w:t>In a tree topology, a single trunk fiber is connected to a 1</w:t>
      </w:r>
      <w:r>
        <w:sym w:font="Symbol" w:char="F0B4"/>
      </w:r>
      <w:r>
        <w:t>N splitter that fans out the signal to a number of (typically, 16 or 32) bra</w:t>
      </w:r>
      <w:r w:rsidR="00456CD6">
        <w:t>n</w:t>
      </w:r>
      <w:r>
        <w:t>ches. Various bra</w:t>
      </w:r>
      <w:r w:rsidR="00456CD6">
        <w:t>n</w:t>
      </w:r>
      <w:r>
        <w:t>ches may in turn be connected to another splitter that fans out to yet more bra</w:t>
      </w:r>
      <w:r w:rsidR="00456CD6">
        <w:t>n</w:t>
      </w:r>
      <w:r>
        <w:t>ches. Two very common ODN configurations us</w:t>
      </w:r>
      <w:r w:rsidR="00456CD6">
        <w:t>e a</w:t>
      </w:r>
      <w:r>
        <w:t xml:space="preserve"> 1</w:t>
      </w:r>
      <w:r>
        <w:sym w:font="Symbol" w:char="F0B4"/>
      </w:r>
      <w:r>
        <w:t xml:space="preserve">32 splitter or </w:t>
      </w:r>
      <w:r w:rsidR="00456CD6">
        <w:t xml:space="preserve">a </w:t>
      </w:r>
      <w:r>
        <w:t>1</w:t>
      </w:r>
      <w:r>
        <w:sym w:font="Symbol" w:char="F0B4"/>
      </w:r>
      <w:r>
        <w:t xml:space="preserve">4 splitter followed by </w:t>
      </w:r>
      <w:r w:rsidR="00456CD6">
        <w:t xml:space="preserve">four </w:t>
      </w:r>
      <w:r>
        <w:t>1</w:t>
      </w:r>
      <w:r>
        <w:sym w:font="Symbol" w:char="F0B4"/>
      </w:r>
      <w:r>
        <w:t>8 splitter</w:t>
      </w:r>
      <w:r w:rsidR="00456CD6">
        <w:t>s</w:t>
      </w:r>
      <w:r>
        <w:t>. In this topology, the upstream and downstream optical signals propagate in opposite directions in the same fiber.</w:t>
      </w:r>
    </w:p>
    <w:p w14:paraId="6AFF963C" w14:textId="477A9367" w:rsidR="000A3AD9" w:rsidRDefault="000A3AD9" w:rsidP="000A3AD9">
      <w:r>
        <w:t>A bus topology is similar to the tree topology in that the upstream and downstream optical signals propagate in the opposite directions in the same fiber. However, instead of using a 1</w:t>
      </w:r>
      <w:r>
        <w:sym w:font="Symbol" w:char="F0B4"/>
      </w:r>
      <w:r>
        <w:t>N splitter, the bus topology employs 1</w:t>
      </w:r>
      <w:r>
        <w:sym w:font="Symbol" w:char="F0B4"/>
      </w:r>
      <w:r>
        <w:t xml:space="preserve">2 tap couplers that divert a small portion of the signal away from the main bus toward an ONU. The couplers may have a fixed or progressive tapping ratio. The couplers with fixed ratio divert a constant fraction of power away from the main bus. The ONUs that are attached to the PON bus nearer to the OLT gets higher power than the ONUs that are attached at the far end of the bus. To alleviate this problem, the tap couples with progressive ratio may be used. In this case, the taps nearer the OLT diverts a smaller fraction of power than the taps farther away, resulting in approximately equal portion of power reaching every ONU. </w:t>
      </w:r>
    </w:p>
    <w:p w14:paraId="40BBE628" w14:textId="2E6B4746" w:rsidR="000A3AD9" w:rsidRDefault="000A3AD9" w:rsidP="000A3AD9">
      <w:r>
        <w:t>A ring topology utilizes 2</w:t>
      </w:r>
      <w:r>
        <w:sym w:font="Symbol" w:char="F0B4"/>
      </w:r>
      <w:r>
        <w:t xml:space="preserve">2 couplers to connect ONUs to a fiber ring. The fiber ring can be constructed with co-propagating or contra-propagating downstream and upstream signals. It is also possible to construct a ring with two downstream and two upstream channels, with one downstream/upstream pair propagating clockwise and another propagating counter-clockwise. </w:t>
      </w:r>
    </w:p>
    <w:p w14:paraId="63BAD7C9" w14:textId="77777777" w:rsidR="000A3AD9" w:rsidRPr="000A3AD9" w:rsidRDefault="000A3AD9" w:rsidP="000A3AD9">
      <w:r>
        <w:t>An added advantage of the ring topology compared to the bus or the tree is that the OLT receives its own transmission signal can detect the ring fiber failure almost instantaneously, instead of relying on ONU protocol timeout.</w:t>
      </w:r>
    </w:p>
    <w:p w14:paraId="6D8F4CB2" w14:textId="77777777" w:rsidR="000A3AD9" w:rsidRDefault="000A3AD9" w:rsidP="000A3AD9">
      <w:pPr>
        <w:pStyle w:val="GKFIGURE"/>
      </w:pPr>
      <w:r w:rsidRPr="00CC79F7">
        <w:rPr>
          <w:noProof/>
        </w:rPr>
        <w:drawing>
          <wp:inline distT="0" distB="0" distL="0" distR="0" wp14:anchorId="459CABF7" wp14:editId="267E0CD5">
            <wp:extent cx="3933825" cy="73723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3825" cy="7372350"/>
                    </a:xfrm>
                    <a:prstGeom prst="rect">
                      <a:avLst/>
                    </a:prstGeom>
                    <a:noFill/>
                    <a:ln>
                      <a:noFill/>
                    </a:ln>
                  </pic:spPr>
                </pic:pic>
              </a:graphicData>
            </a:graphic>
          </wp:inline>
        </w:drawing>
      </w:r>
    </w:p>
    <w:p w14:paraId="570F16A3" w14:textId="3152BEC6" w:rsidR="000A3AD9" w:rsidRPr="00A06DD9" w:rsidRDefault="000A3AD9" w:rsidP="000A3AD9">
      <w:pPr>
        <w:pStyle w:val="Caption"/>
      </w:pPr>
      <w:bookmarkStart w:id="184" w:name="_Ref397945133"/>
      <w:r>
        <w:t xml:space="preserve">Figure </w:t>
      </w:r>
      <w:fldSimple w:instr=" SEQ Figure \* ARABIC ">
        <w:del w:id="185" w:author="Marek Hajduczenia" w:date="2014-09-19T18:19:00Z">
          <w:r w:rsidR="00A56627">
            <w:rPr>
              <w:noProof/>
            </w:rPr>
            <w:delText>6</w:delText>
          </w:r>
        </w:del>
        <w:ins w:id="186" w:author="Marek Hajduczenia" w:date="2014-09-19T18:19:00Z">
          <w:r w:rsidR="009311D4">
            <w:rPr>
              <w:noProof/>
            </w:rPr>
            <w:t>5</w:t>
          </w:r>
        </w:ins>
      </w:fldSimple>
      <w:bookmarkEnd w:id="184"/>
      <w:r>
        <w:t xml:space="preserve">: </w:t>
      </w:r>
      <w:r w:rsidRPr="00AE6DB2">
        <w:t>Passive ODN topologies</w:t>
      </w:r>
    </w:p>
    <w:p w14:paraId="4E6D8759" w14:textId="77777777" w:rsidR="00A56627" w:rsidRDefault="00A56627" w:rsidP="00A56627">
      <w:pPr>
        <w:pStyle w:val="GKPARAGRAPHCharCharChar"/>
        <w:jc w:val="center"/>
        <w:rPr>
          <w:del w:id="187" w:author="Marek Hajduczenia" w:date="2014-09-19T18:19:00Z"/>
          <w:b/>
        </w:rPr>
      </w:pPr>
    </w:p>
    <w:p w14:paraId="6B05BB8E" w14:textId="77777777" w:rsidR="000A3AD9" w:rsidRDefault="000A3AD9" w:rsidP="000A3AD9">
      <w:pPr>
        <w:pStyle w:val="GKPARAGRAPHCharCharChar"/>
        <w:jc w:val="center"/>
        <w:rPr>
          <w:b/>
        </w:rPr>
        <w:pPrChange w:id="188" w:author="Marek Hajduczenia" w:date="2014-09-19T18:19:00Z">
          <w:pPr/>
        </w:pPrChange>
      </w:pPr>
    </w:p>
    <w:sectPr w:rsidR="000A3AD9" w:rsidSect="00BE67EF">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03B8C" w14:textId="77777777" w:rsidR="00D97DBD" w:rsidRDefault="00D97DBD" w:rsidP="00017185">
      <w:r>
        <w:separator/>
      </w:r>
    </w:p>
  </w:endnote>
  <w:endnote w:type="continuationSeparator" w:id="0">
    <w:p w14:paraId="1EC5F264" w14:textId="77777777" w:rsidR="00D97DBD" w:rsidRDefault="00D97DBD" w:rsidP="00017185">
      <w:r>
        <w:continuationSeparator/>
      </w:r>
    </w:p>
  </w:endnote>
  <w:endnote w:type="continuationNotice" w:id="1">
    <w:p w14:paraId="6CBEF4B1" w14:textId="77777777" w:rsidR="00D97DBD" w:rsidRDefault="00D97DB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TXihei">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001694"/>
      <w:docPartObj>
        <w:docPartGallery w:val="Page Numbers (Bottom of Page)"/>
        <w:docPartUnique/>
      </w:docPartObj>
    </w:sdtPr>
    <w:sdtEndPr>
      <w:rPr>
        <w:noProof/>
      </w:rPr>
    </w:sdtEndPr>
    <w:sdtContent>
      <w:p w14:paraId="3A3CA0CD" w14:textId="77777777" w:rsidR="00741C5F" w:rsidRDefault="00741C5F" w:rsidP="00017185">
        <w:pPr>
          <w:pStyle w:val="Footer"/>
        </w:pPr>
        <w:r>
          <w:t xml:space="preserve">Page </w:t>
        </w:r>
        <w:r>
          <w:fldChar w:fldCharType="begin"/>
        </w:r>
        <w:r>
          <w:instrText xml:space="preserve"> PAGE   \* MERGEFORMAT </w:instrText>
        </w:r>
        <w:r>
          <w:fldChar w:fldCharType="separate"/>
        </w:r>
        <w:r w:rsidR="00D97DB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A4544" w14:textId="77777777" w:rsidR="00D97DBD" w:rsidRDefault="00D97DBD" w:rsidP="00017185">
      <w:r>
        <w:separator/>
      </w:r>
    </w:p>
  </w:footnote>
  <w:footnote w:type="continuationSeparator" w:id="0">
    <w:p w14:paraId="3BB5A721" w14:textId="77777777" w:rsidR="00D97DBD" w:rsidRDefault="00D97DBD" w:rsidP="00017185">
      <w:r>
        <w:continuationSeparator/>
      </w:r>
    </w:p>
  </w:footnote>
  <w:footnote w:type="continuationNotice" w:id="1">
    <w:p w14:paraId="2D5701AE" w14:textId="77777777" w:rsidR="00D97DBD" w:rsidRDefault="00D97DBD">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E3080" w14:textId="77777777" w:rsidR="00741C5F" w:rsidRDefault="00741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1CD7"/>
    <w:multiLevelType w:val="hybridMultilevel"/>
    <w:tmpl w:val="3920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8344F"/>
    <w:multiLevelType w:val="hybridMultilevel"/>
    <w:tmpl w:val="EEEA25D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20043A5"/>
    <w:multiLevelType w:val="hybridMultilevel"/>
    <w:tmpl w:val="BC70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057BE"/>
    <w:multiLevelType w:val="hybridMultilevel"/>
    <w:tmpl w:val="A3C6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135E3"/>
    <w:multiLevelType w:val="multilevel"/>
    <w:tmpl w:val="E4B6B898"/>
    <w:lvl w:ilvl="0">
      <w:start w:val="2"/>
      <w:numFmt w:val="decimal"/>
      <w:pStyle w:val="PhDHeading1"/>
      <w:suff w:val="nothing"/>
      <w:lvlText w:val="Chapter %1"/>
      <w:lvlJc w:val="left"/>
      <w:pPr>
        <w:ind w:left="0" w:firstLine="0"/>
      </w:pPr>
      <w:rPr>
        <w:rFonts w:hint="default"/>
        <w:b/>
        <w:i w:val="0"/>
      </w:rPr>
    </w:lvl>
    <w:lvl w:ilvl="1">
      <w:start w:val="1"/>
      <w:numFmt w:val="decimal"/>
      <w:pStyle w:val="PhDHeading2"/>
      <w:suff w:val="nothing"/>
      <w:lvlText w:val="Section %1.%2"/>
      <w:lvlJc w:val="left"/>
      <w:pPr>
        <w:ind w:left="0" w:firstLine="0"/>
      </w:pPr>
      <w:rPr>
        <w:rFonts w:hint="default"/>
      </w:rPr>
    </w:lvl>
    <w:lvl w:ilvl="2">
      <w:start w:val="1"/>
      <w:numFmt w:val="decimal"/>
      <w:pStyle w:val="PhDHeading3"/>
      <w:suff w:val="nothing"/>
      <w:lvlText w:val="%1.%2.%3"/>
      <w:lvlJc w:val="left"/>
      <w:pPr>
        <w:ind w:left="0" w:firstLine="0"/>
      </w:pPr>
      <w:rPr>
        <w:rFonts w:hint="default"/>
      </w:rPr>
    </w:lvl>
    <w:lvl w:ilvl="3">
      <w:start w:val="1"/>
      <w:numFmt w:val="decimal"/>
      <w:pStyle w:val="PhDHeading4"/>
      <w:suff w:val="nothing"/>
      <w:lvlText w:val="%1.%2.%3.%4"/>
      <w:lvlJc w:val="left"/>
      <w:pPr>
        <w:ind w:left="0" w:firstLine="0"/>
      </w:pPr>
      <w:rPr>
        <w:rFonts w:hint="default"/>
      </w:rPr>
    </w:lvl>
    <w:lvl w:ilvl="4">
      <w:start w:val="1"/>
      <w:numFmt w:val="decimal"/>
      <w:pStyle w:val="PhDHeading5"/>
      <w:suff w:val="nothing"/>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7357C77"/>
    <w:multiLevelType w:val="hybridMultilevel"/>
    <w:tmpl w:val="5E02E18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nsid w:val="250D14B9"/>
    <w:multiLevelType w:val="hybridMultilevel"/>
    <w:tmpl w:val="4516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86DB6"/>
    <w:multiLevelType w:val="hybridMultilevel"/>
    <w:tmpl w:val="4FB2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F5F50"/>
    <w:multiLevelType w:val="singleLevel"/>
    <w:tmpl w:val="CEFAD7FA"/>
    <w:lvl w:ilvl="0">
      <w:numFmt w:val="decimal"/>
      <w:pStyle w:val="StepBullet"/>
      <w:lvlText w:val="*"/>
      <w:lvlJc w:val="left"/>
    </w:lvl>
  </w:abstractNum>
  <w:abstractNum w:abstractNumId="9">
    <w:nsid w:val="2E0075F5"/>
    <w:multiLevelType w:val="hybridMultilevel"/>
    <w:tmpl w:val="F5EE3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361D6C"/>
    <w:multiLevelType w:val="hybridMultilevel"/>
    <w:tmpl w:val="EBB6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A56FE"/>
    <w:multiLevelType w:val="hybridMultilevel"/>
    <w:tmpl w:val="3FCA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FC04EA"/>
    <w:multiLevelType w:val="hybridMultilevel"/>
    <w:tmpl w:val="61823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0473857"/>
    <w:multiLevelType w:val="hybridMultilevel"/>
    <w:tmpl w:val="286C43D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nsid w:val="41522E2D"/>
    <w:multiLevelType w:val="hybridMultilevel"/>
    <w:tmpl w:val="69FE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6">
    <w:nsid w:val="43EF5C4C"/>
    <w:multiLevelType w:val="hybridMultilevel"/>
    <w:tmpl w:val="221CF0E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76E04E1"/>
    <w:multiLevelType w:val="hybridMultilevel"/>
    <w:tmpl w:val="9A1471F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B001376"/>
    <w:multiLevelType w:val="hybridMultilevel"/>
    <w:tmpl w:val="B7A4B62C"/>
    <w:lvl w:ilvl="0" w:tplc="3BFED52C">
      <w:start w:val="1"/>
      <w:numFmt w:val="bullet"/>
      <w:pStyle w:val="PhDMainDocument-Bullets"/>
      <w:lvlText w:val=""/>
      <w:lvlJc w:val="left"/>
      <w:pPr>
        <w:tabs>
          <w:tab w:val="num" w:pos="1344"/>
        </w:tabs>
        <w:ind w:left="1344" w:hanging="360"/>
      </w:pPr>
      <w:rPr>
        <w:rFonts w:ascii="Symbol" w:hAnsi="Symbol" w:hint="default"/>
      </w:rPr>
    </w:lvl>
    <w:lvl w:ilvl="1" w:tplc="04090003" w:tentative="1">
      <w:start w:val="1"/>
      <w:numFmt w:val="bullet"/>
      <w:lvlText w:val="o"/>
      <w:lvlJc w:val="left"/>
      <w:pPr>
        <w:tabs>
          <w:tab w:val="num" w:pos="2064"/>
        </w:tabs>
        <w:ind w:left="2064" w:hanging="360"/>
      </w:pPr>
      <w:rPr>
        <w:rFonts w:ascii="Courier New" w:hAnsi="Courier New" w:cs="Courier New"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cs="Courier New"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cs="Courier New"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19">
    <w:nsid w:val="4D527C36"/>
    <w:multiLevelType w:val="hybridMultilevel"/>
    <w:tmpl w:val="4A8E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832478"/>
    <w:multiLevelType w:val="hybridMultilevel"/>
    <w:tmpl w:val="6CAC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C74BAD"/>
    <w:multiLevelType w:val="hybridMultilevel"/>
    <w:tmpl w:val="6910296C"/>
    <w:lvl w:ilvl="0" w:tplc="81B45784">
      <w:start w:val="1"/>
      <w:numFmt w:val="decimal"/>
      <w:pStyle w:val="Norm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D60809"/>
    <w:multiLevelType w:val="hybridMultilevel"/>
    <w:tmpl w:val="EFF0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6066AC"/>
    <w:multiLevelType w:val="hybridMultilevel"/>
    <w:tmpl w:val="508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E605BA"/>
    <w:multiLevelType w:val="hybridMultilevel"/>
    <w:tmpl w:val="BE88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4D4F6E"/>
    <w:multiLevelType w:val="multilevel"/>
    <w:tmpl w:val="983E252E"/>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nsid w:val="5A0245DC"/>
    <w:multiLevelType w:val="hybridMultilevel"/>
    <w:tmpl w:val="8874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6A27FC"/>
    <w:multiLevelType w:val="hybridMultilevel"/>
    <w:tmpl w:val="61B6F01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01A12CE"/>
    <w:multiLevelType w:val="hybridMultilevel"/>
    <w:tmpl w:val="48D8F0C2"/>
    <w:lvl w:ilvl="0" w:tplc="E1F8677A">
      <w:start w:val="1"/>
      <w:numFmt w:val="decimal"/>
      <w:lvlText w:val="%1)"/>
      <w:lvlJc w:val="left"/>
      <w:pPr>
        <w:tabs>
          <w:tab w:val="num" w:pos="720"/>
        </w:tabs>
        <w:ind w:left="720" w:hanging="360"/>
      </w:pPr>
    </w:lvl>
    <w:lvl w:ilvl="1" w:tplc="24228B06" w:tentative="1">
      <w:start w:val="1"/>
      <w:numFmt w:val="decimal"/>
      <w:lvlText w:val="%2)"/>
      <w:lvlJc w:val="left"/>
      <w:pPr>
        <w:tabs>
          <w:tab w:val="num" w:pos="1440"/>
        </w:tabs>
        <w:ind w:left="1440" w:hanging="360"/>
      </w:pPr>
    </w:lvl>
    <w:lvl w:ilvl="2" w:tplc="027EEA9A" w:tentative="1">
      <w:start w:val="1"/>
      <w:numFmt w:val="decimal"/>
      <w:lvlText w:val="%3)"/>
      <w:lvlJc w:val="left"/>
      <w:pPr>
        <w:tabs>
          <w:tab w:val="num" w:pos="2160"/>
        </w:tabs>
        <w:ind w:left="2160" w:hanging="360"/>
      </w:pPr>
    </w:lvl>
    <w:lvl w:ilvl="3" w:tplc="A6C2CA22" w:tentative="1">
      <w:start w:val="1"/>
      <w:numFmt w:val="decimal"/>
      <w:lvlText w:val="%4)"/>
      <w:lvlJc w:val="left"/>
      <w:pPr>
        <w:tabs>
          <w:tab w:val="num" w:pos="2880"/>
        </w:tabs>
        <w:ind w:left="2880" w:hanging="360"/>
      </w:pPr>
    </w:lvl>
    <w:lvl w:ilvl="4" w:tplc="FA9E1D2C" w:tentative="1">
      <w:start w:val="1"/>
      <w:numFmt w:val="decimal"/>
      <w:lvlText w:val="%5)"/>
      <w:lvlJc w:val="left"/>
      <w:pPr>
        <w:tabs>
          <w:tab w:val="num" w:pos="3600"/>
        </w:tabs>
        <w:ind w:left="3600" w:hanging="360"/>
      </w:pPr>
    </w:lvl>
    <w:lvl w:ilvl="5" w:tplc="6CBAAB4E" w:tentative="1">
      <w:start w:val="1"/>
      <w:numFmt w:val="decimal"/>
      <w:lvlText w:val="%6)"/>
      <w:lvlJc w:val="left"/>
      <w:pPr>
        <w:tabs>
          <w:tab w:val="num" w:pos="4320"/>
        </w:tabs>
        <w:ind w:left="4320" w:hanging="360"/>
      </w:pPr>
    </w:lvl>
    <w:lvl w:ilvl="6" w:tplc="59044BF0" w:tentative="1">
      <w:start w:val="1"/>
      <w:numFmt w:val="decimal"/>
      <w:lvlText w:val="%7)"/>
      <w:lvlJc w:val="left"/>
      <w:pPr>
        <w:tabs>
          <w:tab w:val="num" w:pos="5040"/>
        </w:tabs>
        <w:ind w:left="5040" w:hanging="360"/>
      </w:pPr>
    </w:lvl>
    <w:lvl w:ilvl="7" w:tplc="CE66CB2C" w:tentative="1">
      <w:start w:val="1"/>
      <w:numFmt w:val="decimal"/>
      <w:lvlText w:val="%8)"/>
      <w:lvlJc w:val="left"/>
      <w:pPr>
        <w:tabs>
          <w:tab w:val="num" w:pos="5760"/>
        </w:tabs>
        <w:ind w:left="5760" w:hanging="360"/>
      </w:pPr>
    </w:lvl>
    <w:lvl w:ilvl="8" w:tplc="D2CC9B18" w:tentative="1">
      <w:start w:val="1"/>
      <w:numFmt w:val="decimal"/>
      <w:lvlText w:val="%9)"/>
      <w:lvlJc w:val="left"/>
      <w:pPr>
        <w:tabs>
          <w:tab w:val="num" w:pos="6480"/>
        </w:tabs>
        <w:ind w:left="6480" w:hanging="360"/>
      </w:pPr>
    </w:lvl>
  </w:abstractNum>
  <w:abstractNum w:abstractNumId="29">
    <w:nsid w:val="63353438"/>
    <w:multiLevelType w:val="hybridMultilevel"/>
    <w:tmpl w:val="1C262954"/>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0">
    <w:nsid w:val="63550B89"/>
    <w:multiLevelType w:val="hybridMultilevel"/>
    <w:tmpl w:val="5C12B438"/>
    <w:lvl w:ilvl="0" w:tplc="0890D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661092"/>
    <w:multiLevelType w:val="hybridMultilevel"/>
    <w:tmpl w:val="D4E8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C66129"/>
    <w:multiLevelType w:val="hybridMultilevel"/>
    <w:tmpl w:val="796E010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8E67DA7"/>
    <w:multiLevelType w:val="hybridMultilevel"/>
    <w:tmpl w:val="86E4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8059CB"/>
    <w:multiLevelType w:val="hybridMultilevel"/>
    <w:tmpl w:val="0D8AE24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3BE11B6"/>
    <w:multiLevelType w:val="hybridMultilevel"/>
    <w:tmpl w:val="2A96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E8669B"/>
    <w:multiLevelType w:val="hybridMultilevel"/>
    <w:tmpl w:val="55CE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8D3348"/>
    <w:multiLevelType w:val="hybridMultilevel"/>
    <w:tmpl w:val="20CA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EC1445"/>
    <w:multiLevelType w:val="hybridMultilevel"/>
    <w:tmpl w:val="7C88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195FB9"/>
    <w:multiLevelType w:val="hybridMultilevel"/>
    <w:tmpl w:val="0E26196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FFC4E0C"/>
    <w:multiLevelType w:val="hybridMultilevel"/>
    <w:tmpl w:val="DAF46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5"/>
  </w:num>
  <w:num w:numId="4">
    <w:abstractNumId w:val="30"/>
  </w:num>
  <w:num w:numId="5">
    <w:abstractNumId w:val="37"/>
  </w:num>
  <w:num w:numId="6">
    <w:abstractNumId w:val="10"/>
  </w:num>
  <w:num w:numId="7">
    <w:abstractNumId w:val="0"/>
  </w:num>
  <w:num w:numId="8">
    <w:abstractNumId w:val="22"/>
  </w:num>
  <w:num w:numId="9">
    <w:abstractNumId w:val="13"/>
  </w:num>
  <w:num w:numId="10">
    <w:abstractNumId w:val="40"/>
  </w:num>
  <w:num w:numId="11">
    <w:abstractNumId w:val="29"/>
  </w:num>
  <w:num w:numId="12">
    <w:abstractNumId w:val="33"/>
  </w:num>
  <w:num w:numId="13">
    <w:abstractNumId w:val="24"/>
  </w:num>
  <w:num w:numId="14">
    <w:abstractNumId w:val="21"/>
  </w:num>
  <w:num w:numId="15">
    <w:abstractNumId w:val="26"/>
  </w:num>
  <w:num w:numId="16">
    <w:abstractNumId w:val="19"/>
  </w:num>
  <w:num w:numId="17">
    <w:abstractNumId w:val="4"/>
  </w:num>
  <w:num w:numId="18">
    <w:abstractNumId w:val="18"/>
  </w:num>
  <w:num w:numId="19">
    <w:abstractNumId w:val="31"/>
  </w:num>
  <w:num w:numId="20">
    <w:abstractNumId w:val="20"/>
  </w:num>
  <w:num w:numId="21">
    <w:abstractNumId w:val="38"/>
  </w:num>
  <w:num w:numId="22">
    <w:abstractNumId w:val="36"/>
  </w:num>
  <w:num w:numId="23">
    <w:abstractNumId w:val="14"/>
  </w:num>
  <w:num w:numId="24">
    <w:abstractNumId w:val="6"/>
  </w:num>
  <w:num w:numId="25">
    <w:abstractNumId w:val="8"/>
    <w:lvlOverride w:ilvl="0">
      <w:lvl w:ilvl="0">
        <w:start w:val="1"/>
        <w:numFmt w:val="bullet"/>
        <w:pStyle w:val="StepBullet"/>
        <w:lvlText w:val=""/>
        <w:lvlJc w:val="left"/>
        <w:pPr>
          <w:tabs>
            <w:tab w:val="num" w:pos="1440"/>
          </w:tabs>
          <w:ind w:left="1440" w:hanging="360"/>
        </w:pPr>
        <w:rPr>
          <w:rFonts w:ascii="Symbol" w:hAnsi="Symbol" w:hint="default"/>
          <w:sz w:val="18"/>
        </w:rPr>
      </w:lvl>
    </w:lvlOverride>
  </w:num>
  <w:num w:numId="26">
    <w:abstractNumId w:val="12"/>
  </w:num>
  <w:num w:numId="27">
    <w:abstractNumId w:val="35"/>
  </w:num>
  <w:num w:numId="28">
    <w:abstractNumId w:val="3"/>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7"/>
  </w:num>
  <w:num w:numId="33">
    <w:abstractNumId w:val="16"/>
  </w:num>
  <w:num w:numId="34">
    <w:abstractNumId w:val="32"/>
  </w:num>
  <w:num w:numId="35">
    <w:abstractNumId w:val="17"/>
  </w:num>
  <w:num w:numId="36">
    <w:abstractNumId w:val="39"/>
  </w:num>
  <w:num w:numId="37">
    <w:abstractNumId w:val="1"/>
  </w:num>
  <w:num w:numId="38">
    <w:abstractNumId w:val="28"/>
  </w:num>
  <w:num w:numId="39">
    <w:abstractNumId w:val="11"/>
  </w:num>
  <w:num w:numId="40">
    <w:abstractNumId w:val="9"/>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54"/>
    <w:rsid w:val="000101E0"/>
    <w:rsid w:val="00010C6C"/>
    <w:rsid w:val="00015E4C"/>
    <w:rsid w:val="00015E5C"/>
    <w:rsid w:val="00015F87"/>
    <w:rsid w:val="00017185"/>
    <w:rsid w:val="0002080B"/>
    <w:rsid w:val="00023472"/>
    <w:rsid w:val="00025517"/>
    <w:rsid w:val="00027BCF"/>
    <w:rsid w:val="000307E7"/>
    <w:rsid w:val="0004264A"/>
    <w:rsid w:val="0004704F"/>
    <w:rsid w:val="00050AEB"/>
    <w:rsid w:val="00052953"/>
    <w:rsid w:val="0005340D"/>
    <w:rsid w:val="00055801"/>
    <w:rsid w:val="000604B4"/>
    <w:rsid w:val="00063763"/>
    <w:rsid w:val="00072C6C"/>
    <w:rsid w:val="00081837"/>
    <w:rsid w:val="0008659C"/>
    <w:rsid w:val="00093690"/>
    <w:rsid w:val="00096C09"/>
    <w:rsid w:val="000975F5"/>
    <w:rsid w:val="000A3AD9"/>
    <w:rsid w:val="000A699A"/>
    <w:rsid w:val="000B0696"/>
    <w:rsid w:val="000B4915"/>
    <w:rsid w:val="000C6CA0"/>
    <w:rsid w:val="000E1B44"/>
    <w:rsid w:val="000E4066"/>
    <w:rsid w:val="000E4723"/>
    <w:rsid w:val="000E566B"/>
    <w:rsid w:val="000E7152"/>
    <w:rsid w:val="000E733B"/>
    <w:rsid w:val="000F4649"/>
    <w:rsid w:val="000F4874"/>
    <w:rsid w:val="001013B8"/>
    <w:rsid w:val="001029C0"/>
    <w:rsid w:val="001053FF"/>
    <w:rsid w:val="00107732"/>
    <w:rsid w:val="00115CF0"/>
    <w:rsid w:val="001216C1"/>
    <w:rsid w:val="0013243A"/>
    <w:rsid w:val="00140695"/>
    <w:rsid w:val="00143635"/>
    <w:rsid w:val="00147121"/>
    <w:rsid w:val="00154547"/>
    <w:rsid w:val="00156380"/>
    <w:rsid w:val="00157173"/>
    <w:rsid w:val="001665C2"/>
    <w:rsid w:val="001705F1"/>
    <w:rsid w:val="00171DED"/>
    <w:rsid w:val="00174C2E"/>
    <w:rsid w:val="00176957"/>
    <w:rsid w:val="00184E58"/>
    <w:rsid w:val="00187355"/>
    <w:rsid w:val="001879AD"/>
    <w:rsid w:val="001900CE"/>
    <w:rsid w:val="001918FF"/>
    <w:rsid w:val="0019198D"/>
    <w:rsid w:val="00195864"/>
    <w:rsid w:val="001A5575"/>
    <w:rsid w:val="001A66AE"/>
    <w:rsid w:val="001B46F4"/>
    <w:rsid w:val="001C50A4"/>
    <w:rsid w:val="001C57F2"/>
    <w:rsid w:val="001D1968"/>
    <w:rsid w:val="001D2CE2"/>
    <w:rsid w:val="001E2F8E"/>
    <w:rsid w:val="001F341A"/>
    <w:rsid w:val="001F46EC"/>
    <w:rsid w:val="00205680"/>
    <w:rsid w:val="002110EE"/>
    <w:rsid w:val="0021120C"/>
    <w:rsid w:val="002115EC"/>
    <w:rsid w:val="00216B00"/>
    <w:rsid w:val="00220830"/>
    <w:rsid w:val="00245717"/>
    <w:rsid w:val="00246102"/>
    <w:rsid w:val="0028330B"/>
    <w:rsid w:val="00285373"/>
    <w:rsid w:val="0029242E"/>
    <w:rsid w:val="00292D8F"/>
    <w:rsid w:val="002B21CD"/>
    <w:rsid w:val="002C07F2"/>
    <w:rsid w:val="002C2B05"/>
    <w:rsid w:val="002C350F"/>
    <w:rsid w:val="002E27B2"/>
    <w:rsid w:val="002E5322"/>
    <w:rsid w:val="002E66B5"/>
    <w:rsid w:val="002E7374"/>
    <w:rsid w:val="003003F3"/>
    <w:rsid w:val="00302891"/>
    <w:rsid w:val="00304340"/>
    <w:rsid w:val="0030680C"/>
    <w:rsid w:val="0031134B"/>
    <w:rsid w:val="003364EC"/>
    <w:rsid w:val="00343698"/>
    <w:rsid w:val="00354D30"/>
    <w:rsid w:val="003550AC"/>
    <w:rsid w:val="00357D86"/>
    <w:rsid w:val="00361B57"/>
    <w:rsid w:val="003708F3"/>
    <w:rsid w:val="00375E77"/>
    <w:rsid w:val="00381261"/>
    <w:rsid w:val="003A0B75"/>
    <w:rsid w:val="003A575A"/>
    <w:rsid w:val="003B26E2"/>
    <w:rsid w:val="003B5AA8"/>
    <w:rsid w:val="003C7355"/>
    <w:rsid w:val="003D3BD1"/>
    <w:rsid w:val="003E0E45"/>
    <w:rsid w:val="003F3561"/>
    <w:rsid w:val="00407484"/>
    <w:rsid w:val="0041051F"/>
    <w:rsid w:val="004130BE"/>
    <w:rsid w:val="0041462C"/>
    <w:rsid w:val="004212AC"/>
    <w:rsid w:val="00423927"/>
    <w:rsid w:val="004311B4"/>
    <w:rsid w:val="004316A1"/>
    <w:rsid w:val="004320A0"/>
    <w:rsid w:val="004328B6"/>
    <w:rsid w:val="00434BC6"/>
    <w:rsid w:val="00441A6E"/>
    <w:rsid w:val="00445368"/>
    <w:rsid w:val="00452DE6"/>
    <w:rsid w:val="0045448F"/>
    <w:rsid w:val="00456CD6"/>
    <w:rsid w:val="004671B2"/>
    <w:rsid w:val="00467232"/>
    <w:rsid w:val="00475D6F"/>
    <w:rsid w:val="00477091"/>
    <w:rsid w:val="00484947"/>
    <w:rsid w:val="00486845"/>
    <w:rsid w:val="00490DF6"/>
    <w:rsid w:val="00491AC2"/>
    <w:rsid w:val="004A023B"/>
    <w:rsid w:val="004A2A5A"/>
    <w:rsid w:val="004A5BA7"/>
    <w:rsid w:val="004B619E"/>
    <w:rsid w:val="004C0724"/>
    <w:rsid w:val="004C1014"/>
    <w:rsid w:val="004C55E3"/>
    <w:rsid w:val="004C575A"/>
    <w:rsid w:val="004C7B9B"/>
    <w:rsid w:val="004D0070"/>
    <w:rsid w:val="004D631E"/>
    <w:rsid w:val="004E2B0C"/>
    <w:rsid w:val="004F0873"/>
    <w:rsid w:val="004F0B38"/>
    <w:rsid w:val="004F0D04"/>
    <w:rsid w:val="004F127E"/>
    <w:rsid w:val="00501DF4"/>
    <w:rsid w:val="005052CB"/>
    <w:rsid w:val="005141D0"/>
    <w:rsid w:val="00515F26"/>
    <w:rsid w:val="00521520"/>
    <w:rsid w:val="0052250E"/>
    <w:rsid w:val="00526253"/>
    <w:rsid w:val="00531149"/>
    <w:rsid w:val="00534818"/>
    <w:rsid w:val="0053621E"/>
    <w:rsid w:val="00540035"/>
    <w:rsid w:val="00541C4D"/>
    <w:rsid w:val="0054538A"/>
    <w:rsid w:val="0054760C"/>
    <w:rsid w:val="00556ECB"/>
    <w:rsid w:val="005606C8"/>
    <w:rsid w:val="00560A93"/>
    <w:rsid w:val="00562B98"/>
    <w:rsid w:val="0056613F"/>
    <w:rsid w:val="00571D46"/>
    <w:rsid w:val="00573077"/>
    <w:rsid w:val="00573CDA"/>
    <w:rsid w:val="00574729"/>
    <w:rsid w:val="00580D7F"/>
    <w:rsid w:val="005868A8"/>
    <w:rsid w:val="0058717C"/>
    <w:rsid w:val="00587BE9"/>
    <w:rsid w:val="00587C78"/>
    <w:rsid w:val="00597F82"/>
    <w:rsid w:val="005A1F5A"/>
    <w:rsid w:val="005A2F95"/>
    <w:rsid w:val="005A7209"/>
    <w:rsid w:val="005A785A"/>
    <w:rsid w:val="005B02D0"/>
    <w:rsid w:val="005B6C1C"/>
    <w:rsid w:val="005C3761"/>
    <w:rsid w:val="005C4797"/>
    <w:rsid w:val="005C79CD"/>
    <w:rsid w:val="005E2356"/>
    <w:rsid w:val="005E3EFF"/>
    <w:rsid w:val="005E5B9F"/>
    <w:rsid w:val="005E76D4"/>
    <w:rsid w:val="005F264B"/>
    <w:rsid w:val="005F4114"/>
    <w:rsid w:val="00600D00"/>
    <w:rsid w:val="00606AD8"/>
    <w:rsid w:val="0061523B"/>
    <w:rsid w:val="006260BE"/>
    <w:rsid w:val="0063119D"/>
    <w:rsid w:val="00633147"/>
    <w:rsid w:val="00637796"/>
    <w:rsid w:val="00640C5A"/>
    <w:rsid w:val="00643105"/>
    <w:rsid w:val="0064457A"/>
    <w:rsid w:val="006478E2"/>
    <w:rsid w:val="006521F6"/>
    <w:rsid w:val="00654131"/>
    <w:rsid w:val="0065457B"/>
    <w:rsid w:val="00657198"/>
    <w:rsid w:val="00664DDD"/>
    <w:rsid w:val="0067220E"/>
    <w:rsid w:val="00681821"/>
    <w:rsid w:val="0068382B"/>
    <w:rsid w:val="00686D95"/>
    <w:rsid w:val="00691610"/>
    <w:rsid w:val="0069442A"/>
    <w:rsid w:val="00694729"/>
    <w:rsid w:val="00694F8A"/>
    <w:rsid w:val="006A20C4"/>
    <w:rsid w:val="006A6AB9"/>
    <w:rsid w:val="006B3267"/>
    <w:rsid w:val="006B3A16"/>
    <w:rsid w:val="006C16CB"/>
    <w:rsid w:val="006C37C0"/>
    <w:rsid w:val="006C561E"/>
    <w:rsid w:val="006D2296"/>
    <w:rsid w:val="006E4795"/>
    <w:rsid w:val="006F06F0"/>
    <w:rsid w:val="006F0E74"/>
    <w:rsid w:val="006F1AD1"/>
    <w:rsid w:val="006F2EF9"/>
    <w:rsid w:val="006F3C25"/>
    <w:rsid w:val="006F796A"/>
    <w:rsid w:val="00700ED2"/>
    <w:rsid w:val="00704510"/>
    <w:rsid w:val="00704543"/>
    <w:rsid w:val="00711C87"/>
    <w:rsid w:val="007227F1"/>
    <w:rsid w:val="00730A3F"/>
    <w:rsid w:val="00741C5F"/>
    <w:rsid w:val="00742108"/>
    <w:rsid w:val="00750CFA"/>
    <w:rsid w:val="007540EA"/>
    <w:rsid w:val="00771E6B"/>
    <w:rsid w:val="00773ABB"/>
    <w:rsid w:val="00773EB2"/>
    <w:rsid w:val="007942C4"/>
    <w:rsid w:val="007A00A6"/>
    <w:rsid w:val="007A1130"/>
    <w:rsid w:val="007A3321"/>
    <w:rsid w:val="007A5810"/>
    <w:rsid w:val="007A5AD7"/>
    <w:rsid w:val="007B651C"/>
    <w:rsid w:val="007B7698"/>
    <w:rsid w:val="007C3C19"/>
    <w:rsid w:val="007C5737"/>
    <w:rsid w:val="007D7571"/>
    <w:rsid w:val="007E3609"/>
    <w:rsid w:val="007E6D80"/>
    <w:rsid w:val="007F22E0"/>
    <w:rsid w:val="008046F4"/>
    <w:rsid w:val="00805DC6"/>
    <w:rsid w:val="008078AD"/>
    <w:rsid w:val="00812688"/>
    <w:rsid w:val="00813FE1"/>
    <w:rsid w:val="008154FC"/>
    <w:rsid w:val="00837208"/>
    <w:rsid w:val="00841376"/>
    <w:rsid w:val="00841EEF"/>
    <w:rsid w:val="00843260"/>
    <w:rsid w:val="00843679"/>
    <w:rsid w:val="008474CE"/>
    <w:rsid w:val="0085097C"/>
    <w:rsid w:val="00850CA9"/>
    <w:rsid w:val="00855993"/>
    <w:rsid w:val="00870E91"/>
    <w:rsid w:val="00874595"/>
    <w:rsid w:val="00877948"/>
    <w:rsid w:val="0088142B"/>
    <w:rsid w:val="0088223A"/>
    <w:rsid w:val="00891958"/>
    <w:rsid w:val="008B053D"/>
    <w:rsid w:val="008B2325"/>
    <w:rsid w:val="008B307D"/>
    <w:rsid w:val="008B3758"/>
    <w:rsid w:val="008B4A6E"/>
    <w:rsid w:val="008D332C"/>
    <w:rsid w:val="008E4250"/>
    <w:rsid w:val="008F1578"/>
    <w:rsid w:val="00912944"/>
    <w:rsid w:val="00913433"/>
    <w:rsid w:val="00920C58"/>
    <w:rsid w:val="00924404"/>
    <w:rsid w:val="00930215"/>
    <w:rsid w:val="009311D4"/>
    <w:rsid w:val="009333D0"/>
    <w:rsid w:val="009345E2"/>
    <w:rsid w:val="00935347"/>
    <w:rsid w:val="00950125"/>
    <w:rsid w:val="009512FC"/>
    <w:rsid w:val="00962178"/>
    <w:rsid w:val="00966434"/>
    <w:rsid w:val="009712CC"/>
    <w:rsid w:val="00972113"/>
    <w:rsid w:val="009737B3"/>
    <w:rsid w:val="00975BC4"/>
    <w:rsid w:val="009803DF"/>
    <w:rsid w:val="0098164D"/>
    <w:rsid w:val="00983357"/>
    <w:rsid w:val="00983E60"/>
    <w:rsid w:val="0098526A"/>
    <w:rsid w:val="009A0726"/>
    <w:rsid w:val="009A395D"/>
    <w:rsid w:val="009A5186"/>
    <w:rsid w:val="009A58F2"/>
    <w:rsid w:val="009B1119"/>
    <w:rsid w:val="009C09D7"/>
    <w:rsid w:val="009C611F"/>
    <w:rsid w:val="009D0AC7"/>
    <w:rsid w:val="009D1AD1"/>
    <w:rsid w:val="009D1D01"/>
    <w:rsid w:val="009E07B9"/>
    <w:rsid w:val="009E161B"/>
    <w:rsid w:val="009E410C"/>
    <w:rsid w:val="009F5481"/>
    <w:rsid w:val="00A10F69"/>
    <w:rsid w:val="00A11B2C"/>
    <w:rsid w:val="00A2265F"/>
    <w:rsid w:val="00A235AC"/>
    <w:rsid w:val="00A3555B"/>
    <w:rsid w:val="00A442C2"/>
    <w:rsid w:val="00A46501"/>
    <w:rsid w:val="00A47269"/>
    <w:rsid w:val="00A56627"/>
    <w:rsid w:val="00A56A10"/>
    <w:rsid w:val="00A604D2"/>
    <w:rsid w:val="00A61DA3"/>
    <w:rsid w:val="00A66C63"/>
    <w:rsid w:val="00A7031A"/>
    <w:rsid w:val="00A75ACD"/>
    <w:rsid w:val="00A85A37"/>
    <w:rsid w:val="00A95F19"/>
    <w:rsid w:val="00AA264A"/>
    <w:rsid w:val="00AA2D2E"/>
    <w:rsid w:val="00AB3A0A"/>
    <w:rsid w:val="00AC532D"/>
    <w:rsid w:val="00AC7E8F"/>
    <w:rsid w:val="00AD0708"/>
    <w:rsid w:val="00AD1126"/>
    <w:rsid w:val="00AD5BE9"/>
    <w:rsid w:val="00AF2D3E"/>
    <w:rsid w:val="00AF3ED6"/>
    <w:rsid w:val="00B03C40"/>
    <w:rsid w:val="00B043AF"/>
    <w:rsid w:val="00B04FEC"/>
    <w:rsid w:val="00B072E8"/>
    <w:rsid w:val="00B26601"/>
    <w:rsid w:val="00B33A55"/>
    <w:rsid w:val="00B35E45"/>
    <w:rsid w:val="00B51917"/>
    <w:rsid w:val="00B6106A"/>
    <w:rsid w:val="00B617B9"/>
    <w:rsid w:val="00B627E0"/>
    <w:rsid w:val="00B6282C"/>
    <w:rsid w:val="00B65BE5"/>
    <w:rsid w:val="00B80434"/>
    <w:rsid w:val="00B8186B"/>
    <w:rsid w:val="00B93C41"/>
    <w:rsid w:val="00BA2F83"/>
    <w:rsid w:val="00BB702B"/>
    <w:rsid w:val="00BC0052"/>
    <w:rsid w:val="00BC5717"/>
    <w:rsid w:val="00BD0C3F"/>
    <w:rsid w:val="00BE0B96"/>
    <w:rsid w:val="00BE67EF"/>
    <w:rsid w:val="00BF37A1"/>
    <w:rsid w:val="00C21545"/>
    <w:rsid w:val="00C3286E"/>
    <w:rsid w:val="00C405C0"/>
    <w:rsid w:val="00C4647E"/>
    <w:rsid w:val="00C47EB0"/>
    <w:rsid w:val="00C516E5"/>
    <w:rsid w:val="00C51F4F"/>
    <w:rsid w:val="00C52A43"/>
    <w:rsid w:val="00C550A9"/>
    <w:rsid w:val="00C5599A"/>
    <w:rsid w:val="00C56EAA"/>
    <w:rsid w:val="00C64883"/>
    <w:rsid w:val="00C71E35"/>
    <w:rsid w:val="00C817F2"/>
    <w:rsid w:val="00C851E7"/>
    <w:rsid w:val="00C9304D"/>
    <w:rsid w:val="00C93E75"/>
    <w:rsid w:val="00C972AC"/>
    <w:rsid w:val="00C978AF"/>
    <w:rsid w:val="00CB4344"/>
    <w:rsid w:val="00CB49A2"/>
    <w:rsid w:val="00CB62AB"/>
    <w:rsid w:val="00CC5AD2"/>
    <w:rsid w:val="00CE2106"/>
    <w:rsid w:val="00CE330D"/>
    <w:rsid w:val="00CE3D39"/>
    <w:rsid w:val="00CE47F6"/>
    <w:rsid w:val="00CE6EF6"/>
    <w:rsid w:val="00CF3F18"/>
    <w:rsid w:val="00CF4A73"/>
    <w:rsid w:val="00CF4C9C"/>
    <w:rsid w:val="00CF740A"/>
    <w:rsid w:val="00D02195"/>
    <w:rsid w:val="00D11B5C"/>
    <w:rsid w:val="00D1750D"/>
    <w:rsid w:val="00D21C49"/>
    <w:rsid w:val="00D31363"/>
    <w:rsid w:val="00D350F3"/>
    <w:rsid w:val="00D3644D"/>
    <w:rsid w:val="00D4476C"/>
    <w:rsid w:val="00D4563C"/>
    <w:rsid w:val="00D501E7"/>
    <w:rsid w:val="00D519AD"/>
    <w:rsid w:val="00D56841"/>
    <w:rsid w:val="00D60068"/>
    <w:rsid w:val="00D60943"/>
    <w:rsid w:val="00D7572E"/>
    <w:rsid w:val="00D80A9A"/>
    <w:rsid w:val="00D84117"/>
    <w:rsid w:val="00D91847"/>
    <w:rsid w:val="00D97DBD"/>
    <w:rsid w:val="00DA47BE"/>
    <w:rsid w:val="00DB1ED4"/>
    <w:rsid w:val="00DB79A2"/>
    <w:rsid w:val="00DC0D54"/>
    <w:rsid w:val="00DD64A6"/>
    <w:rsid w:val="00DE4AB7"/>
    <w:rsid w:val="00DE5ABF"/>
    <w:rsid w:val="00DE611D"/>
    <w:rsid w:val="00DF49AD"/>
    <w:rsid w:val="00DF7B95"/>
    <w:rsid w:val="00DF7BB3"/>
    <w:rsid w:val="00E06D1F"/>
    <w:rsid w:val="00E14294"/>
    <w:rsid w:val="00E17923"/>
    <w:rsid w:val="00E238A6"/>
    <w:rsid w:val="00E25E83"/>
    <w:rsid w:val="00E27289"/>
    <w:rsid w:val="00E36180"/>
    <w:rsid w:val="00E36388"/>
    <w:rsid w:val="00E41B60"/>
    <w:rsid w:val="00E517D6"/>
    <w:rsid w:val="00E53396"/>
    <w:rsid w:val="00E54228"/>
    <w:rsid w:val="00E54508"/>
    <w:rsid w:val="00E570BA"/>
    <w:rsid w:val="00E6058E"/>
    <w:rsid w:val="00E606B6"/>
    <w:rsid w:val="00E62C0A"/>
    <w:rsid w:val="00E70140"/>
    <w:rsid w:val="00E73B94"/>
    <w:rsid w:val="00E73D9A"/>
    <w:rsid w:val="00E83B73"/>
    <w:rsid w:val="00E85CDC"/>
    <w:rsid w:val="00E86860"/>
    <w:rsid w:val="00E86A54"/>
    <w:rsid w:val="00E9114E"/>
    <w:rsid w:val="00E9554B"/>
    <w:rsid w:val="00EC1F4A"/>
    <w:rsid w:val="00EC440A"/>
    <w:rsid w:val="00EE35D0"/>
    <w:rsid w:val="00EE4D66"/>
    <w:rsid w:val="00EE72C5"/>
    <w:rsid w:val="00EF2D31"/>
    <w:rsid w:val="00F032EA"/>
    <w:rsid w:val="00F034F1"/>
    <w:rsid w:val="00F07860"/>
    <w:rsid w:val="00F10B4C"/>
    <w:rsid w:val="00F213A9"/>
    <w:rsid w:val="00F30782"/>
    <w:rsid w:val="00F34289"/>
    <w:rsid w:val="00F35FA3"/>
    <w:rsid w:val="00F41A1D"/>
    <w:rsid w:val="00F4204A"/>
    <w:rsid w:val="00F42A92"/>
    <w:rsid w:val="00F46D8A"/>
    <w:rsid w:val="00F55805"/>
    <w:rsid w:val="00F6550D"/>
    <w:rsid w:val="00F76389"/>
    <w:rsid w:val="00F77DFD"/>
    <w:rsid w:val="00F81898"/>
    <w:rsid w:val="00F868B3"/>
    <w:rsid w:val="00F93E4B"/>
    <w:rsid w:val="00F97180"/>
    <w:rsid w:val="00F97DE7"/>
    <w:rsid w:val="00FA1848"/>
    <w:rsid w:val="00FA2409"/>
    <w:rsid w:val="00FA5AEE"/>
    <w:rsid w:val="00FB2B4E"/>
    <w:rsid w:val="00FC064E"/>
    <w:rsid w:val="00FC6639"/>
    <w:rsid w:val="00FD26FD"/>
    <w:rsid w:val="00FD2FE2"/>
    <w:rsid w:val="00FE1415"/>
    <w:rsid w:val="00FF1370"/>
    <w:rsid w:val="00FF1A79"/>
    <w:rsid w:val="00FF21ED"/>
    <w:rsid w:val="00FF259E"/>
    <w:rsid w:val="00FF4254"/>
    <w:rsid w:val="00FF6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BC427B"/>
  <w15:docId w15:val="{58A1461B-13A2-45D1-8236-A937F175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185"/>
    <w:pPr>
      <w:spacing w:before="200"/>
      <w:jc w:val="both"/>
    </w:pPr>
    <w:rPr>
      <w:rFonts w:ascii="Times New Roman" w:hAnsi="Times New Roman" w:cs="Times New Roman"/>
      <w:sz w:val="24"/>
    </w:rPr>
  </w:style>
  <w:style w:type="paragraph" w:styleId="Heading1">
    <w:name w:val="heading 1"/>
    <w:basedOn w:val="Normal"/>
    <w:next w:val="Normal"/>
    <w:link w:val="Heading1Char"/>
    <w:uiPriority w:val="9"/>
    <w:qFormat/>
    <w:rsid w:val="00154547"/>
    <w:pPr>
      <w:keepNext/>
      <w:keepLines/>
      <w:numPr>
        <w:numId w:val="1"/>
      </w:numPr>
      <w:spacing w:before="480" w:after="0"/>
      <w:outlineLvl w:val="0"/>
    </w:pPr>
    <w:rPr>
      <w:rFonts w:eastAsiaTheme="majorEastAsia"/>
      <w:b/>
      <w:bCs/>
      <w:color w:val="000000" w:themeColor="text1"/>
      <w:sz w:val="28"/>
      <w:szCs w:val="28"/>
    </w:rPr>
  </w:style>
  <w:style w:type="paragraph" w:styleId="Heading2">
    <w:name w:val="heading 2"/>
    <w:basedOn w:val="Normal"/>
    <w:next w:val="Normal"/>
    <w:link w:val="Heading2Char"/>
    <w:uiPriority w:val="9"/>
    <w:unhideWhenUsed/>
    <w:qFormat/>
    <w:rsid w:val="003550AC"/>
    <w:pPr>
      <w:keepNext/>
      <w:keepLines/>
      <w:numPr>
        <w:ilvl w:val="1"/>
        <w:numId w:val="1"/>
      </w:numPr>
      <w:spacing w:after="0"/>
      <w:outlineLvl w:val="1"/>
    </w:pPr>
    <w:rPr>
      <w:rFonts w:eastAsiaTheme="majorEastAsia"/>
      <w:b/>
      <w:bCs/>
      <w:sz w:val="26"/>
      <w:szCs w:val="26"/>
    </w:rPr>
  </w:style>
  <w:style w:type="paragraph" w:styleId="Heading3">
    <w:name w:val="heading 3"/>
    <w:basedOn w:val="Normal"/>
    <w:next w:val="Normal"/>
    <w:link w:val="Heading3Char"/>
    <w:uiPriority w:val="9"/>
    <w:unhideWhenUsed/>
    <w:qFormat/>
    <w:rsid w:val="00A442C2"/>
    <w:pPr>
      <w:keepNext/>
      <w:keepLines/>
      <w:numPr>
        <w:ilvl w:val="2"/>
        <w:numId w:val="1"/>
      </w:numPr>
      <w:spacing w:after="0"/>
      <w:outlineLvl w:val="2"/>
    </w:pPr>
    <w:rPr>
      <w:rFonts w:eastAsiaTheme="majorEastAsia"/>
      <w:b/>
      <w:bCs/>
      <w:szCs w:val="24"/>
    </w:rPr>
  </w:style>
  <w:style w:type="paragraph" w:styleId="Heading4">
    <w:name w:val="heading 4"/>
    <w:basedOn w:val="Normal"/>
    <w:next w:val="Normal"/>
    <w:link w:val="Heading4Char"/>
    <w:uiPriority w:val="9"/>
    <w:unhideWhenUsed/>
    <w:qFormat/>
    <w:rsid w:val="000F4874"/>
    <w:pPr>
      <w:keepNext/>
      <w:keepLines/>
      <w:numPr>
        <w:ilvl w:val="3"/>
        <w:numId w:val="1"/>
      </w:numPr>
      <w:spacing w:after="0"/>
      <w:outlineLvl w:val="3"/>
    </w:pPr>
    <w:rPr>
      <w:rFonts w:eastAsiaTheme="majorEastAsia"/>
      <w:b/>
      <w:bCs/>
      <w:iCs/>
    </w:rPr>
  </w:style>
  <w:style w:type="paragraph" w:styleId="Heading5">
    <w:name w:val="heading 5"/>
    <w:basedOn w:val="Normal"/>
    <w:next w:val="Normal"/>
    <w:link w:val="Heading5Char"/>
    <w:uiPriority w:val="9"/>
    <w:unhideWhenUsed/>
    <w:qFormat/>
    <w:rsid w:val="00154547"/>
    <w:pPr>
      <w:keepNext/>
      <w:keepLines/>
      <w:numPr>
        <w:ilvl w:val="4"/>
        <w:numId w:val="1"/>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4547"/>
    <w:pPr>
      <w:keepNext/>
      <w:keepLines/>
      <w:numPr>
        <w:ilvl w:val="5"/>
        <w:numId w:val="1"/>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54547"/>
    <w:pPr>
      <w:keepNext/>
      <w:keepLines/>
      <w:numPr>
        <w:ilvl w:val="6"/>
        <w:numId w:val="1"/>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4547"/>
    <w:pPr>
      <w:keepNext/>
      <w:keepLines/>
      <w:numPr>
        <w:ilvl w:val="7"/>
        <w:numId w:val="1"/>
      </w:numPr>
      <w:spacing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4547"/>
    <w:pPr>
      <w:keepNext/>
      <w:keepLines/>
      <w:numPr>
        <w:ilvl w:val="8"/>
        <w:numId w:val="1"/>
      </w:numPr>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85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A785A"/>
    <w:rPr>
      <w:rFonts w:ascii="Times New Roman" w:hAnsi="Times New Roman" w:cs="Times New Roman"/>
    </w:rPr>
  </w:style>
  <w:style w:type="paragraph" w:styleId="Footer">
    <w:name w:val="footer"/>
    <w:basedOn w:val="Normal"/>
    <w:link w:val="FooterChar"/>
    <w:uiPriority w:val="99"/>
    <w:unhideWhenUsed/>
    <w:rsid w:val="005A785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A785A"/>
    <w:rPr>
      <w:rFonts w:ascii="Times New Roman" w:hAnsi="Times New Roman" w:cs="Times New Roman"/>
    </w:rPr>
  </w:style>
  <w:style w:type="character" w:customStyle="1" w:styleId="Heading1Char">
    <w:name w:val="Heading 1 Char"/>
    <w:basedOn w:val="DefaultParagraphFont"/>
    <w:link w:val="Heading1"/>
    <w:uiPriority w:val="9"/>
    <w:rsid w:val="00154547"/>
    <w:rPr>
      <w:rFonts w:ascii="Times New Roman" w:eastAsiaTheme="majorEastAsia" w:hAnsi="Times New Roman" w:cs="Times New Roman"/>
      <w:b/>
      <w:bCs/>
      <w:color w:val="000000" w:themeColor="text1"/>
      <w:sz w:val="28"/>
      <w:szCs w:val="28"/>
    </w:rPr>
  </w:style>
  <w:style w:type="character" w:customStyle="1" w:styleId="Heading2Char">
    <w:name w:val="Heading 2 Char"/>
    <w:basedOn w:val="DefaultParagraphFont"/>
    <w:link w:val="Heading2"/>
    <w:uiPriority w:val="9"/>
    <w:rsid w:val="003550AC"/>
    <w:rPr>
      <w:rFonts w:ascii="Times New Roman" w:eastAsiaTheme="majorEastAsia" w:hAnsi="Times New Roman" w:cs="Times New Roman"/>
      <w:b/>
      <w:bCs/>
      <w:sz w:val="26"/>
      <w:szCs w:val="26"/>
    </w:rPr>
  </w:style>
  <w:style w:type="character" w:customStyle="1" w:styleId="Heading3Char">
    <w:name w:val="Heading 3 Char"/>
    <w:basedOn w:val="DefaultParagraphFont"/>
    <w:link w:val="Heading3"/>
    <w:uiPriority w:val="9"/>
    <w:rsid w:val="00A442C2"/>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0F4874"/>
    <w:rPr>
      <w:rFonts w:ascii="Times New Roman" w:eastAsiaTheme="majorEastAsia" w:hAnsi="Times New Roman" w:cs="Times New Roman"/>
      <w:b/>
      <w:bCs/>
      <w:iCs/>
      <w:sz w:val="24"/>
    </w:rPr>
  </w:style>
  <w:style w:type="character" w:customStyle="1" w:styleId="Heading5Char">
    <w:name w:val="Heading 5 Char"/>
    <w:basedOn w:val="DefaultParagraphFont"/>
    <w:link w:val="Heading5"/>
    <w:uiPriority w:val="9"/>
    <w:rsid w:val="0015454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5454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545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5454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54547"/>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6F1AD1"/>
    <w:rPr>
      <w:color w:val="0000FF" w:themeColor="hyperlink"/>
      <w:u w:val="single"/>
    </w:rPr>
  </w:style>
  <w:style w:type="paragraph" w:styleId="TOC1">
    <w:name w:val="toc 1"/>
    <w:basedOn w:val="Normal"/>
    <w:next w:val="Normal"/>
    <w:autoRedefine/>
    <w:uiPriority w:val="39"/>
    <w:unhideWhenUsed/>
    <w:rsid w:val="00CE3D39"/>
    <w:pPr>
      <w:spacing w:before="240" w:after="120"/>
      <w:jc w:val="left"/>
    </w:pPr>
    <w:rPr>
      <w:rFonts w:asciiTheme="minorHAnsi" w:hAnsiTheme="minorHAnsi"/>
      <w:b/>
      <w:bCs/>
      <w:sz w:val="20"/>
      <w:szCs w:val="20"/>
    </w:rPr>
  </w:style>
  <w:style w:type="paragraph" w:styleId="BalloonText">
    <w:name w:val="Balloon Text"/>
    <w:basedOn w:val="Normal"/>
    <w:link w:val="BalloonTextChar"/>
    <w:uiPriority w:val="99"/>
    <w:semiHidden/>
    <w:unhideWhenUsed/>
    <w:rsid w:val="00E85CD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CDC"/>
    <w:rPr>
      <w:rFonts w:ascii="Tahoma" w:hAnsi="Tahoma" w:cs="Tahoma"/>
      <w:sz w:val="16"/>
      <w:szCs w:val="16"/>
    </w:rPr>
  </w:style>
  <w:style w:type="paragraph" w:styleId="ListParagraph">
    <w:name w:val="List Paragraph"/>
    <w:basedOn w:val="Normal"/>
    <w:link w:val="ListParagraphChar"/>
    <w:uiPriority w:val="34"/>
    <w:qFormat/>
    <w:rsid w:val="00E85CDC"/>
    <w:pPr>
      <w:ind w:left="720"/>
      <w:contextualSpacing/>
    </w:pPr>
  </w:style>
  <w:style w:type="paragraph" w:styleId="Caption">
    <w:name w:val="caption"/>
    <w:basedOn w:val="Normal"/>
    <w:next w:val="Normal"/>
    <w:unhideWhenUsed/>
    <w:qFormat/>
    <w:rsid w:val="00407484"/>
    <w:pPr>
      <w:spacing w:before="0" w:line="240" w:lineRule="auto"/>
      <w:jc w:val="center"/>
    </w:pPr>
    <w:rPr>
      <w:b/>
      <w:bCs/>
      <w:color w:val="000000" w:themeColor="text1"/>
      <w:sz w:val="22"/>
      <w:szCs w:val="18"/>
    </w:rPr>
  </w:style>
  <w:style w:type="paragraph" w:styleId="TOC2">
    <w:name w:val="toc 2"/>
    <w:basedOn w:val="Normal"/>
    <w:next w:val="Normal"/>
    <w:autoRedefine/>
    <w:uiPriority w:val="39"/>
    <w:unhideWhenUsed/>
    <w:rsid w:val="00841EEF"/>
    <w:pPr>
      <w:spacing w:before="120" w:after="0"/>
      <w:ind w:left="240"/>
      <w:jc w:val="left"/>
    </w:pPr>
    <w:rPr>
      <w:rFonts w:asciiTheme="minorHAnsi" w:hAnsiTheme="minorHAnsi"/>
      <w:i/>
      <w:iCs/>
      <w:sz w:val="20"/>
      <w:szCs w:val="20"/>
    </w:rPr>
  </w:style>
  <w:style w:type="paragraph" w:styleId="TOC3">
    <w:name w:val="toc 3"/>
    <w:basedOn w:val="Normal"/>
    <w:next w:val="Normal"/>
    <w:autoRedefine/>
    <w:uiPriority w:val="39"/>
    <w:unhideWhenUsed/>
    <w:rsid w:val="00841EEF"/>
    <w:pPr>
      <w:spacing w:before="0" w:after="0"/>
      <w:ind w:left="480"/>
      <w:jc w:val="left"/>
    </w:pPr>
    <w:rPr>
      <w:rFonts w:asciiTheme="minorHAnsi" w:hAnsiTheme="minorHAnsi"/>
      <w:sz w:val="20"/>
      <w:szCs w:val="20"/>
    </w:rPr>
  </w:style>
  <w:style w:type="character" w:styleId="FollowedHyperlink">
    <w:name w:val="FollowedHyperlink"/>
    <w:basedOn w:val="DefaultParagraphFont"/>
    <w:uiPriority w:val="99"/>
    <w:semiHidden/>
    <w:unhideWhenUsed/>
    <w:rsid w:val="001879AD"/>
    <w:rPr>
      <w:color w:val="800080" w:themeColor="followedHyperlink"/>
      <w:u w:val="single"/>
    </w:rPr>
  </w:style>
  <w:style w:type="table" w:styleId="TableGrid">
    <w:name w:val="Table Grid"/>
    <w:basedOn w:val="TableNormal"/>
    <w:rsid w:val="00843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4D0070"/>
    <w:pPr>
      <w:spacing w:before="0" w:after="0"/>
      <w:ind w:left="720"/>
      <w:jc w:val="left"/>
    </w:pPr>
    <w:rPr>
      <w:rFonts w:asciiTheme="minorHAnsi" w:hAnsiTheme="minorHAnsi"/>
      <w:sz w:val="20"/>
      <w:szCs w:val="20"/>
    </w:rPr>
  </w:style>
  <w:style w:type="paragraph" w:styleId="FootnoteText">
    <w:name w:val="footnote text"/>
    <w:basedOn w:val="Normal"/>
    <w:link w:val="FootnoteTextChar"/>
    <w:uiPriority w:val="99"/>
    <w:unhideWhenUsed/>
    <w:rsid w:val="00E606B6"/>
    <w:pPr>
      <w:spacing w:before="0" w:after="0" w:line="240" w:lineRule="auto"/>
    </w:pPr>
    <w:rPr>
      <w:sz w:val="20"/>
      <w:szCs w:val="20"/>
    </w:rPr>
  </w:style>
  <w:style w:type="character" w:customStyle="1" w:styleId="FootnoteTextChar">
    <w:name w:val="Footnote Text Char"/>
    <w:basedOn w:val="DefaultParagraphFont"/>
    <w:link w:val="FootnoteText"/>
    <w:uiPriority w:val="99"/>
    <w:rsid w:val="00E606B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606B6"/>
    <w:rPr>
      <w:vertAlign w:val="superscript"/>
    </w:rPr>
  </w:style>
  <w:style w:type="table" w:styleId="LightList">
    <w:name w:val="Light List"/>
    <w:basedOn w:val="TableNormal"/>
    <w:uiPriority w:val="61"/>
    <w:rsid w:val="0054538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5">
    <w:name w:val="toc 5"/>
    <w:basedOn w:val="Normal"/>
    <w:next w:val="Normal"/>
    <w:autoRedefine/>
    <w:uiPriority w:val="39"/>
    <w:unhideWhenUsed/>
    <w:rsid w:val="00983357"/>
    <w:pPr>
      <w:spacing w:before="0" w:after="0"/>
      <w:ind w:left="960"/>
      <w:jc w:val="left"/>
    </w:pPr>
    <w:rPr>
      <w:rFonts w:asciiTheme="minorHAnsi" w:hAnsiTheme="minorHAnsi"/>
      <w:sz w:val="20"/>
      <w:szCs w:val="20"/>
    </w:rPr>
  </w:style>
  <w:style w:type="paragraph" w:styleId="TOC6">
    <w:name w:val="toc 6"/>
    <w:basedOn w:val="Normal"/>
    <w:next w:val="Normal"/>
    <w:autoRedefine/>
    <w:uiPriority w:val="39"/>
    <w:unhideWhenUsed/>
    <w:rsid w:val="00983357"/>
    <w:pPr>
      <w:spacing w:before="0" w:after="0"/>
      <w:ind w:left="1200"/>
      <w:jc w:val="left"/>
    </w:pPr>
    <w:rPr>
      <w:rFonts w:asciiTheme="minorHAnsi" w:hAnsiTheme="minorHAnsi"/>
      <w:sz w:val="20"/>
      <w:szCs w:val="20"/>
    </w:rPr>
  </w:style>
  <w:style w:type="paragraph" w:styleId="TOC7">
    <w:name w:val="toc 7"/>
    <w:basedOn w:val="Normal"/>
    <w:next w:val="Normal"/>
    <w:autoRedefine/>
    <w:uiPriority w:val="39"/>
    <w:unhideWhenUsed/>
    <w:rsid w:val="00983357"/>
    <w:pPr>
      <w:spacing w:before="0" w:after="0"/>
      <w:ind w:left="1440"/>
      <w:jc w:val="left"/>
    </w:pPr>
    <w:rPr>
      <w:rFonts w:asciiTheme="minorHAnsi" w:hAnsiTheme="minorHAnsi"/>
      <w:sz w:val="20"/>
      <w:szCs w:val="20"/>
    </w:rPr>
  </w:style>
  <w:style w:type="paragraph" w:styleId="TOC8">
    <w:name w:val="toc 8"/>
    <w:basedOn w:val="Normal"/>
    <w:next w:val="Normal"/>
    <w:autoRedefine/>
    <w:uiPriority w:val="39"/>
    <w:unhideWhenUsed/>
    <w:rsid w:val="00983357"/>
    <w:pPr>
      <w:spacing w:before="0"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983357"/>
    <w:pPr>
      <w:spacing w:before="0" w:after="0"/>
      <w:ind w:left="1920"/>
      <w:jc w:val="left"/>
    </w:pPr>
    <w:rPr>
      <w:rFonts w:asciiTheme="minorHAnsi" w:hAnsiTheme="minorHAnsi"/>
      <w:sz w:val="20"/>
      <w:szCs w:val="20"/>
    </w:rPr>
  </w:style>
  <w:style w:type="paragraph" w:customStyle="1" w:styleId="NormalFigure">
    <w:name w:val="Normal Figure"/>
    <w:basedOn w:val="Normal"/>
    <w:link w:val="NormalFigureChar"/>
    <w:qFormat/>
    <w:rsid w:val="002115EC"/>
    <w:pPr>
      <w:jc w:val="center"/>
    </w:pPr>
    <w:rPr>
      <w:noProof/>
    </w:rPr>
  </w:style>
  <w:style w:type="character" w:customStyle="1" w:styleId="NormalFigureChar">
    <w:name w:val="Normal Figure Char"/>
    <w:basedOn w:val="DefaultParagraphFont"/>
    <w:link w:val="NormalFigure"/>
    <w:rsid w:val="002115EC"/>
    <w:rPr>
      <w:rFonts w:ascii="Times New Roman" w:hAnsi="Times New Roman" w:cs="Times New Roman"/>
      <w:noProof/>
      <w:sz w:val="24"/>
    </w:rPr>
  </w:style>
  <w:style w:type="character" w:styleId="CommentReference">
    <w:name w:val="annotation reference"/>
    <w:basedOn w:val="DefaultParagraphFont"/>
    <w:uiPriority w:val="99"/>
    <w:semiHidden/>
    <w:unhideWhenUsed/>
    <w:rsid w:val="004B619E"/>
    <w:rPr>
      <w:sz w:val="16"/>
      <w:szCs w:val="16"/>
    </w:rPr>
  </w:style>
  <w:style w:type="paragraph" w:styleId="CommentText">
    <w:name w:val="annotation text"/>
    <w:basedOn w:val="Normal"/>
    <w:link w:val="CommentTextChar"/>
    <w:uiPriority w:val="99"/>
    <w:semiHidden/>
    <w:unhideWhenUsed/>
    <w:rsid w:val="004B619E"/>
    <w:pPr>
      <w:spacing w:line="240" w:lineRule="auto"/>
    </w:pPr>
    <w:rPr>
      <w:sz w:val="20"/>
      <w:szCs w:val="20"/>
    </w:rPr>
  </w:style>
  <w:style w:type="character" w:customStyle="1" w:styleId="CommentTextChar">
    <w:name w:val="Comment Text Char"/>
    <w:basedOn w:val="DefaultParagraphFont"/>
    <w:link w:val="CommentText"/>
    <w:uiPriority w:val="99"/>
    <w:semiHidden/>
    <w:rsid w:val="004B619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619E"/>
    <w:rPr>
      <w:b/>
      <w:bCs/>
    </w:rPr>
  </w:style>
  <w:style w:type="character" w:customStyle="1" w:styleId="CommentSubjectChar">
    <w:name w:val="Comment Subject Char"/>
    <w:basedOn w:val="CommentTextChar"/>
    <w:link w:val="CommentSubject"/>
    <w:uiPriority w:val="99"/>
    <w:semiHidden/>
    <w:rsid w:val="004B619E"/>
    <w:rPr>
      <w:rFonts w:ascii="Times New Roman" w:hAnsi="Times New Roman" w:cs="Times New Roman"/>
      <w:b/>
      <w:bCs/>
      <w:sz w:val="20"/>
      <w:szCs w:val="20"/>
    </w:rPr>
  </w:style>
  <w:style w:type="paragraph" w:customStyle="1" w:styleId="NormalEditorialNote">
    <w:name w:val="Normal Editorial Note"/>
    <w:basedOn w:val="Normal"/>
    <w:link w:val="NormalEditorialNoteChar"/>
    <w:qFormat/>
    <w:rsid w:val="00EE35D0"/>
    <w:rPr>
      <w:i/>
      <w:color w:val="FF0000"/>
    </w:rPr>
  </w:style>
  <w:style w:type="character" w:customStyle="1" w:styleId="NormalEditorialNoteChar">
    <w:name w:val="Normal Editorial Note Char"/>
    <w:basedOn w:val="DefaultParagraphFont"/>
    <w:link w:val="NormalEditorialNote"/>
    <w:rsid w:val="00EE35D0"/>
    <w:rPr>
      <w:rFonts w:ascii="Times New Roman" w:hAnsi="Times New Roman" w:cs="Times New Roman"/>
      <w:i/>
      <w:color w:val="FF0000"/>
      <w:sz w:val="24"/>
    </w:rPr>
  </w:style>
  <w:style w:type="paragraph" w:customStyle="1" w:styleId="PhDFigurecaption1-9">
    <w:name w:val="PhD Figure caption 1-9"/>
    <w:next w:val="Normal"/>
    <w:link w:val="PhDFigurecaption1-9CharChar"/>
    <w:rsid w:val="00AA264A"/>
    <w:pPr>
      <w:spacing w:before="240" w:after="240" w:line="240" w:lineRule="auto"/>
      <w:ind w:left="2251" w:right="1134" w:hanging="1117"/>
    </w:pPr>
    <w:rPr>
      <w:rFonts w:ascii="Times New Roman" w:eastAsia="Times New Roman" w:hAnsi="Times New Roman" w:cs="Times New Roman"/>
      <w:b/>
      <w:szCs w:val="24"/>
      <w:lang w:val="en-GB"/>
    </w:rPr>
  </w:style>
  <w:style w:type="character" w:customStyle="1" w:styleId="PhDFigurecaption1-9CharChar">
    <w:name w:val="PhD Figure caption 1-9 Char Char"/>
    <w:basedOn w:val="DefaultParagraphFont"/>
    <w:link w:val="PhDFigurecaption1-9"/>
    <w:rsid w:val="00AA264A"/>
    <w:rPr>
      <w:rFonts w:ascii="Times New Roman" w:eastAsia="Times New Roman" w:hAnsi="Times New Roman" w:cs="Times New Roman"/>
      <w:b/>
      <w:szCs w:val="24"/>
      <w:lang w:val="en-GB"/>
    </w:rPr>
  </w:style>
  <w:style w:type="paragraph" w:customStyle="1" w:styleId="PhDFigureimage">
    <w:name w:val="PhD Figure image"/>
    <w:next w:val="PhDFigurecaption1-9"/>
    <w:rsid w:val="00AA264A"/>
    <w:pPr>
      <w:spacing w:before="240" w:after="240" w:line="240" w:lineRule="auto"/>
      <w:jc w:val="center"/>
    </w:pPr>
    <w:rPr>
      <w:rFonts w:ascii="Times New Roman" w:eastAsia="Times New Roman" w:hAnsi="Times New Roman" w:cs="Times New Roman"/>
      <w:b/>
      <w:szCs w:val="24"/>
      <w:lang w:val="en-GB"/>
    </w:rPr>
  </w:style>
  <w:style w:type="paragraph" w:customStyle="1" w:styleId="PhDMainDocument">
    <w:name w:val="PhD Main Document"/>
    <w:link w:val="PhDMainDocumentCharChar"/>
    <w:rsid w:val="00AA264A"/>
    <w:pPr>
      <w:widowControl w:val="0"/>
      <w:spacing w:before="240" w:after="60" w:line="360" w:lineRule="auto"/>
      <w:ind w:firstLine="454"/>
      <w:contextualSpacing/>
      <w:jc w:val="both"/>
    </w:pPr>
    <w:rPr>
      <w:rFonts w:ascii="Times New Roman" w:eastAsia="MS Mincho" w:hAnsi="Times New Roman" w:cs="Times New Roman"/>
      <w:sz w:val="24"/>
      <w:szCs w:val="24"/>
      <w:lang w:val="en-GB"/>
    </w:rPr>
  </w:style>
  <w:style w:type="character" w:customStyle="1" w:styleId="PhDMainDocumentCharChar">
    <w:name w:val="PhD Main Document Char Char"/>
    <w:basedOn w:val="DefaultParagraphFont"/>
    <w:link w:val="PhDMainDocument"/>
    <w:rsid w:val="00AA264A"/>
    <w:rPr>
      <w:rFonts w:ascii="Times New Roman" w:eastAsia="MS Mincho" w:hAnsi="Times New Roman" w:cs="Times New Roman"/>
      <w:sz w:val="24"/>
      <w:szCs w:val="24"/>
      <w:lang w:val="en-GB"/>
    </w:rPr>
  </w:style>
  <w:style w:type="paragraph" w:customStyle="1" w:styleId="PhDHeading1">
    <w:name w:val="PhD Heading 1"/>
    <w:next w:val="PhDMainDocument"/>
    <w:rsid w:val="00DF7BB3"/>
    <w:pPr>
      <w:keepNext/>
      <w:keepLines/>
      <w:numPr>
        <w:numId w:val="17"/>
      </w:numPr>
      <w:pBdr>
        <w:top w:val="triple" w:sz="4" w:space="18" w:color="auto"/>
        <w:bottom w:val="triple" w:sz="4" w:space="1" w:color="auto"/>
      </w:pBdr>
      <w:suppressAutoHyphens/>
      <w:adjustRightInd w:val="0"/>
      <w:snapToGrid w:val="0"/>
      <w:spacing w:before="700" w:after="700" w:line="360" w:lineRule="auto"/>
      <w:contextualSpacing/>
      <w:jc w:val="center"/>
      <w:outlineLvl w:val="0"/>
    </w:pPr>
    <w:rPr>
      <w:rFonts w:ascii="Arial" w:eastAsia="MS Mincho" w:hAnsi="Arial" w:cs="Arial"/>
      <w:b/>
      <w:bCs/>
      <w:kern w:val="32"/>
      <w:sz w:val="70"/>
      <w:szCs w:val="70"/>
      <w:lang w:val="en-GB"/>
    </w:rPr>
  </w:style>
  <w:style w:type="paragraph" w:customStyle="1" w:styleId="PhDMainDocument-Bullets">
    <w:name w:val="PhD Main Document - Bullets"/>
    <w:basedOn w:val="PhDMainDocument"/>
    <w:rsid w:val="00DF7BB3"/>
    <w:pPr>
      <w:widowControl/>
      <w:numPr>
        <w:numId w:val="18"/>
      </w:numPr>
      <w:tabs>
        <w:tab w:val="clear" w:pos="1344"/>
        <w:tab w:val="num" w:pos="924"/>
      </w:tabs>
      <w:spacing w:before="60"/>
      <w:ind w:left="924" w:hanging="357"/>
    </w:pPr>
  </w:style>
  <w:style w:type="paragraph" w:customStyle="1" w:styleId="PhDHeading2">
    <w:name w:val="PhD Heading 2"/>
    <w:next w:val="PhDMainDocument"/>
    <w:rsid w:val="00DF7BB3"/>
    <w:pPr>
      <w:numPr>
        <w:ilvl w:val="1"/>
        <w:numId w:val="17"/>
      </w:numPr>
      <w:pBdr>
        <w:top w:val="double" w:sz="4" w:space="12" w:color="auto"/>
        <w:bottom w:val="double" w:sz="4" w:space="12" w:color="auto"/>
      </w:pBdr>
      <w:suppressAutoHyphens/>
      <w:spacing w:before="480" w:after="480" w:line="240" w:lineRule="auto"/>
      <w:outlineLvl w:val="0"/>
    </w:pPr>
    <w:rPr>
      <w:rFonts w:ascii="Arial" w:eastAsia="MS Mincho" w:hAnsi="Arial" w:cs="Times New Roman"/>
      <w:b/>
      <w:sz w:val="32"/>
      <w:szCs w:val="24"/>
      <w:lang w:val="en-GB"/>
    </w:rPr>
  </w:style>
  <w:style w:type="paragraph" w:customStyle="1" w:styleId="PhDHeading3">
    <w:name w:val="PhD Heading 3"/>
    <w:next w:val="PhDMainDocument"/>
    <w:rsid w:val="00DF7BB3"/>
    <w:pPr>
      <w:numPr>
        <w:ilvl w:val="2"/>
        <w:numId w:val="17"/>
      </w:numPr>
      <w:pBdr>
        <w:top w:val="single" w:sz="8" w:space="8" w:color="auto"/>
        <w:bottom w:val="single" w:sz="8" w:space="8" w:color="auto"/>
      </w:pBdr>
      <w:suppressAutoHyphens/>
      <w:spacing w:before="240" w:after="240" w:line="240" w:lineRule="auto"/>
      <w:outlineLvl w:val="2"/>
    </w:pPr>
    <w:rPr>
      <w:rFonts w:ascii="Arial" w:eastAsia="MS Mincho" w:hAnsi="Arial" w:cs="Times New Roman"/>
      <w:b/>
      <w:sz w:val="28"/>
      <w:szCs w:val="24"/>
      <w:lang w:val="en-GB"/>
    </w:rPr>
  </w:style>
  <w:style w:type="paragraph" w:customStyle="1" w:styleId="PhDHeading4">
    <w:name w:val="PhD Heading 4"/>
    <w:next w:val="PhDMainDocument"/>
    <w:rsid w:val="00DF7BB3"/>
    <w:pPr>
      <w:numPr>
        <w:ilvl w:val="3"/>
        <w:numId w:val="17"/>
      </w:numPr>
      <w:pBdr>
        <w:top w:val="dashed" w:sz="4" w:space="6" w:color="auto"/>
        <w:bottom w:val="dashed" w:sz="4" w:space="4" w:color="auto"/>
      </w:pBdr>
      <w:suppressAutoHyphens/>
      <w:spacing w:before="240" w:after="240" w:line="240" w:lineRule="auto"/>
      <w:outlineLvl w:val="3"/>
    </w:pPr>
    <w:rPr>
      <w:rFonts w:ascii="Arial" w:eastAsia="MS Mincho" w:hAnsi="Arial" w:cs="Times New Roman"/>
      <w:i/>
      <w:sz w:val="28"/>
      <w:szCs w:val="24"/>
      <w:lang w:val="en-GB"/>
    </w:rPr>
  </w:style>
  <w:style w:type="paragraph" w:customStyle="1" w:styleId="PhDHeading5">
    <w:name w:val="PhD Heading 5"/>
    <w:next w:val="PhDMainDocument"/>
    <w:rsid w:val="00DF7BB3"/>
    <w:pPr>
      <w:numPr>
        <w:ilvl w:val="4"/>
        <w:numId w:val="17"/>
      </w:numPr>
      <w:pBdr>
        <w:top w:val="dotDotDash" w:sz="4" w:space="6" w:color="auto"/>
        <w:bottom w:val="dotDotDash" w:sz="4" w:space="4" w:color="auto"/>
      </w:pBdr>
      <w:suppressAutoHyphens/>
      <w:spacing w:before="240" w:after="240" w:line="240" w:lineRule="auto"/>
      <w:contextualSpacing/>
      <w:jc w:val="both"/>
      <w:outlineLvl w:val="4"/>
    </w:pPr>
    <w:rPr>
      <w:rFonts w:ascii="Arial" w:eastAsia="MS Mincho" w:hAnsi="Arial" w:cs="Times New Roman"/>
      <w:sz w:val="28"/>
      <w:szCs w:val="24"/>
      <w:lang w:val="en-GB"/>
    </w:rPr>
  </w:style>
  <w:style w:type="paragraph" w:customStyle="1" w:styleId="PhDFigureCaption10-99">
    <w:name w:val="PhD Figure Caption 10 - 99"/>
    <w:basedOn w:val="PhDFigurecaption1-9"/>
    <w:rsid w:val="00AF3ED6"/>
    <w:pPr>
      <w:ind w:left="2336" w:hanging="1202"/>
    </w:pPr>
  </w:style>
  <w:style w:type="paragraph" w:customStyle="1" w:styleId="Normalreference">
    <w:name w:val="Normal reference"/>
    <w:basedOn w:val="ListParagraph"/>
    <w:link w:val="NormalreferenceChar"/>
    <w:qFormat/>
    <w:rsid w:val="00CF3F18"/>
    <w:pPr>
      <w:numPr>
        <w:numId w:val="14"/>
      </w:numPr>
      <w:ind w:hanging="720"/>
    </w:pPr>
  </w:style>
  <w:style w:type="paragraph" w:customStyle="1" w:styleId="StylePhDMainDocumentLeft0cmHanging088cm">
    <w:name w:val="Style PhD Main Document + Left:  0 cm Hanging:  0.88 cm"/>
    <w:basedOn w:val="PhDMainDocument"/>
    <w:rsid w:val="00FF1370"/>
    <w:pPr>
      <w:ind w:left="499" w:hanging="499"/>
    </w:pPr>
    <w:rPr>
      <w:szCs w:val="20"/>
    </w:rPr>
  </w:style>
  <w:style w:type="character" w:customStyle="1" w:styleId="ListParagraphChar">
    <w:name w:val="List Paragraph Char"/>
    <w:basedOn w:val="DefaultParagraphFont"/>
    <w:link w:val="ListParagraph"/>
    <w:uiPriority w:val="34"/>
    <w:rsid w:val="00CF3F18"/>
    <w:rPr>
      <w:rFonts w:ascii="Times New Roman" w:hAnsi="Times New Roman" w:cs="Times New Roman"/>
      <w:sz w:val="24"/>
    </w:rPr>
  </w:style>
  <w:style w:type="character" w:customStyle="1" w:styleId="NormalreferenceChar">
    <w:name w:val="Normal reference Char"/>
    <w:basedOn w:val="ListParagraphChar"/>
    <w:link w:val="Normalreference"/>
    <w:rsid w:val="00CF3F18"/>
    <w:rPr>
      <w:rFonts w:ascii="Times New Roman" w:hAnsi="Times New Roman" w:cs="Times New Roman"/>
      <w:sz w:val="24"/>
    </w:rPr>
  </w:style>
  <w:style w:type="paragraph" w:customStyle="1" w:styleId="StepBullet">
    <w:name w:val="Step Bullet"/>
    <w:basedOn w:val="Normal"/>
    <w:rsid w:val="00B617B9"/>
    <w:pPr>
      <w:numPr>
        <w:numId w:val="25"/>
      </w:numPr>
      <w:tabs>
        <w:tab w:val="clear" w:pos="1440"/>
      </w:tabs>
      <w:spacing w:before="100" w:after="100"/>
      <w:ind w:left="720"/>
      <w:jc w:val="left"/>
    </w:pPr>
    <w:rPr>
      <w:rFonts w:asciiTheme="minorHAnsi" w:hAnsiTheme="minorHAnsi" w:cstheme="minorBidi"/>
      <w:sz w:val="22"/>
    </w:rPr>
  </w:style>
  <w:style w:type="character" w:styleId="PlaceholderText">
    <w:name w:val="Placeholder Text"/>
    <w:basedOn w:val="DefaultParagraphFont"/>
    <w:uiPriority w:val="99"/>
    <w:semiHidden/>
    <w:rsid w:val="001C57F2"/>
    <w:rPr>
      <w:color w:val="808080"/>
    </w:rPr>
  </w:style>
  <w:style w:type="paragraph" w:styleId="Revision">
    <w:name w:val="Revision"/>
    <w:hidden/>
    <w:uiPriority w:val="99"/>
    <w:semiHidden/>
    <w:rsid w:val="00A56A10"/>
    <w:pPr>
      <w:spacing w:after="0" w:line="240" w:lineRule="auto"/>
    </w:pPr>
    <w:rPr>
      <w:rFonts w:ascii="Times New Roman" w:hAnsi="Times New Roman" w:cs="Times New Roman"/>
      <w:sz w:val="24"/>
    </w:rPr>
  </w:style>
  <w:style w:type="paragraph" w:customStyle="1" w:styleId="gkbody">
    <w:name w:val="gk_body"/>
    <w:rsid w:val="000A3AD9"/>
    <w:pPr>
      <w:spacing w:before="80" w:after="80" w:line="480" w:lineRule="auto"/>
      <w:ind w:firstLine="720"/>
    </w:pPr>
    <w:rPr>
      <w:rFonts w:ascii="Times New Roman" w:eastAsia="Times New Roman" w:hAnsi="Times New Roman" w:cs="Times New Roman"/>
      <w:szCs w:val="24"/>
    </w:rPr>
  </w:style>
  <w:style w:type="paragraph" w:customStyle="1" w:styleId="GKPARAGRAPHCharCharChar">
    <w:name w:val="GK_PARAGRAPH Char Char Char"/>
    <w:basedOn w:val="Normal"/>
    <w:rsid w:val="000A3AD9"/>
    <w:pPr>
      <w:spacing w:before="120" w:after="120" w:line="480" w:lineRule="auto"/>
      <w:ind w:firstLine="720"/>
    </w:pPr>
    <w:rPr>
      <w:rFonts w:eastAsia="Times New Roman"/>
      <w:sz w:val="22"/>
      <w:szCs w:val="24"/>
    </w:rPr>
  </w:style>
  <w:style w:type="paragraph" w:customStyle="1" w:styleId="GKFIGURE">
    <w:name w:val="GK_FIGURE"/>
    <w:rsid w:val="000A3AD9"/>
    <w:pPr>
      <w:keepNext/>
      <w:spacing w:before="240" w:after="120" w:line="240" w:lineRule="auto"/>
      <w:jc w:val="center"/>
    </w:pPr>
    <w:rPr>
      <w:rFonts w:ascii="Times New Roman" w:eastAsia="Times New Roman" w:hAnsi="Times New Roman" w:cs="Times New Roman"/>
      <w:szCs w:val="24"/>
    </w:rPr>
  </w:style>
  <w:style w:type="paragraph" w:styleId="NormalWeb">
    <w:name w:val="Normal (Web)"/>
    <w:basedOn w:val="Normal"/>
    <w:uiPriority w:val="99"/>
    <w:semiHidden/>
    <w:unhideWhenUsed/>
    <w:rsid w:val="007A00A6"/>
    <w:pPr>
      <w:spacing w:before="100" w:beforeAutospacing="1" w:after="100" w:afterAutospacing="1" w:line="240" w:lineRule="auto"/>
      <w:jc w:val="left"/>
    </w:pPr>
    <w:rPr>
      <w:rFonts w:eastAsiaTheme="minorEastAsia"/>
      <w:szCs w:val="24"/>
    </w:rPr>
  </w:style>
  <w:style w:type="paragraph" w:customStyle="1" w:styleId="a1">
    <w:name w:val="a"/>
    <w:basedOn w:val="Normal"/>
    <w:rsid w:val="00FF21ED"/>
    <w:pPr>
      <w:spacing w:before="0" w:after="0" w:line="240" w:lineRule="auto"/>
      <w:jc w:val="left"/>
    </w:pPr>
    <w:rPr>
      <w:rFonts w:ascii="SimSun" w:eastAsiaTheme="minorEastAsia" w:hAnsi="SimSun" w:cs="SimSun"/>
      <w:szCs w:val="24"/>
      <w:lang w:eastAsia="zh-CN"/>
    </w:rPr>
  </w:style>
  <w:style w:type="paragraph" w:customStyle="1" w:styleId="a0">
    <w:name w:val="表格题注"/>
    <w:next w:val="Normal"/>
    <w:rsid w:val="002E27B2"/>
    <w:pPr>
      <w:keepLines/>
      <w:numPr>
        <w:ilvl w:val="8"/>
        <w:numId w:val="30"/>
      </w:numPr>
      <w:spacing w:beforeLines="100" w:after="0" w:line="240" w:lineRule="auto"/>
      <w:ind w:left="1089" w:hanging="369"/>
      <w:jc w:val="center"/>
    </w:pPr>
    <w:rPr>
      <w:rFonts w:ascii="Arial" w:eastAsiaTheme="minorEastAsia" w:hAnsi="Arial" w:cs="Times New Roman"/>
      <w:sz w:val="18"/>
      <w:szCs w:val="18"/>
      <w:lang w:eastAsia="zh-CN"/>
    </w:rPr>
  </w:style>
  <w:style w:type="paragraph" w:customStyle="1" w:styleId="a">
    <w:name w:val="插图题注"/>
    <w:next w:val="Normal"/>
    <w:rsid w:val="002E27B2"/>
    <w:pPr>
      <w:numPr>
        <w:ilvl w:val="7"/>
        <w:numId w:val="30"/>
      </w:numPr>
      <w:spacing w:afterLines="100" w:after="0" w:line="240" w:lineRule="auto"/>
      <w:ind w:left="1089" w:hanging="369"/>
      <w:jc w:val="center"/>
    </w:pPr>
    <w:rPr>
      <w:rFonts w:ascii="Arial" w:eastAsiaTheme="minorEastAsia" w:hAnsi="Arial" w:cs="Times New Roman"/>
      <w:sz w:val="18"/>
      <w:szCs w:val="18"/>
      <w:lang w:eastAsia="zh-CN"/>
    </w:rPr>
  </w:style>
  <w:style w:type="paragraph" w:customStyle="1" w:styleId="a2">
    <w:name w:val="普通正文"/>
    <w:basedOn w:val="Normal"/>
    <w:link w:val="Char"/>
    <w:qFormat/>
    <w:rsid w:val="002E27B2"/>
    <w:pPr>
      <w:widowControl w:val="0"/>
      <w:spacing w:beforeLines="50" w:before="0" w:afterLines="50" w:after="0" w:line="360" w:lineRule="auto"/>
      <w:ind w:firstLine="397"/>
    </w:pPr>
    <w:rPr>
      <w:rFonts w:ascii="STXihei" w:eastAsia="STXihei" w:hAnsi="STXihei" w:cstheme="minorBidi"/>
      <w:kern w:val="2"/>
      <w:sz w:val="21"/>
      <w:lang w:eastAsia="zh-CN"/>
    </w:rPr>
  </w:style>
  <w:style w:type="character" w:customStyle="1" w:styleId="Char">
    <w:name w:val="普通正文 Char"/>
    <w:basedOn w:val="DefaultParagraphFont"/>
    <w:link w:val="a2"/>
    <w:rsid w:val="002E27B2"/>
    <w:rPr>
      <w:rFonts w:ascii="STXihei" w:eastAsia="STXihei" w:hAnsi="STXihei"/>
      <w:kern w:val="2"/>
      <w:sz w:val="21"/>
      <w:lang w:eastAsia="zh-CN"/>
    </w:rPr>
  </w:style>
  <w:style w:type="paragraph" w:styleId="DocumentMap">
    <w:name w:val="Document Map"/>
    <w:basedOn w:val="Normal"/>
    <w:link w:val="DocumentMapChar"/>
    <w:uiPriority w:val="99"/>
    <w:semiHidden/>
    <w:unhideWhenUsed/>
    <w:rsid w:val="000C6CA0"/>
    <w:pPr>
      <w:spacing w:before="0"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0C6CA0"/>
    <w:rPr>
      <w:rFonts w:ascii="Lucida Grande" w:hAnsi="Lucida Grande" w:cs="Lucida Grande"/>
      <w:sz w:val="24"/>
      <w:szCs w:val="24"/>
    </w:rPr>
  </w:style>
  <w:style w:type="table" w:styleId="GridTable1Light">
    <w:name w:val="Grid Table 1 Light"/>
    <w:basedOn w:val="TableNormal"/>
    <w:uiPriority w:val="46"/>
    <w:rsid w:val="00C405C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8333">
      <w:bodyDiv w:val="1"/>
      <w:marLeft w:val="0"/>
      <w:marRight w:val="0"/>
      <w:marTop w:val="0"/>
      <w:marBottom w:val="0"/>
      <w:divBdr>
        <w:top w:val="none" w:sz="0" w:space="0" w:color="auto"/>
        <w:left w:val="none" w:sz="0" w:space="0" w:color="auto"/>
        <w:bottom w:val="none" w:sz="0" w:space="0" w:color="auto"/>
        <w:right w:val="none" w:sz="0" w:space="0" w:color="auto"/>
      </w:divBdr>
      <w:divsChild>
        <w:div w:id="772359683">
          <w:marLeft w:val="0"/>
          <w:marRight w:val="0"/>
          <w:marTop w:val="0"/>
          <w:marBottom w:val="0"/>
          <w:divBdr>
            <w:top w:val="none" w:sz="0" w:space="0" w:color="auto"/>
            <w:left w:val="none" w:sz="0" w:space="0" w:color="auto"/>
            <w:bottom w:val="none" w:sz="0" w:space="0" w:color="auto"/>
            <w:right w:val="none" w:sz="0" w:space="0" w:color="auto"/>
          </w:divBdr>
        </w:div>
        <w:div w:id="1934582066">
          <w:marLeft w:val="0"/>
          <w:marRight w:val="0"/>
          <w:marTop w:val="0"/>
          <w:marBottom w:val="0"/>
          <w:divBdr>
            <w:top w:val="none" w:sz="0" w:space="0" w:color="auto"/>
            <w:left w:val="none" w:sz="0" w:space="0" w:color="auto"/>
            <w:bottom w:val="none" w:sz="0" w:space="0" w:color="auto"/>
            <w:right w:val="none" w:sz="0" w:space="0" w:color="auto"/>
          </w:divBdr>
        </w:div>
        <w:div w:id="1458373510">
          <w:marLeft w:val="0"/>
          <w:marRight w:val="0"/>
          <w:marTop w:val="0"/>
          <w:marBottom w:val="0"/>
          <w:divBdr>
            <w:top w:val="none" w:sz="0" w:space="0" w:color="auto"/>
            <w:left w:val="none" w:sz="0" w:space="0" w:color="auto"/>
            <w:bottom w:val="none" w:sz="0" w:space="0" w:color="auto"/>
            <w:right w:val="none" w:sz="0" w:space="0" w:color="auto"/>
          </w:divBdr>
        </w:div>
        <w:div w:id="707338847">
          <w:marLeft w:val="0"/>
          <w:marRight w:val="0"/>
          <w:marTop w:val="0"/>
          <w:marBottom w:val="0"/>
          <w:divBdr>
            <w:top w:val="none" w:sz="0" w:space="0" w:color="auto"/>
            <w:left w:val="none" w:sz="0" w:space="0" w:color="auto"/>
            <w:bottom w:val="none" w:sz="0" w:space="0" w:color="auto"/>
            <w:right w:val="none" w:sz="0" w:space="0" w:color="auto"/>
          </w:divBdr>
        </w:div>
      </w:divsChild>
    </w:div>
    <w:div w:id="517080661">
      <w:bodyDiv w:val="1"/>
      <w:marLeft w:val="0"/>
      <w:marRight w:val="0"/>
      <w:marTop w:val="0"/>
      <w:marBottom w:val="0"/>
      <w:divBdr>
        <w:top w:val="none" w:sz="0" w:space="0" w:color="auto"/>
        <w:left w:val="none" w:sz="0" w:space="0" w:color="auto"/>
        <w:bottom w:val="none" w:sz="0" w:space="0" w:color="auto"/>
        <w:right w:val="none" w:sz="0" w:space="0" w:color="auto"/>
      </w:divBdr>
      <w:divsChild>
        <w:div w:id="152180852">
          <w:marLeft w:val="360"/>
          <w:marRight w:val="0"/>
          <w:marTop w:val="0"/>
          <w:marBottom w:val="240"/>
          <w:divBdr>
            <w:top w:val="none" w:sz="0" w:space="0" w:color="auto"/>
            <w:left w:val="none" w:sz="0" w:space="0" w:color="auto"/>
            <w:bottom w:val="none" w:sz="0" w:space="0" w:color="auto"/>
            <w:right w:val="none" w:sz="0" w:space="0" w:color="auto"/>
          </w:divBdr>
        </w:div>
        <w:div w:id="83454193">
          <w:marLeft w:val="806"/>
          <w:marRight w:val="0"/>
          <w:marTop w:val="0"/>
          <w:marBottom w:val="240"/>
          <w:divBdr>
            <w:top w:val="none" w:sz="0" w:space="0" w:color="auto"/>
            <w:left w:val="none" w:sz="0" w:space="0" w:color="auto"/>
            <w:bottom w:val="none" w:sz="0" w:space="0" w:color="auto"/>
            <w:right w:val="none" w:sz="0" w:space="0" w:color="auto"/>
          </w:divBdr>
        </w:div>
        <w:div w:id="1637106706">
          <w:marLeft w:val="806"/>
          <w:marRight w:val="0"/>
          <w:marTop w:val="0"/>
          <w:marBottom w:val="240"/>
          <w:divBdr>
            <w:top w:val="none" w:sz="0" w:space="0" w:color="auto"/>
            <w:left w:val="none" w:sz="0" w:space="0" w:color="auto"/>
            <w:bottom w:val="none" w:sz="0" w:space="0" w:color="auto"/>
            <w:right w:val="none" w:sz="0" w:space="0" w:color="auto"/>
          </w:divBdr>
        </w:div>
        <w:div w:id="1199708201">
          <w:marLeft w:val="806"/>
          <w:marRight w:val="0"/>
          <w:marTop w:val="0"/>
          <w:marBottom w:val="0"/>
          <w:divBdr>
            <w:top w:val="none" w:sz="0" w:space="0" w:color="auto"/>
            <w:left w:val="none" w:sz="0" w:space="0" w:color="auto"/>
            <w:bottom w:val="none" w:sz="0" w:space="0" w:color="auto"/>
            <w:right w:val="none" w:sz="0" w:space="0" w:color="auto"/>
          </w:divBdr>
        </w:div>
        <w:div w:id="1035543262">
          <w:marLeft w:val="1354"/>
          <w:marRight w:val="0"/>
          <w:marTop w:val="0"/>
          <w:marBottom w:val="240"/>
          <w:divBdr>
            <w:top w:val="none" w:sz="0" w:space="0" w:color="auto"/>
            <w:left w:val="none" w:sz="0" w:space="0" w:color="auto"/>
            <w:bottom w:val="none" w:sz="0" w:space="0" w:color="auto"/>
            <w:right w:val="none" w:sz="0" w:space="0" w:color="auto"/>
          </w:divBdr>
        </w:div>
        <w:div w:id="168298618">
          <w:marLeft w:val="806"/>
          <w:marRight w:val="0"/>
          <w:marTop w:val="0"/>
          <w:marBottom w:val="0"/>
          <w:divBdr>
            <w:top w:val="none" w:sz="0" w:space="0" w:color="auto"/>
            <w:left w:val="none" w:sz="0" w:space="0" w:color="auto"/>
            <w:bottom w:val="none" w:sz="0" w:space="0" w:color="auto"/>
            <w:right w:val="none" w:sz="0" w:space="0" w:color="auto"/>
          </w:divBdr>
        </w:div>
        <w:div w:id="2084914038">
          <w:marLeft w:val="1354"/>
          <w:marRight w:val="0"/>
          <w:marTop w:val="0"/>
          <w:marBottom w:val="240"/>
          <w:divBdr>
            <w:top w:val="none" w:sz="0" w:space="0" w:color="auto"/>
            <w:left w:val="none" w:sz="0" w:space="0" w:color="auto"/>
            <w:bottom w:val="none" w:sz="0" w:space="0" w:color="auto"/>
            <w:right w:val="none" w:sz="0" w:space="0" w:color="auto"/>
          </w:divBdr>
        </w:div>
      </w:divsChild>
    </w:div>
    <w:div w:id="1053388444">
      <w:bodyDiv w:val="1"/>
      <w:marLeft w:val="0"/>
      <w:marRight w:val="0"/>
      <w:marTop w:val="0"/>
      <w:marBottom w:val="0"/>
      <w:divBdr>
        <w:top w:val="none" w:sz="0" w:space="0" w:color="auto"/>
        <w:left w:val="none" w:sz="0" w:space="0" w:color="auto"/>
        <w:bottom w:val="none" w:sz="0" w:space="0" w:color="auto"/>
        <w:right w:val="none" w:sz="0" w:space="0" w:color="auto"/>
      </w:divBdr>
    </w:div>
    <w:div w:id="1187907947">
      <w:bodyDiv w:val="1"/>
      <w:marLeft w:val="0"/>
      <w:marRight w:val="0"/>
      <w:marTop w:val="0"/>
      <w:marBottom w:val="0"/>
      <w:divBdr>
        <w:top w:val="none" w:sz="0" w:space="0" w:color="auto"/>
        <w:left w:val="none" w:sz="0" w:space="0" w:color="auto"/>
        <w:bottom w:val="none" w:sz="0" w:space="0" w:color="auto"/>
        <w:right w:val="none" w:sz="0" w:space="0" w:color="auto"/>
      </w:divBdr>
      <w:divsChild>
        <w:div w:id="1312364542">
          <w:marLeft w:val="0"/>
          <w:marRight w:val="0"/>
          <w:marTop w:val="0"/>
          <w:marBottom w:val="0"/>
          <w:divBdr>
            <w:top w:val="none" w:sz="0" w:space="0" w:color="auto"/>
            <w:left w:val="none" w:sz="0" w:space="0" w:color="auto"/>
            <w:bottom w:val="none" w:sz="0" w:space="0" w:color="auto"/>
            <w:right w:val="none" w:sz="0" w:space="0" w:color="auto"/>
          </w:divBdr>
        </w:div>
        <w:div w:id="121071372">
          <w:marLeft w:val="0"/>
          <w:marRight w:val="0"/>
          <w:marTop w:val="0"/>
          <w:marBottom w:val="0"/>
          <w:divBdr>
            <w:top w:val="none" w:sz="0" w:space="0" w:color="auto"/>
            <w:left w:val="none" w:sz="0" w:space="0" w:color="auto"/>
            <w:bottom w:val="none" w:sz="0" w:space="0" w:color="auto"/>
            <w:right w:val="none" w:sz="0" w:space="0" w:color="auto"/>
          </w:divBdr>
        </w:div>
        <w:div w:id="1752770458">
          <w:marLeft w:val="0"/>
          <w:marRight w:val="0"/>
          <w:marTop w:val="0"/>
          <w:marBottom w:val="0"/>
          <w:divBdr>
            <w:top w:val="none" w:sz="0" w:space="0" w:color="auto"/>
            <w:left w:val="none" w:sz="0" w:space="0" w:color="auto"/>
            <w:bottom w:val="none" w:sz="0" w:space="0" w:color="auto"/>
            <w:right w:val="none" w:sz="0" w:space="0" w:color="auto"/>
          </w:divBdr>
        </w:div>
        <w:div w:id="1516194319">
          <w:marLeft w:val="0"/>
          <w:marRight w:val="0"/>
          <w:marTop w:val="0"/>
          <w:marBottom w:val="0"/>
          <w:divBdr>
            <w:top w:val="none" w:sz="0" w:space="0" w:color="auto"/>
            <w:left w:val="none" w:sz="0" w:space="0" w:color="auto"/>
            <w:bottom w:val="none" w:sz="0" w:space="0" w:color="auto"/>
            <w:right w:val="none" w:sz="0" w:space="0" w:color="auto"/>
          </w:divBdr>
        </w:div>
        <w:div w:id="1105493549">
          <w:marLeft w:val="0"/>
          <w:marRight w:val="0"/>
          <w:marTop w:val="0"/>
          <w:marBottom w:val="0"/>
          <w:divBdr>
            <w:top w:val="none" w:sz="0" w:space="0" w:color="auto"/>
            <w:left w:val="none" w:sz="0" w:space="0" w:color="auto"/>
            <w:bottom w:val="none" w:sz="0" w:space="0" w:color="auto"/>
            <w:right w:val="none" w:sz="0" w:space="0" w:color="auto"/>
          </w:divBdr>
        </w:div>
        <w:div w:id="775291695">
          <w:marLeft w:val="0"/>
          <w:marRight w:val="0"/>
          <w:marTop w:val="0"/>
          <w:marBottom w:val="0"/>
          <w:divBdr>
            <w:top w:val="none" w:sz="0" w:space="0" w:color="auto"/>
            <w:left w:val="none" w:sz="0" w:space="0" w:color="auto"/>
            <w:bottom w:val="none" w:sz="0" w:space="0" w:color="auto"/>
            <w:right w:val="none" w:sz="0" w:space="0" w:color="auto"/>
          </w:divBdr>
        </w:div>
        <w:div w:id="427432780">
          <w:marLeft w:val="0"/>
          <w:marRight w:val="0"/>
          <w:marTop w:val="0"/>
          <w:marBottom w:val="0"/>
          <w:divBdr>
            <w:top w:val="none" w:sz="0" w:space="0" w:color="auto"/>
            <w:left w:val="none" w:sz="0" w:space="0" w:color="auto"/>
            <w:bottom w:val="none" w:sz="0" w:space="0" w:color="auto"/>
            <w:right w:val="none" w:sz="0" w:space="0" w:color="auto"/>
          </w:divBdr>
        </w:div>
        <w:div w:id="1206217360">
          <w:marLeft w:val="0"/>
          <w:marRight w:val="0"/>
          <w:marTop w:val="0"/>
          <w:marBottom w:val="0"/>
          <w:divBdr>
            <w:top w:val="none" w:sz="0" w:space="0" w:color="auto"/>
            <w:left w:val="none" w:sz="0" w:space="0" w:color="auto"/>
            <w:bottom w:val="none" w:sz="0" w:space="0" w:color="auto"/>
            <w:right w:val="none" w:sz="0" w:space="0" w:color="auto"/>
          </w:divBdr>
        </w:div>
        <w:div w:id="1229070897">
          <w:marLeft w:val="0"/>
          <w:marRight w:val="0"/>
          <w:marTop w:val="0"/>
          <w:marBottom w:val="0"/>
          <w:divBdr>
            <w:top w:val="none" w:sz="0" w:space="0" w:color="auto"/>
            <w:left w:val="none" w:sz="0" w:space="0" w:color="auto"/>
            <w:bottom w:val="none" w:sz="0" w:space="0" w:color="auto"/>
            <w:right w:val="none" w:sz="0" w:space="0" w:color="auto"/>
          </w:divBdr>
        </w:div>
      </w:divsChild>
    </w:div>
    <w:div w:id="1373386959">
      <w:bodyDiv w:val="1"/>
      <w:marLeft w:val="0"/>
      <w:marRight w:val="0"/>
      <w:marTop w:val="0"/>
      <w:marBottom w:val="0"/>
      <w:divBdr>
        <w:top w:val="none" w:sz="0" w:space="0" w:color="auto"/>
        <w:left w:val="none" w:sz="0" w:space="0" w:color="auto"/>
        <w:bottom w:val="none" w:sz="0" w:space="0" w:color="auto"/>
        <w:right w:val="none" w:sz="0" w:space="0" w:color="auto"/>
      </w:divBdr>
      <w:divsChild>
        <w:div w:id="2063097114">
          <w:marLeft w:val="0"/>
          <w:marRight w:val="0"/>
          <w:marTop w:val="280"/>
          <w:marBottom w:val="280"/>
          <w:divBdr>
            <w:top w:val="none" w:sz="0" w:space="0" w:color="auto"/>
            <w:left w:val="none" w:sz="0" w:space="0" w:color="auto"/>
            <w:bottom w:val="none" w:sz="0" w:space="0" w:color="auto"/>
            <w:right w:val="none" w:sz="0" w:space="0" w:color="auto"/>
          </w:divBdr>
        </w:div>
        <w:div w:id="1065180777">
          <w:marLeft w:val="0"/>
          <w:marRight w:val="0"/>
          <w:marTop w:val="280"/>
          <w:marBottom w:val="280"/>
          <w:divBdr>
            <w:top w:val="none" w:sz="0" w:space="0" w:color="auto"/>
            <w:left w:val="none" w:sz="0" w:space="0" w:color="auto"/>
            <w:bottom w:val="none" w:sz="0" w:space="0" w:color="auto"/>
            <w:right w:val="none" w:sz="0" w:space="0" w:color="auto"/>
          </w:divBdr>
        </w:div>
        <w:div w:id="81924527">
          <w:marLeft w:val="0"/>
          <w:marRight w:val="0"/>
          <w:marTop w:val="280"/>
          <w:marBottom w:val="280"/>
          <w:divBdr>
            <w:top w:val="none" w:sz="0" w:space="0" w:color="auto"/>
            <w:left w:val="none" w:sz="0" w:space="0" w:color="auto"/>
            <w:bottom w:val="none" w:sz="0" w:space="0" w:color="auto"/>
            <w:right w:val="none" w:sz="0" w:space="0" w:color="auto"/>
          </w:divBdr>
        </w:div>
        <w:div w:id="1666663821">
          <w:marLeft w:val="0"/>
          <w:marRight w:val="0"/>
          <w:marTop w:val="280"/>
          <w:marBottom w:val="280"/>
          <w:divBdr>
            <w:top w:val="none" w:sz="0" w:space="0" w:color="auto"/>
            <w:left w:val="none" w:sz="0" w:space="0" w:color="auto"/>
            <w:bottom w:val="none" w:sz="0" w:space="0" w:color="auto"/>
            <w:right w:val="none" w:sz="0" w:space="0" w:color="auto"/>
          </w:divBdr>
        </w:div>
      </w:divsChild>
    </w:div>
    <w:div w:id="1508129171">
      <w:bodyDiv w:val="1"/>
      <w:marLeft w:val="0"/>
      <w:marRight w:val="0"/>
      <w:marTop w:val="0"/>
      <w:marBottom w:val="0"/>
      <w:divBdr>
        <w:top w:val="none" w:sz="0" w:space="0" w:color="auto"/>
        <w:left w:val="none" w:sz="0" w:space="0" w:color="auto"/>
        <w:bottom w:val="none" w:sz="0" w:space="0" w:color="auto"/>
        <w:right w:val="none" w:sz="0" w:space="0" w:color="auto"/>
      </w:divBdr>
    </w:div>
    <w:div w:id="1959025329">
      <w:bodyDiv w:val="1"/>
      <w:marLeft w:val="0"/>
      <w:marRight w:val="0"/>
      <w:marTop w:val="0"/>
      <w:marBottom w:val="0"/>
      <w:divBdr>
        <w:top w:val="none" w:sz="0" w:space="0" w:color="auto"/>
        <w:left w:val="none" w:sz="0" w:space="0" w:color="auto"/>
        <w:bottom w:val="none" w:sz="0" w:space="0" w:color="auto"/>
        <w:right w:val="none" w:sz="0" w:space="0" w:color="auto"/>
      </w:divBdr>
      <w:divsChild>
        <w:div w:id="1084300477">
          <w:marLeft w:val="0"/>
          <w:marRight w:val="0"/>
          <w:marTop w:val="0"/>
          <w:marBottom w:val="0"/>
          <w:divBdr>
            <w:top w:val="none" w:sz="0" w:space="0" w:color="auto"/>
            <w:left w:val="none" w:sz="0" w:space="0" w:color="auto"/>
            <w:bottom w:val="none" w:sz="0" w:space="0" w:color="auto"/>
            <w:right w:val="none" w:sz="0" w:space="0" w:color="auto"/>
          </w:divBdr>
        </w:div>
        <w:div w:id="237206973">
          <w:marLeft w:val="0"/>
          <w:marRight w:val="0"/>
          <w:marTop w:val="0"/>
          <w:marBottom w:val="0"/>
          <w:divBdr>
            <w:top w:val="none" w:sz="0" w:space="0" w:color="auto"/>
            <w:left w:val="none" w:sz="0" w:space="0" w:color="auto"/>
            <w:bottom w:val="none" w:sz="0" w:space="0" w:color="auto"/>
            <w:right w:val="none" w:sz="0" w:space="0" w:color="auto"/>
          </w:divBdr>
        </w:div>
        <w:div w:id="1604847489">
          <w:marLeft w:val="0"/>
          <w:marRight w:val="0"/>
          <w:marTop w:val="0"/>
          <w:marBottom w:val="0"/>
          <w:divBdr>
            <w:top w:val="none" w:sz="0" w:space="0" w:color="auto"/>
            <w:left w:val="none" w:sz="0" w:space="0" w:color="auto"/>
            <w:bottom w:val="none" w:sz="0" w:space="0" w:color="auto"/>
            <w:right w:val="none" w:sz="0" w:space="0" w:color="auto"/>
          </w:divBdr>
        </w:div>
        <w:div w:id="1573155426">
          <w:marLeft w:val="0"/>
          <w:marRight w:val="0"/>
          <w:marTop w:val="0"/>
          <w:marBottom w:val="0"/>
          <w:divBdr>
            <w:top w:val="none" w:sz="0" w:space="0" w:color="auto"/>
            <w:left w:val="none" w:sz="0" w:space="0" w:color="auto"/>
            <w:bottom w:val="none" w:sz="0" w:space="0" w:color="auto"/>
            <w:right w:val="none" w:sz="0" w:space="0" w:color="auto"/>
          </w:divBdr>
        </w:div>
        <w:div w:id="1201555516">
          <w:marLeft w:val="0"/>
          <w:marRight w:val="0"/>
          <w:marTop w:val="0"/>
          <w:marBottom w:val="0"/>
          <w:divBdr>
            <w:top w:val="none" w:sz="0" w:space="0" w:color="auto"/>
            <w:left w:val="none" w:sz="0" w:space="0" w:color="auto"/>
            <w:bottom w:val="none" w:sz="0" w:space="0" w:color="auto"/>
            <w:right w:val="none" w:sz="0" w:space="0" w:color="auto"/>
          </w:divBdr>
        </w:div>
        <w:div w:id="1027292682">
          <w:marLeft w:val="0"/>
          <w:marRight w:val="0"/>
          <w:marTop w:val="0"/>
          <w:marBottom w:val="0"/>
          <w:divBdr>
            <w:top w:val="none" w:sz="0" w:space="0" w:color="auto"/>
            <w:left w:val="none" w:sz="0" w:space="0" w:color="auto"/>
            <w:bottom w:val="none" w:sz="0" w:space="0" w:color="auto"/>
            <w:right w:val="none" w:sz="0" w:space="0" w:color="auto"/>
          </w:divBdr>
        </w:div>
        <w:div w:id="841046645">
          <w:marLeft w:val="0"/>
          <w:marRight w:val="0"/>
          <w:marTop w:val="0"/>
          <w:marBottom w:val="0"/>
          <w:divBdr>
            <w:top w:val="none" w:sz="0" w:space="0" w:color="auto"/>
            <w:left w:val="none" w:sz="0" w:space="0" w:color="auto"/>
            <w:bottom w:val="none" w:sz="0" w:space="0" w:color="auto"/>
            <w:right w:val="none" w:sz="0" w:space="0" w:color="auto"/>
          </w:divBdr>
        </w:div>
        <w:div w:id="1820994239">
          <w:marLeft w:val="0"/>
          <w:marRight w:val="0"/>
          <w:marTop w:val="0"/>
          <w:marBottom w:val="0"/>
          <w:divBdr>
            <w:top w:val="none" w:sz="0" w:space="0" w:color="auto"/>
            <w:left w:val="none" w:sz="0" w:space="0" w:color="auto"/>
            <w:bottom w:val="none" w:sz="0" w:space="0" w:color="auto"/>
            <w:right w:val="none" w:sz="0" w:space="0" w:color="auto"/>
          </w:divBdr>
        </w:div>
        <w:div w:id="1953438955">
          <w:marLeft w:val="0"/>
          <w:marRight w:val="0"/>
          <w:marTop w:val="0"/>
          <w:marBottom w:val="0"/>
          <w:divBdr>
            <w:top w:val="none" w:sz="0" w:space="0" w:color="auto"/>
            <w:left w:val="none" w:sz="0" w:space="0" w:color="auto"/>
            <w:bottom w:val="none" w:sz="0" w:space="0" w:color="auto"/>
            <w:right w:val="none" w:sz="0" w:space="0" w:color="auto"/>
          </w:divBdr>
        </w:div>
      </w:divsChild>
    </w:div>
    <w:div w:id="202986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960A5-4EB1-49CE-AADF-BE396F8F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1827</Words>
  <Characters>10414</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Taxonomy of Optical Access Network Technologies </vt:lpstr>
      <vt:lpstr>    WDM-PON</vt:lpstr>
      <vt:lpstr>    Hybrid PON</vt:lpstr>
      <vt:lpstr>        MSD-WDM-PON</vt:lpstr>
      <vt:lpstr>        SSD-WDM-PON</vt:lpstr>
      <vt:lpstr>        WA-PON</vt:lpstr>
    </vt:vector>
  </TitlesOfParts>
  <Company>Huawei Technologies Co.,Ltd.</Company>
  <LinksUpToDate>false</LinksUpToDate>
  <CharactersWithSpaces>12217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Hajduczenia</dc:creator>
  <cp:lastModifiedBy>Marek Hajduczenia</cp:lastModifiedBy>
  <cp:revision>1</cp:revision>
  <dcterms:created xsi:type="dcterms:W3CDTF">2014-09-19T19:58:00Z</dcterms:created>
  <dcterms:modified xsi:type="dcterms:W3CDTF">2014-09-19T22:20:00Z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1408377982</vt:lpwstr>
  </property>
</Properties>
</file>