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F3" w:rsidRDefault="00B74D7E" w:rsidP="008C4309">
      <w:pPr>
        <w:pStyle w:val="Heading1"/>
      </w:pPr>
      <w:bookmarkStart w:id="0" w:name="_Toc284838692"/>
      <w:bookmarkStart w:id="1" w:name="_Toc284868838"/>
      <w:bookmarkStart w:id="2" w:name="_Toc411347846"/>
      <w:r>
        <w:t>Taxonomy of PON-based Access Network Technologies</w:t>
      </w:r>
      <w:bookmarkEnd w:id="0"/>
      <w:bookmarkEnd w:id="1"/>
      <w:bookmarkEnd w:id="2"/>
    </w:p>
    <w:p w:rsidR="00AE2763" w:rsidRDefault="00AE2763" w:rsidP="00C55AF6">
      <w:r>
        <w:t>There are a number of PON-based access architectures providing layer</w:t>
      </w:r>
      <w:r w:rsidR="00C13151">
        <w:t>-</w:t>
      </w:r>
      <w:r>
        <w:t>2 (L2) connectivity between the location of the Optical Line Terminal (OLT), and the demarcation point (Optical Network Unit, or ONU)</w:t>
      </w:r>
      <w:r w:rsidR="00B21113">
        <w:t>.</w:t>
      </w:r>
      <w:r>
        <w:t xml:space="preserve"> Depending on the actual location of the ONU, there are several classes of fiber access networks, namely</w:t>
      </w:r>
      <w:r w:rsidR="0012562F">
        <w:t xml:space="preserve"> (adapted from </w:t>
      </w:r>
      <w:r w:rsidR="00D43696">
        <w:fldChar w:fldCharType="begin"/>
      </w:r>
      <w:r w:rsidR="0012562F">
        <w:instrText xml:space="preserve"> REF _Ref284874449 \r \h </w:instrText>
      </w:r>
      <w:r w:rsidR="00D43696">
        <w:fldChar w:fldCharType="separate"/>
      </w:r>
      <w:r w:rsidR="00AC21B0">
        <w:t>[10]</w:t>
      </w:r>
      <w:r w:rsidR="00D43696">
        <w:fldChar w:fldCharType="end"/>
      </w:r>
      <w:r w:rsidR="0012562F">
        <w:t>)</w:t>
      </w:r>
      <w:r>
        <w:t>:</w:t>
      </w:r>
    </w:p>
    <w:p w:rsidR="0016159C" w:rsidRPr="00AE2763" w:rsidRDefault="0016159C" w:rsidP="0016159C">
      <w:pPr>
        <w:pStyle w:val="ListBullet"/>
      </w:pPr>
      <w:r w:rsidRPr="00AE2763">
        <w:rPr>
          <w:i/>
        </w:rPr>
        <w:t>FTTN / FTTLA (fiber-to-the-node, -neighborhood, or -last-amplifier)</w:t>
      </w:r>
      <w:r w:rsidRPr="00AE2763">
        <w:t xml:space="preserve">: </w:t>
      </w:r>
      <w:r>
        <w:t>F</w:t>
      </w:r>
      <w:r w:rsidRPr="00AE2763">
        <w:t>iber is terminated in a street cabinet, with the drop section between the cabinet and customer premises typically implemented using either coaxial or twisted pair cabling. FTTN is often considered to be an interim step toward FTTH.</w:t>
      </w:r>
    </w:p>
    <w:p w:rsidR="0016159C" w:rsidRDefault="0016159C" w:rsidP="0016159C">
      <w:pPr>
        <w:pStyle w:val="ListBullet"/>
      </w:pPr>
      <w:r w:rsidRPr="00AE2763">
        <w:rPr>
          <w:i/>
        </w:rPr>
        <w:t>FTTC (fiber-to-the-curb, -closet, or -cabinet)</w:t>
      </w:r>
      <w:r w:rsidRPr="00AE2763">
        <w:t>:</w:t>
      </w:r>
      <w:r>
        <w:t xml:space="preserve"> An architecture that is very similar to FTTN. The difference between FTTN and FTTC is that the termination point (ONU) is located nearer the customer premises - typically within 1,000 feet (300m). </w:t>
      </w:r>
    </w:p>
    <w:p w:rsidR="0016159C" w:rsidRDefault="0016159C" w:rsidP="0016159C">
      <w:pPr>
        <w:pStyle w:val="ListBullet"/>
      </w:pPr>
      <w:r w:rsidRPr="00AE2763">
        <w:rPr>
          <w:i/>
        </w:rPr>
        <w:t>FTTB (fiber-to-the-building, -business, or -basement)</w:t>
      </w:r>
      <w:r>
        <w:t>: Fiber is terminated at a selected location within the building, such as the basement in a multi-dwelling unit, with the drop section between the termination point (ONU) and customer premises typically implemented using either coaxial or twisted pair cabling.</w:t>
      </w:r>
    </w:p>
    <w:p w:rsidR="0016159C" w:rsidRDefault="0016159C" w:rsidP="0016159C">
      <w:pPr>
        <w:pStyle w:val="ListBullet"/>
      </w:pPr>
      <w:r w:rsidRPr="00AE2763">
        <w:rPr>
          <w:i/>
        </w:rPr>
        <w:t>FTTH/FTTU (fiber-to-the-home/fiber-to-the-unit)</w:t>
      </w:r>
      <w:r>
        <w:t>: An architecture in which the fiber is terminated directly on the premises of a residential customer. FTTU refers to this architecture when applied to individual units in a multi-tenant/multi-dwelling unit (MDU/MTU). FTTH refers to this architecture when applied to standalone offices or homes.</w:t>
      </w:r>
    </w:p>
    <w:p w:rsidR="0016159C" w:rsidRDefault="0016159C" w:rsidP="0016159C">
      <w:pPr>
        <w:pStyle w:val="ListBullet"/>
      </w:pPr>
      <w:r w:rsidRPr="00AE2763">
        <w:rPr>
          <w:i/>
        </w:rPr>
        <w:t>FTTP (fiber-to-the-premises)</w:t>
      </w:r>
      <w:r>
        <w:t xml:space="preserve">: An architecture that includes both FTTH and FTTB architectures. </w:t>
      </w:r>
    </w:p>
    <w:p w:rsidR="00AE2763" w:rsidRDefault="0016159C" w:rsidP="00C55AF6">
      <w:pPr>
        <w:pStyle w:val="ListBullet"/>
      </w:pPr>
      <w:r w:rsidRPr="00AE2763">
        <w:rPr>
          <w:i/>
        </w:rPr>
        <w:t>FTTD (fiber-to-the-desktop)</w:t>
      </w:r>
      <w:r>
        <w:t>: An architecture, fiber extends all the way to a fiber media converter near the user's desk.</w:t>
      </w:r>
    </w:p>
    <w:p w:rsidR="00140C55" w:rsidRDefault="00140C55" w:rsidP="00C55AF6">
      <w:r>
        <w:t xml:space="preserve">Optical access architectures can be classified by their logical connectivity options. One distinguishing factor is the number of independent </w:t>
      </w:r>
      <w:r w:rsidR="00E755AF">
        <w:t xml:space="preserve">connections (or </w:t>
      </w:r>
      <w:r>
        <w:t>channels</w:t>
      </w:r>
      <w:r w:rsidR="00E755AF">
        <w:t>)</w:t>
      </w:r>
      <w:r>
        <w:t xml:space="preserve"> that exist between the OLT and an ONU. Another factor is the nature of each logical </w:t>
      </w:r>
      <w:r w:rsidR="00E755AF">
        <w:t>channel: a channel can be dedicated to a single ONU or shared among multiple ONUs.</w:t>
      </w:r>
    </w:p>
    <w:p w:rsidR="00E755AF" w:rsidRDefault="00E755AF" w:rsidP="00C55AF6">
      <w:r>
        <w:t>There exist several physical means of creating the channels. A simple</w:t>
      </w:r>
      <w:del w:id="3" w:author="eharstea" w:date="2015-03-03T15:53:00Z">
        <w:r w:rsidDel="0099523E">
          <w:delText>st</w:delText>
        </w:r>
      </w:del>
      <w:r>
        <w:t xml:space="preserve"> way is to use separate fiber strands for each connection.  Another method involves chromatic separation of channels using </w:t>
      </w:r>
      <w:r w:rsidR="004E6F6E">
        <w:t>Wavelength-Division Multiplexing (</w:t>
      </w:r>
      <w:r>
        <w:t>WDM</w:t>
      </w:r>
      <w:r w:rsidR="004E6F6E">
        <w:t>)</w:t>
      </w:r>
      <w:r>
        <w:t xml:space="preserve"> techniques.  Other methods include carrier frequency separation </w:t>
      </w:r>
      <w:commentRangeStart w:id="4"/>
      <w:r>
        <w:t>(</w:t>
      </w:r>
      <w:r w:rsidR="00444D19">
        <w:t>Orthogonal Frequency Division Multiplexing channel</w:t>
      </w:r>
      <w:r>
        <w:t>)</w:t>
      </w:r>
      <w:commentRangeEnd w:id="4"/>
      <w:r w:rsidR="0099523E">
        <w:rPr>
          <w:rStyle w:val="CommentReference"/>
        </w:rPr>
        <w:commentReference w:id="4"/>
      </w:r>
      <w:r>
        <w:t xml:space="preserve"> and signal coding (</w:t>
      </w:r>
      <w:r w:rsidR="00444D19">
        <w:t>Code Division Multiplexing channel</w:t>
      </w:r>
      <w:r>
        <w:t xml:space="preserve">). </w:t>
      </w:r>
    </w:p>
    <w:p w:rsidR="00444D19" w:rsidRDefault="00444D19" w:rsidP="00C55AF6">
      <w:r>
        <w:t>Figure 1 illustrates the mentioned connectivity options using separate optical fibers (ODNs). The top left quadrant represents a dedicated point-to-point connection from the OLT to each ONU, a so called “home run” architecture. The top right quadrant represents a typical TDM-PON architecture, i.e., EPON or GPON.</w:t>
      </w:r>
    </w:p>
    <w:p w:rsidR="00444D19" w:rsidRDefault="00444D19" w:rsidP="00C55AF6">
      <w:r>
        <w:lastRenderedPageBreak/>
        <w:t xml:space="preserve">The two quadrants at the bottom represent point-to-point and TDM-PON access architectures with </w:t>
      </w:r>
      <w:ins w:id="5" w:author="eharstea" w:date="2015-03-03T15:48:00Z">
        <w:r w:rsidR="0099523E">
          <w:t>dual homing</w:t>
        </w:r>
        <w:r w:rsidR="0099523E">
          <w:t xml:space="preserve"> </w:t>
        </w:r>
      </w:ins>
      <w:del w:id="6" w:author="eharstea" w:date="2015-03-03T15:48:00Z">
        <w:r w:rsidDel="0099523E">
          <w:delText>fault protection</w:delText>
        </w:r>
        <w:r w:rsidR="004E6F6E" w:rsidDel="0099523E">
          <w:delText xml:space="preserve"> </w:delText>
        </w:r>
      </w:del>
      <w:r w:rsidR="004E6F6E">
        <w:t>(</w:t>
      </w:r>
      <w:ins w:id="7" w:author="eharstea" w:date="2015-03-03T15:48:00Z">
        <w:r w:rsidR="0099523E">
          <w:t xml:space="preserve">e.g. for </w:t>
        </w:r>
        <w:r w:rsidR="0099523E">
          <w:t>fault protection</w:t>
        </w:r>
      </w:ins>
      <w:ins w:id="8" w:author="eharstea" w:date="2015-03-03T15:49:00Z">
        <w:r w:rsidR="0099523E">
          <w:t xml:space="preserve"> and/or extra bandwidth</w:t>
        </w:r>
      </w:ins>
      <w:del w:id="9" w:author="eharstea" w:date="2015-03-03T15:48:00Z">
        <w:r w:rsidR="004E6F6E" w:rsidDel="0099523E">
          <w:delText>i.e., dual homing</w:delText>
        </w:r>
      </w:del>
      <w:r w:rsidR="004E6F6E">
        <w:t>).</w:t>
      </w:r>
    </w:p>
    <w:p w:rsidR="00444D19" w:rsidRDefault="008C26B8" w:rsidP="00444D19">
      <w:pPr>
        <w:keepNext/>
      </w:pPr>
      <w:r>
        <w:rPr>
          <w:noProof/>
        </w:rPr>
        <w:drawing>
          <wp:inline distT="0" distB="0" distL="0" distR="0">
            <wp:extent cx="5486400" cy="4817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M_EPON3B.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4817110"/>
                    </a:xfrm>
                    <a:prstGeom prst="rect">
                      <a:avLst/>
                    </a:prstGeom>
                  </pic:spPr>
                </pic:pic>
              </a:graphicData>
            </a:graphic>
          </wp:inline>
        </w:drawing>
      </w:r>
    </w:p>
    <w:p w:rsidR="00444D19" w:rsidRPr="00D75106" w:rsidRDefault="00444D19" w:rsidP="00444D19">
      <w:pPr>
        <w:pStyle w:val="Caption"/>
      </w:pPr>
      <w:r>
        <w:t xml:space="preserve">Figure 1: </w:t>
      </w:r>
      <w:r w:rsidR="00EC01A2">
        <w:t>Optical access architectures using multiple ODNs</w:t>
      </w:r>
    </w:p>
    <w:p w:rsidR="00E755AF" w:rsidRDefault="004E6F6E" w:rsidP="00C55AF6">
      <w:r>
        <w:t>Figure 2 illustrates the same logical connectivity options, but this time the channel separation is achieved using WDM techniques.</w:t>
      </w:r>
    </w:p>
    <w:p w:rsidR="00444D19" w:rsidRDefault="00444D19" w:rsidP="00C55AF6"/>
    <w:p w:rsidR="00D75106" w:rsidRDefault="00D75106" w:rsidP="00D75106">
      <w:pPr>
        <w:keepNext/>
      </w:pPr>
      <w:r>
        <w:rPr>
          <w:noProof/>
        </w:rPr>
        <w:lastRenderedPageBreak/>
        <w:drawing>
          <wp:inline distT="0" distB="0" distL="0" distR="0">
            <wp:extent cx="5486400" cy="487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M_EPON3A.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4878070"/>
                    </a:xfrm>
                    <a:prstGeom prst="rect">
                      <a:avLst/>
                    </a:prstGeom>
                  </pic:spPr>
                </pic:pic>
              </a:graphicData>
            </a:graphic>
          </wp:inline>
        </w:drawing>
      </w:r>
    </w:p>
    <w:p w:rsidR="00D75106" w:rsidRDefault="00D75106" w:rsidP="00181F33">
      <w:pPr>
        <w:pStyle w:val="Caption"/>
      </w:pPr>
      <w:bookmarkStart w:id="10" w:name="_Ref284785524"/>
      <w:bookmarkStart w:id="11" w:name="_Toc284868882"/>
      <w:bookmarkStart w:id="12" w:name="_Toc411347936"/>
      <w:r>
        <w:t xml:space="preserve">Figure </w:t>
      </w:r>
      <w:bookmarkEnd w:id="10"/>
      <w:r w:rsidR="00EC01A2">
        <w:t>2</w:t>
      </w:r>
      <w:r>
        <w:t xml:space="preserve">: </w:t>
      </w:r>
      <w:bookmarkEnd w:id="11"/>
      <w:bookmarkEnd w:id="12"/>
      <w:r w:rsidR="00EC01A2">
        <w:t>Optical access architectures using WDM</w:t>
      </w:r>
    </w:p>
    <w:p w:rsidR="008B0221" w:rsidRDefault="008B0221" w:rsidP="00C55AF6">
      <w:r>
        <w:t xml:space="preserve">In </w:t>
      </w:r>
      <w:r w:rsidR="00653A40">
        <w:t>the scenarios shown in the two quadrants on the left</w:t>
      </w:r>
      <w:r>
        <w:t xml:space="preserve">, an ONU </w:t>
      </w:r>
      <w:r w:rsidR="00653A40">
        <w:t>has one or more</w:t>
      </w:r>
      <w:r>
        <w:t xml:space="preserve"> pair</w:t>
      </w:r>
      <w:r w:rsidR="00653A40">
        <w:t>s</w:t>
      </w:r>
      <w:r>
        <w:t xml:space="preserve"> of </w:t>
      </w:r>
      <w:r w:rsidR="00653A40">
        <w:t xml:space="preserve">dedicated </w:t>
      </w:r>
      <w:r>
        <w:t xml:space="preserve">wavelength channels (one downstream, one upstream), forming a </w:t>
      </w:r>
      <w:r w:rsidR="00C13151">
        <w:t>Wavelength-Division Multiplexing PON (</w:t>
      </w:r>
      <w:r>
        <w:t>WDM-PON</w:t>
      </w:r>
      <w:r w:rsidR="00C13151">
        <w:t>)</w:t>
      </w:r>
      <w:r>
        <w:t xml:space="preserve">. </w:t>
      </w:r>
      <w:r w:rsidR="00653A40">
        <w:t>In the scenarios shown in the two right quadrants</w:t>
      </w:r>
      <w:r>
        <w:t xml:space="preserve">, an ONU shares </w:t>
      </w:r>
      <w:r w:rsidR="00653A40">
        <w:t xml:space="preserve">one or </w:t>
      </w:r>
      <w:r>
        <w:t>more pair</w:t>
      </w:r>
      <w:r w:rsidR="00653A40">
        <w:t>s</w:t>
      </w:r>
      <w:r>
        <w:t xml:space="preserve"> of wavelength channels with other ONUs using a </w:t>
      </w:r>
      <w:r w:rsidR="00C13151">
        <w:t>Time-Division Multiplexing (</w:t>
      </w:r>
      <w:r>
        <w:t>TDM</w:t>
      </w:r>
      <w:r w:rsidR="00C13151">
        <w:t>)</w:t>
      </w:r>
      <w:r>
        <w:t xml:space="preserve"> scheme, resulting in a </w:t>
      </w:r>
      <w:r w:rsidR="005E3873">
        <w:t>Hybrid-PON</w:t>
      </w:r>
      <w:r>
        <w:t xml:space="preserve">. Depending on the order in which WDM sharing and TDM sharing is applied to these wavelength channels, </w:t>
      </w:r>
      <w:r w:rsidR="005E3873">
        <w:t>Hybrid-PON</w:t>
      </w:r>
      <w:r>
        <w:t xml:space="preserve"> can be further divided into </w:t>
      </w:r>
      <w:r w:rsidR="00C13151">
        <w:t>Single-Scheduling Domain WDM-PON (</w:t>
      </w:r>
      <w:r>
        <w:t>SSD-WDM-PON</w:t>
      </w:r>
      <w:r w:rsidR="00C13151">
        <w:t>)</w:t>
      </w:r>
      <w:r>
        <w:t xml:space="preserve"> and </w:t>
      </w:r>
      <w:r w:rsidR="00C13151">
        <w:t>Multiple-Scheduling Domain WDM-PON (</w:t>
      </w:r>
      <w:r>
        <w:t>MSD-WDM-PON</w:t>
      </w:r>
      <w:r w:rsidR="00C13151">
        <w:t>)</w:t>
      </w:r>
      <w:r>
        <w:t xml:space="preserve">. </w:t>
      </w:r>
    </w:p>
    <w:p w:rsidR="004E6F6E" w:rsidRDefault="004E6F6E" w:rsidP="004E6F6E">
      <w:r>
        <w:t>Th</w:t>
      </w:r>
      <w:r w:rsidR="00EC01A2">
        <w:t>is</w:t>
      </w:r>
      <w:r>
        <w:t xml:space="preserve"> taxonomy of optical access architectures is presented in </w:t>
      </w:r>
      <w:r w:rsidR="00D43696">
        <w:fldChar w:fldCharType="begin"/>
      </w:r>
      <w:r>
        <w:instrText xml:space="preserve"> REF _Ref284784862 \h </w:instrText>
      </w:r>
      <w:r w:rsidR="00D43696">
        <w:fldChar w:fldCharType="separate"/>
      </w:r>
      <w:r>
        <w:t xml:space="preserve">Table </w:t>
      </w:r>
      <w:r>
        <w:rPr>
          <w:noProof/>
        </w:rPr>
        <w:t>1</w:t>
      </w:r>
      <w:r w:rsidR="00D43696">
        <w:fldChar w:fldCharType="end"/>
      </w:r>
      <w:r>
        <w:t xml:space="preserve">. </w:t>
      </w:r>
      <w:del w:id="13" w:author="eharstea" w:date="2015-03-03T15:50:00Z">
        <w:r w:rsidR="00EC01A2" w:rsidDel="0099523E">
          <w:delText>The network n</w:delText>
        </w:r>
        <w:r w:rsidDel="0099523E">
          <w:delText xml:space="preserve">ames </w:delText>
        </w:r>
        <w:r w:rsidR="00EC01A2" w:rsidDel="0099523E">
          <w:delText xml:space="preserve">shown in the table represent </w:delText>
        </w:r>
        <w:r w:rsidR="008B6EB5" w:rsidDel="0099523E">
          <w:delText xml:space="preserve">the </w:delText>
        </w:r>
        <w:r w:rsidR="00EC01A2" w:rsidDel="0099523E">
          <w:delText xml:space="preserve">optical access architectures in which the logical channels are separated using </w:delText>
        </w:r>
        <w:commentRangeStart w:id="14"/>
        <w:r w:rsidR="00EC01A2" w:rsidDel="0099523E">
          <w:delText>WDM</w:delText>
        </w:r>
      </w:del>
      <w:commentRangeEnd w:id="14"/>
      <w:r w:rsidR="0099523E">
        <w:rPr>
          <w:rStyle w:val="CommentReference"/>
        </w:rPr>
        <w:commentReference w:id="14"/>
      </w:r>
      <w:del w:id="15" w:author="eharstea" w:date="2015-03-03T15:50:00Z">
        <w:r w:rsidR="00EC01A2" w:rsidDel="0099523E">
          <w:delText xml:space="preserve">. </w:delText>
        </w:r>
      </w:del>
    </w:p>
    <w:p w:rsidR="004E6F6E" w:rsidRDefault="004E6F6E" w:rsidP="004E6F6E">
      <w:pPr>
        <w:pStyle w:val="Caption"/>
      </w:pPr>
      <w:r>
        <w:lastRenderedPageBreak/>
        <w:t xml:space="preserve">Table </w:t>
      </w:r>
      <w:r w:rsidR="00D43696">
        <w:fldChar w:fldCharType="begin"/>
      </w:r>
      <w:r>
        <w:instrText xml:space="preserve"> SEQ Table \* ARABIC </w:instrText>
      </w:r>
      <w:r w:rsidR="00D43696">
        <w:fldChar w:fldCharType="separate"/>
      </w:r>
      <w:r>
        <w:rPr>
          <w:noProof/>
        </w:rPr>
        <w:t>1</w:t>
      </w:r>
      <w:r w:rsidR="00D43696">
        <w:rPr>
          <w:noProof/>
        </w:rPr>
        <w:fldChar w:fldCharType="end"/>
      </w:r>
      <w:r>
        <w:t>: Taxonomy of Optical Access Architectures</w:t>
      </w:r>
    </w:p>
    <w:tbl>
      <w:tblPr>
        <w:tblStyle w:val="TableGrid"/>
        <w:tblW w:w="0" w:type="auto"/>
        <w:jc w:val="center"/>
        <w:tblLook w:val="04A0"/>
      </w:tblPr>
      <w:tblGrid>
        <w:gridCol w:w="2214"/>
        <w:gridCol w:w="2214"/>
        <w:gridCol w:w="2214"/>
        <w:gridCol w:w="2214"/>
      </w:tblGrid>
      <w:tr w:rsidR="004E6F6E" w:rsidTr="00392396">
        <w:trPr>
          <w:cantSplit/>
          <w:jc w:val="center"/>
        </w:trPr>
        <w:tc>
          <w:tcPr>
            <w:tcW w:w="2214" w:type="dxa"/>
            <w:shd w:val="clear" w:color="auto" w:fill="BFBFBF" w:themeFill="background1" w:themeFillShade="BF"/>
          </w:tcPr>
          <w:p w:rsidR="004E6F6E" w:rsidRDefault="004E6F6E" w:rsidP="00392396">
            <w:pPr>
              <w:pStyle w:val="TableText"/>
              <w:keepNext/>
              <w:jc w:val="center"/>
            </w:pPr>
            <w:r>
              <w:t>PHY Channels per PON per direction {one/many}</w:t>
            </w:r>
          </w:p>
        </w:tc>
        <w:tc>
          <w:tcPr>
            <w:tcW w:w="2214" w:type="dxa"/>
            <w:shd w:val="clear" w:color="auto" w:fill="BFBFBF" w:themeFill="background1" w:themeFillShade="BF"/>
          </w:tcPr>
          <w:p w:rsidR="004E6F6E" w:rsidRDefault="004E6F6E" w:rsidP="00392396">
            <w:pPr>
              <w:pStyle w:val="TableText"/>
              <w:keepNext/>
              <w:jc w:val="center"/>
            </w:pPr>
            <w:r>
              <w:t>PHY Channels per ONU per direction {one/many}</w:t>
            </w:r>
          </w:p>
        </w:tc>
        <w:tc>
          <w:tcPr>
            <w:tcW w:w="2214" w:type="dxa"/>
            <w:shd w:val="clear" w:color="auto" w:fill="BFBFBF" w:themeFill="background1" w:themeFillShade="BF"/>
          </w:tcPr>
          <w:p w:rsidR="004E6F6E" w:rsidRDefault="004E6F6E" w:rsidP="00392396">
            <w:pPr>
              <w:pStyle w:val="TableText"/>
              <w:keepNext/>
              <w:jc w:val="center"/>
            </w:pPr>
            <w:r>
              <w:t>PHY Channel Connectivity Type</w:t>
            </w:r>
          </w:p>
          <w:p w:rsidR="004E6F6E" w:rsidRDefault="004E6F6E" w:rsidP="00392396">
            <w:pPr>
              <w:pStyle w:val="TableText"/>
              <w:keepNext/>
              <w:jc w:val="center"/>
            </w:pPr>
            <w:r>
              <w:t>{P2P/P2MP/Mix}</w:t>
            </w:r>
          </w:p>
        </w:tc>
        <w:tc>
          <w:tcPr>
            <w:tcW w:w="2214" w:type="dxa"/>
            <w:shd w:val="clear" w:color="auto" w:fill="BFBFBF" w:themeFill="background1" w:themeFillShade="BF"/>
          </w:tcPr>
          <w:p w:rsidR="004E6F6E" w:rsidRDefault="004E6F6E" w:rsidP="00392396">
            <w:pPr>
              <w:pStyle w:val="TableText"/>
              <w:keepNext/>
              <w:jc w:val="center"/>
            </w:pPr>
            <w:r>
              <w:t>Type/Name of Network</w:t>
            </w:r>
          </w:p>
        </w:tc>
      </w:tr>
      <w:tr w:rsidR="004E6F6E" w:rsidTr="00392396">
        <w:trPr>
          <w:jc w:val="center"/>
        </w:trPr>
        <w:tc>
          <w:tcPr>
            <w:tcW w:w="2214" w:type="dxa"/>
            <w:vMerge w:val="restart"/>
            <w:vAlign w:val="center"/>
          </w:tcPr>
          <w:p w:rsidR="004E6F6E" w:rsidRDefault="004E6F6E" w:rsidP="00392396">
            <w:pPr>
              <w:pStyle w:val="TableText"/>
              <w:keepNext/>
              <w:jc w:val="center"/>
            </w:pPr>
            <w:r>
              <w:t>One</w:t>
            </w:r>
          </w:p>
        </w:tc>
        <w:tc>
          <w:tcPr>
            <w:tcW w:w="2214" w:type="dxa"/>
            <w:vMerge w:val="restart"/>
            <w:vAlign w:val="center"/>
          </w:tcPr>
          <w:p w:rsidR="004E6F6E" w:rsidRDefault="004E6F6E" w:rsidP="00392396">
            <w:pPr>
              <w:pStyle w:val="TableText"/>
              <w:keepNext/>
              <w:jc w:val="center"/>
            </w:pPr>
            <w:r>
              <w:t>One</w:t>
            </w:r>
          </w:p>
        </w:tc>
        <w:tc>
          <w:tcPr>
            <w:tcW w:w="2214" w:type="dxa"/>
            <w:vAlign w:val="center"/>
          </w:tcPr>
          <w:p w:rsidR="004E6F6E" w:rsidRDefault="004E6F6E" w:rsidP="00392396">
            <w:pPr>
              <w:pStyle w:val="TableText"/>
              <w:keepNext/>
              <w:jc w:val="center"/>
            </w:pPr>
            <w:r>
              <w:t>P2P</w:t>
            </w:r>
          </w:p>
        </w:tc>
        <w:tc>
          <w:tcPr>
            <w:tcW w:w="2214" w:type="dxa"/>
            <w:vAlign w:val="center"/>
          </w:tcPr>
          <w:p w:rsidR="004E6F6E" w:rsidRDefault="004E6F6E" w:rsidP="00392396">
            <w:pPr>
              <w:pStyle w:val="TableText"/>
              <w:keepNext/>
              <w:jc w:val="left"/>
            </w:pPr>
            <w:r>
              <w:t>P2P Link</w:t>
            </w:r>
          </w:p>
        </w:tc>
      </w:tr>
      <w:tr w:rsidR="004E6F6E" w:rsidTr="00392396">
        <w:trPr>
          <w:jc w:val="center"/>
        </w:trPr>
        <w:tc>
          <w:tcPr>
            <w:tcW w:w="2214" w:type="dxa"/>
            <w:vMerge/>
            <w:vAlign w:val="center"/>
          </w:tcPr>
          <w:p w:rsidR="004E6F6E" w:rsidRDefault="004E6F6E" w:rsidP="00392396">
            <w:pPr>
              <w:pStyle w:val="TableText"/>
              <w:keepNext/>
              <w:jc w:val="center"/>
            </w:pPr>
          </w:p>
        </w:tc>
        <w:tc>
          <w:tcPr>
            <w:tcW w:w="2214" w:type="dxa"/>
            <w:vMerge/>
            <w:vAlign w:val="center"/>
          </w:tcPr>
          <w:p w:rsidR="004E6F6E" w:rsidRDefault="004E6F6E" w:rsidP="00392396">
            <w:pPr>
              <w:pStyle w:val="TableText"/>
              <w:keepNext/>
              <w:jc w:val="center"/>
            </w:pPr>
          </w:p>
        </w:tc>
        <w:tc>
          <w:tcPr>
            <w:tcW w:w="2214" w:type="dxa"/>
            <w:vAlign w:val="center"/>
          </w:tcPr>
          <w:p w:rsidR="004E6F6E" w:rsidRDefault="004E6F6E" w:rsidP="00392396">
            <w:pPr>
              <w:pStyle w:val="TableText"/>
              <w:keepNext/>
              <w:jc w:val="center"/>
            </w:pPr>
            <w:r>
              <w:t>P2MP</w:t>
            </w:r>
          </w:p>
        </w:tc>
        <w:tc>
          <w:tcPr>
            <w:tcW w:w="2214" w:type="dxa"/>
            <w:vAlign w:val="center"/>
          </w:tcPr>
          <w:p w:rsidR="004E6F6E" w:rsidRDefault="004E6F6E" w:rsidP="00392396">
            <w:pPr>
              <w:pStyle w:val="TableText"/>
              <w:keepNext/>
              <w:jc w:val="left"/>
            </w:pPr>
            <w:r>
              <w:t>EPON, 10G-EPON, GPON, XG-PON</w:t>
            </w:r>
          </w:p>
        </w:tc>
      </w:tr>
      <w:tr w:rsidR="004E6F6E" w:rsidTr="00392396">
        <w:trPr>
          <w:jc w:val="center"/>
        </w:trPr>
        <w:tc>
          <w:tcPr>
            <w:tcW w:w="2214" w:type="dxa"/>
            <w:vMerge w:val="restart"/>
            <w:vAlign w:val="center"/>
          </w:tcPr>
          <w:p w:rsidR="004E6F6E" w:rsidRDefault="004E6F6E" w:rsidP="00392396">
            <w:pPr>
              <w:pStyle w:val="TableText"/>
              <w:keepNext/>
              <w:jc w:val="center"/>
            </w:pPr>
            <w:r>
              <w:t>Many</w:t>
            </w:r>
          </w:p>
        </w:tc>
        <w:tc>
          <w:tcPr>
            <w:tcW w:w="2214" w:type="dxa"/>
            <w:vMerge w:val="restart"/>
            <w:vAlign w:val="center"/>
          </w:tcPr>
          <w:p w:rsidR="004E6F6E" w:rsidRDefault="004E6F6E" w:rsidP="00392396">
            <w:pPr>
              <w:pStyle w:val="TableText"/>
              <w:keepNext/>
              <w:jc w:val="center"/>
            </w:pPr>
            <w:r>
              <w:t>One</w:t>
            </w:r>
          </w:p>
        </w:tc>
        <w:tc>
          <w:tcPr>
            <w:tcW w:w="2214" w:type="dxa"/>
            <w:vAlign w:val="center"/>
          </w:tcPr>
          <w:p w:rsidR="004E6F6E" w:rsidRDefault="004E6F6E" w:rsidP="00392396">
            <w:pPr>
              <w:pStyle w:val="TableText"/>
              <w:keepNext/>
              <w:jc w:val="center"/>
            </w:pPr>
            <w:r>
              <w:t>P2P</w:t>
            </w:r>
          </w:p>
        </w:tc>
        <w:tc>
          <w:tcPr>
            <w:tcW w:w="2214" w:type="dxa"/>
            <w:vAlign w:val="center"/>
          </w:tcPr>
          <w:p w:rsidR="004E6F6E" w:rsidRDefault="004E6F6E" w:rsidP="00392396">
            <w:pPr>
              <w:pStyle w:val="TableText"/>
              <w:keepNext/>
              <w:jc w:val="left"/>
            </w:pPr>
            <w:r>
              <w:t>WDM-PON</w:t>
            </w:r>
          </w:p>
        </w:tc>
      </w:tr>
      <w:tr w:rsidR="004E6F6E" w:rsidTr="00392396">
        <w:trPr>
          <w:jc w:val="center"/>
        </w:trPr>
        <w:tc>
          <w:tcPr>
            <w:tcW w:w="2214" w:type="dxa"/>
            <w:vMerge/>
            <w:vAlign w:val="center"/>
          </w:tcPr>
          <w:p w:rsidR="004E6F6E" w:rsidRDefault="004E6F6E" w:rsidP="00392396">
            <w:pPr>
              <w:pStyle w:val="TableText"/>
              <w:keepNext/>
              <w:jc w:val="center"/>
            </w:pPr>
          </w:p>
        </w:tc>
        <w:tc>
          <w:tcPr>
            <w:tcW w:w="2214" w:type="dxa"/>
            <w:vMerge/>
            <w:vAlign w:val="center"/>
          </w:tcPr>
          <w:p w:rsidR="004E6F6E" w:rsidRDefault="004E6F6E" w:rsidP="00392396">
            <w:pPr>
              <w:pStyle w:val="TableText"/>
              <w:keepNext/>
              <w:jc w:val="center"/>
            </w:pPr>
          </w:p>
        </w:tc>
        <w:tc>
          <w:tcPr>
            <w:tcW w:w="2214" w:type="dxa"/>
            <w:vAlign w:val="center"/>
          </w:tcPr>
          <w:p w:rsidR="004E6F6E" w:rsidRDefault="004E6F6E" w:rsidP="00392396">
            <w:pPr>
              <w:pStyle w:val="TableText"/>
              <w:keepNext/>
              <w:jc w:val="center"/>
            </w:pPr>
            <w:r>
              <w:t>P2MP</w:t>
            </w:r>
          </w:p>
        </w:tc>
        <w:tc>
          <w:tcPr>
            <w:tcW w:w="2214" w:type="dxa"/>
            <w:vAlign w:val="center"/>
          </w:tcPr>
          <w:p w:rsidR="004E6F6E" w:rsidRDefault="004E6F6E" w:rsidP="00392396">
            <w:pPr>
              <w:pStyle w:val="TableText"/>
              <w:keepNext/>
              <w:jc w:val="left"/>
            </w:pPr>
            <w:r>
              <w:t>SSD-WDM-PON, MSD-WDM-PON</w:t>
            </w:r>
          </w:p>
        </w:tc>
      </w:tr>
      <w:tr w:rsidR="004E6F6E" w:rsidTr="00392396">
        <w:trPr>
          <w:jc w:val="center"/>
        </w:trPr>
        <w:tc>
          <w:tcPr>
            <w:tcW w:w="2214" w:type="dxa"/>
            <w:vMerge/>
            <w:vAlign w:val="center"/>
          </w:tcPr>
          <w:p w:rsidR="004E6F6E" w:rsidRDefault="004E6F6E" w:rsidP="00392396">
            <w:pPr>
              <w:pStyle w:val="TableText"/>
              <w:keepNext/>
              <w:jc w:val="center"/>
            </w:pPr>
          </w:p>
        </w:tc>
        <w:tc>
          <w:tcPr>
            <w:tcW w:w="2214" w:type="dxa"/>
            <w:vMerge w:val="restart"/>
            <w:vAlign w:val="center"/>
          </w:tcPr>
          <w:p w:rsidR="004E6F6E" w:rsidRDefault="004E6F6E" w:rsidP="00392396">
            <w:pPr>
              <w:pStyle w:val="TableText"/>
              <w:keepNext/>
              <w:jc w:val="center"/>
            </w:pPr>
            <w:r>
              <w:t>Many</w:t>
            </w:r>
          </w:p>
        </w:tc>
        <w:tc>
          <w:tcPr>
            <w:tcW w:w="2214" w:type="dxa"/>
            <w:vAlign w:val="center"/>
          </w:tcPr>
          <w:p w:rsidR="004E6F6E" w:rsidRDefault="004E6F6E" w:rsidP="00392396">
            <w:pPr>
              <w:pStyle w:val="TableText"/>
              <w:keepNext/>
              <w:jc w:val="center"/>
            </w:pPr>
            <w:r>
              <w:t>P2P</w:t>
            </w:r>
          </w:p>
        </w:tc>
        <w:tc>
          <w:tcPr>
            <w:tcW w:w="2214" w:type="dxa"/>
            <w:vAlign w:val="center"/>
          </w:tcPr>
          <w:p w:rsidR="004E6F6E" w:rsidRDefault="004E6F6E" w:rsidP="00392396">
            <w:pPr>
              <w:pStyle w:val="TableText"/>
              <w:keepNext/>
              <w:jc w:val="left"/>
            </w:pPr>
            <w:r>
              <w:t>WDM-PON</w:t>
            </w:r>
          </w:p>
        </w:tc>
      </w:tr>
      <w:tr w:rsidR="004E6F6E" w:rsidTr="00392396">
        <w:trPr>
          <w:jc w:val="center"/>
        </w:trPr>
        <w:tc>
          <w:tcPr>
            <w:tcW w:w="2214" w:type="dxa"/>
            <w:vMerge/>
            <w:vAlign w:val="center"/>
          </w:tcPr>
          <w:p w:rsidR="004E6F6E" w:rsidRDefault="004E6F6E" w:rsidP="00392396">
            <w:pPr>
              <w:pStyle w:val="TableText"/>
              <w:keepNext/>
              <w:jc w:val="center"/>
            </w:pPr>
          </w:p>
        </w:tc>
        <w:tc>
          <w:tcPr>
            <w:tcW w:w="2214" w:type="dxa"/>
            <w:vMerge/>
            <w:vAlign w:val="center"/>
          </w:tcPr>
          <w:p w:rsidR="004E6F6E" w:rsidRDefault="004E6F6E" w:rsidP="00392396">
            <w:pPr>
              <w:pStyle w:val="TableText"/>
              <w:keepNext/>
              <w:jc w:val="center"/>
            </w:pPr>
          </w:p>
        </w:tc>
        <w:tc>
          <w:tcPr>
            <w:tcW w:w="2214" w:type="dxa"/>
            <w:vAlign w:val="center"/>
          </w:tcPr>
          <w:p w:rsidR="004E6F6E" w:rsidRDefault="004E6F6E" w:rsidP="00392396">
            <w:pPr>
              <w:pStyle w:val="TableText"/>
              <w:keepNext/>
              <w:jc w:val="center"/>
            </w:pPr>
            <w:r>
              <w:t>P2MP</w:t>
            </w:r>
          </w:p>
        </w:tc>
        <w:tc>
          <w:tcPr>
            <w:tcW w:w="2214" w:type="dxa"/>
            <w:vAlign w:val="center"/>
          </w:tcPr>
          <w:p w:rsidR="004E6F6E" w:rsidRDefault="004E6F6E" w:rsidP="00392396">
            <w:pPr>
              <w:pStyle w:val="TableText"/>
              <w:keepNext/>
              <w:jc w:val="left"/>
            </w:pPr>
            <w:r>
              <w:t>SSD-WDM-PON, MSD-WDM-PON</w:t>
            </w:r>
          </w:p>
        </w:tc>
      </w:tr>
      <w:tr w:rsidR="004E6F6E" w:rsidTr="00392396">
        <w:trPr>
          <w:jc w:val="center"/>
        </w:trPr>
        <w:tc>
          <w:tcPr>
            <w:tcW w:w="2214" w:type="dxa"/>
            <w:vMerge/>
            <w:tcBorders>
              <w:bottom w:val="single" w:sz="4" w:space="0" w:color="auto"/>
            </w:tcBorders>
            <w:vAlign w:val="center"/>
          </w:tcPr>
          <w:p w:rsidR="004E6F6E" w:rsidRDefault="004E6F6E" w:rsidP="00392396">
            <w:pPr>
              <w:pStyle w:val="TableText"/>
              <w:keepNext/>
              <w:jc w:val="center"/>
            </w:pPr>
          </w:p>
        </w:tc>
        <w:tc>
          <w:tcPr>
            <w:tcW w:w="2214" w:type="dxa"/>
            <w:vMerge/>
            <w:tcBorders>
              <w:bottom w:val="single" w:sz="4" w:space="0" w:color="auto"/>
            </w:tcBorders>
            <w:vAlign w:val="center"/>
          </w:tcPr>
          <w:p w:rsidR="004E6F6E" w:rsidRDefault="004E6F6E" w:rsidP="00392396">
            <w:pPr>
              <w:pStyle w:val="TableText"/>
              <w:keepNext/>
              <w:jc w:val="center"/>
            </w:pPr>
          </w:p>
        </w:tc>
        <w:tc>
          <w:tcPr>
            <w:tcW w:w="2214" w:type="dxa"/>
            <w:tcBorders>
              <w:bottom w:val="single" w:sz="4" w:space="0" w:color="auto"/>
            </w:tcBorders>
            <w:vAlign w:val="center"/>
          </w:tcPr>
          <w:p w:rsidR="004E6F6E" w:rsidRDefault="004E6F6E" w:rsidP="00392396">
            <w:pPr>
              <w:pStyle w:val="TableText"/>
              <w:keepNext/>
              <w:jc w:val="center"/>
            </w:pPr>
            <w:r>
              <w:t>mix</w:t>
            </w:r>
          </w:p>
        </w:tc>
        <w:tc>
          <w:tcPr>
            <w:tcW w:w="2214" w:type="dxa"/>
            <w:tcBorders>
              <w:bottom w:val="single" w:sz="4" w:space="0" w:color="auto"/>
            </w:tcBorders>
            <w:vAlign w:val="center"/>
          </w:tcPr>
          <w:p w:rsidR="004E6F6E" w:rsidRDefault="004E6F6E" w:rsidP="00392396">
            <w:pPr>
              <w:pStyle w:val="TableText"/>
              <w:keepNext/>
              <w:jc w:val="left"/>
            </w:pPr>
            <w:r>
              <w:t>?</w:t>
            </w:r>
          </w:p>
        </w:tc>
      </w:tr>
      <w:tr w:rsidR="004E6F6E" w:rsidTr="00392396">
        <w:trPr>
          <w:jc w:val="center"/>
        </w:trPr>
        <w:tc>
          <w:tcPr>
            <w:tcW w:w="2214" w:type="dxa"/>
            <w:tcBorders>
              <w:top w:val="single" w:sz="4" w:space="0" w:color="auto"/>
              <w:left w:val="nil"/>
              <w:bottom w:val="nil"/>
              <w:right w:val="nil"/>
            </w:tcBorders>
            <w:vAlign w:val="center"/>
          </w:tcPr>
          <w:p w:rsidR="004E6F6E" w:rsidRDefault="004E6F6E" w:rsidP="00392396">
            <w:pPr>
              <w:pStyle w:val="TableText"/>
              <w:jc w:val="center"/>
            </w:pPr>
          </w:p>
        </w:tc>
        <w:tc>
          <w:tcPr>
            <w:tcW w:w="2214" w:type="dxa"/>
            <w:tcBorders>
              <w:top w:val="single" w:sz="4" w:space="0" w:color="auto"/>
              <w:left w:val="nil"/>
              <w:bottom w:val="nil"/>
              <w:right w:val="nil"/>
            </w:tcBorders>
            <w:vAlign w:val="center"/>
          </w:tcPr>
          <w:p w:rsidR="004E6F6E" w:rsidRDefault="004E6F6E" w:rsidP="00392396">
            <w:pPr>
              <w:pStyle w:val="TableText"/>
              <w:jc w:val="center"/>
            </w:pPr>
          </w:p>
        </w:tc>
        <w:tc>
          <w:tcPr>
            <w:tcW w:w="2214" w:type="dxa"/>
            <w:tcBorders>
              <w:top w:val="single" w:sz="4" w:space="0" w:color="auto"/>
              <w:left w:val="nil"/>
              <w:bottom w:val="nil"/>
              <w:right w:val="nil"/>
            </w:tcBorders>
            <w:vAlign w:val="center"/>
          </w:tcPr>
          <w:p w:rsidR="004E6F6E" w:rsidRDefault="004E6F6E" w:rsidP="00392396">
            <w:pPr>
              <w:pStyle w:val="TableText"/>
              <w:jc w:val="center"/>
            </w:pPr>
          </w:p>
        </w:tc>
        <w:tc>
          <w:tcPr>
            <w:tcW w:w="2214" w:type="dxa"/>
            <w:tcBorders>
              <w:top w:val="single" w:sz="4" w:space="0" w:color="auto"/>
              <w:left w:val="nil"/>
              <w:bottom w:val="nil"/>
              <w:right w:val="nil"/>
            </w:tcBorders>
            <w:vAlign w:val="center"/>
          </w:tcPr>
          <w:p w:rsidR="004E6F6E" w:rsidRDefault="004E6F6E" w:rsidP="00392396">
            <w:pPr>
              <w:pStyle w:val="TableText"/>
              <w:keepNext/>
              <w:jc w:val="left"/>
            </w:pPr>
          </w:p>
        </w:tc>
      </w:tr>
    </w:tbl>
    <w:p w:rsidR="00546030" w:rsidRPr="00546030" w:rsidRDefault="00546030"/>
    <w:sectPr w:rsidR="00546030" w:rsidRPr="00546030" w:rsidSect="00C55AF6">
      <w:headerReference w:type="even" r:id="rId11"/>
      <w:headerReference w:type="default" r:id="rId12"/>
      <w:footerReference w:type="default" r:id="rId13"/>
      <w:headerReference w:type="first" r:id="rId14"/>
      <w:footerReference w:type="first" r:id="rId15"/>
      <w:pgSz w:w="12240" w:h="15840"/>
      <w:pgMar w:top="1440" w:right="1800" w:bottom="1440" w:left="1800" w:header="720" w:footer="490" w:gutter="0"/>
      <w:lnNumType w:countBy="1"/>
      <w:pgNumType w:start="1"/>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eharstea" w:date="2015-03-03T15:53:00Z" w:initials="e">
    <w:p w:rsidR="0099523E" w:rsidRDefault="0099523E">
      <w:pPr>
        <w:pStyle w:val="CommentText"/>
      </w:pPr>
      <w:r>
        <w:rPr>
          <w:rStyle w:val="CommentReference"/>
        </w:rPr>
        <w:annotationRef/>
      </w:r>
      <w:r>
        <w:t>Suggest to delete, or cite as an example, since OFDM is just one special case of FDM.  FDM is the general “</w:t>
      </w:r>
      <w:r>
        <w:t>physical means of creating the channels</w:t>
      </w:r>
      <w:r>
        <w:t>” using subcarriers.</w:t>
      </w:r>
    </w:p>
  </w:comment>
  <w:comment w:id="14" w:author="eharstea" w:date="2015-03-03T15:52:00Z" w:initials="e">
    <w:p w:rsidR="0099523E" w:rsidRDefault="0099523E">
      <w:pPr>
        <w:pStyle w:val="CommentText"/>
      </w:pPr>
      <w:r>
        <w:rPr>
          <w:rStyle w:val="CommentReference"/>
        </w:rPr>
        <w:annotationRef/>
      </w:r>
      <w:r>
        <w:t>Table 1 also shows architectures not using WDM to separate logical channels.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B8" w:rsidRDefault="008C26B8" w:rsidP="00154C0D">
      <w:r>
        <w:separator/>
      </w:r>
    </w:p>
  </w:endnote>
  <w:endnote w:type="continuationSeparator" w:id="0">
    <w:p w:rsidR="008C26B8" w:rsidRDefault="008C26B8" w:rsidP="00154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9" w:rsidRDefault="00D43696" w:rsidP="002A16F2">
    <w:pPr>
      <w:pStyle w:val="Footer"/>
      <w:pBdr>
        <w:top w:val="single" w:sz="4" w:space="1" w:color="D9D9D9"/>
      </w:pBdr>
      <w:jc w:val="right"/>
    </w:pPr>
    <w:r>
      <w:fldChar w:fldCharType="begin"/>
    </w:r>
    <w:r w:rsidR="008C4309">
      <w:instrText xml:space="preserve"> PAGE   \* MERGEFORMAT </w:instrText>
    </w:r>
    <w:r>
      <w:fldChar w:fldCharType="separate"/>
    </w:r>
    <w:r w:rsidR="0099523E">
      <w:rPr>
        <w:noProof/>
      </w:rPr>
      <w:t>4</w:t>
    </w:r>
    <w:r>
      <w:rPr>
        <w:noProof/>
      </w:rPr>
      <w:fldChar w:fldCharType="end"/>
    </w:r>
    <w:r w:rsidR="008C4309">
      <w:t xml:space="preserve"> </w:t>
    </w:r>
  </w:p>
  <w:p w:rsidR="008C4309" w:rsidRDefault="008C4309" w:rsidP="002A16F2">
    <w:pPr>
      <w:pStyle w:val="Footer"/>
      <w:ind w:right="360"/>
      <w:jc w:val="center"/>
    </w:pPr>
    <w:r>
      <w:t>Copyright © 2015 IEEE. All rights reserved.</w:t>
    </w:r>
    <w:r>
      <w:br/>
    </w:r>
    <w:r w:rsidRPr="007B4863">
      <w:t xml:space="preserve">This is an unapproved IEEE </w:t>
    </w:r>
    <w:r w:rsidRPr="007B4863">
      <w:rPr>
        <w:color w:val="FF0000"/>
      </w:rPr>
      <w:t>draft</w:t>
    </w:r>
    <w:r w:rsidRPr="007B4863">
      <w:t>, subject to change.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9" w:rsidRDefault="00D43696" w:rsidP="00E97596">
    <w:pPr>
      <w:pStyle w:val="Footer"/>
      <w:pBdr>
        <w:top w:val="single" w:sz="4" w:space="1" w:color="D9D9D9"/>
      </w:pBdr>
      <w:jc w:val="right"/>
    </w:pPr>
    <w:r>
      <w:fldChar w:fldCharType="begin"/>
    </w:r>
    <w:r w:rsidR="008C4309">
      <w:instrText xml:space="preserve"> PAGE   \* MERGEFORMAT </w:instrText>
    </w:r>
    <w:r>
      <w:fldChar w:fldCharType="separate"/>
    </w:r>
    <w:r w:rsidR="0099523E">
      <w:rPr>
        <w:noProof/>
      </w:rPr>
      <w:t>1</w:t>
    </w:r>
    <w:r>
      <w:rPr>
        <w:noProof/>
      </w:rPr>
      <w:fldChar w:fldCharType="end"/>
    </w:r>
    <w:r w:rsidR="008C4309">
      <w:t xml:space="preserve"> </w:t>
    </w:r>
  </w:p>
  <w:p w:rsidR="008C4309" w:rsidRDefault="008C4309" w:rsidP="007B4863">
    <w:pPr>
      <w:pStyle w:val="Footer"/>
      <w:ind w:right="360"/>
      <w:jc w:val="center"/>
    </w:pPr>
    <w:r>
      <w:t>Copyright © 2015 IEEE. All rights reserved.</w:t>
    </w:r>
    <w:r>
      <w:br/>
    </w:r>
    <w:r w:rsidRPr="007B4863">
      <w:t xml:space="preserve">This is an unapproved IEEE </w:t>
    </w:r>
    <w:r w:rsidRPr="007B4863">
      <w:rPr>
        <w:color w:val="FF0000"/>
      </w:rPr>
      <w:t>draft</w:t>
    </w:r>
    <w:r w:rsidRPr="007B4863">
      <w:t>, subject to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B8" w:rsidRDefault="008C26B8" w:rsidP="00154C0D">
      <w:r>
        <w:separator/>
      </w:r>
    </w:p>
  </w:footnote>
  <w:footnote w:type="continuationSeparator" w:id="0">
    <w:p w:rsidR="008C26B8" w:rsidRDefault="008C26B8" w:rsidP="00154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9" w:rsidRDefault="00D436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9" w:rsidRPr="00745FB0" w:rsidRDefault="008C4309" w:rsidP="00745FB0">
    <w:pPr>
      <w:tabs>
        <w:tab w:val="left" w:pos="90"/>
      </w:tabs>
      <w:jc w:val="center"/>
      <w:rPr>
        <w:sz w:val="18"/>
      </w:rPr>
    </w:pPr>
    <w:r w:rsidRPr="00745FB0">
      <w:rPr>
        <w:bCs/>
        <w:sz w:val="18"/>
      </w:rPr>
      <w:t>IEEE 802.3 Industry Connections Feasibility Assessment for the Next Generation of EPON</w:t>
    </w:r>
    <w:r w:rsidR="00D43696">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12.4pt;height:247.4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745FB0">
      <w:rPr>
        <w:bCs/>
        <w:sz w:val="18"/>
      </w:rPr>
      <w:br/>
      <w:t>DRAFT 2.0, February 2015</w:t>
    </w:r>
    <w:r w:rsidR="00D43696">
      <w:rPr>
        <w:noProof/>
        <w:sz w:val="18"/>
      </w:rPr>
      <w:pict>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9" w:rsidRDefault="008C4309" w:rsidP="00745FB0">
    <w:pPr>
      <w:tabs>
        <w:tab w:val="left" w:pos="90"/>
      </w:tabs>
      <w:jc w:val="center"/>
    </w:pPr>
    <w:r>
      <w:rPr>
        <w:b/>
        <w:bCs/>
      </w:rPr>
      <w:t xml:space="preserve">IEEE 802.3 </w:t>
    </w:r>
    <w:r w:rsidRPr="002A16F2">
      <w:rPr>
        <w:b/>
        <w:bCs/>
      </w:rPr>
      <w:t>Industry Connections Feasibility Assessment for the Next Generation of EPON</w:t>
    </w:r>
    <w:r w:rsidR="00D436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left:0;text-align:left;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bCs/>
      </w:rPr>
      <w:br/>
      <w:t>DRAFT 2.0, February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604D12"/>
    <w:lvl w:ilvl="0">
      <w:start w:val="1"/>
      <w:numFmt w:val="bullet"/>
      <w:lvlText w:val=""/>
      <w:lvlJc w:val="left"/>
      <w:pPr>
        <w:ind w:left="720" w:hanging="360"/>
      </w:pPr>
      <w:rPr>
        <w:rFonts w:ascii="Symbol" w:hAnsi="Symbol" w:hint="default"/>
      </w:rPr>
    </w:lvl>
  </w:abstractNum>
  <w:abstractNum w:abstractNumId="1">
    <w:nsid w:val="01042ED6"/>
    <w:multiLevelType w:val="multilevel"/>
    <w:tmpl w:val="D3AAA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3A5AD9"/>
    <w:multiLevelType w:val="hybridMultilevel"/>
    <w:tmpl w:val="E8C8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57BE"/>
    <w:multiLevelType w:val="hybridMultilevel"/>
    <w:tmpl w:val="A3C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D52"/>
    <w:multiLevelType w:val="hybridMultilevel"/>
    <w:tmpl w:val="2A544BB4"/>
    <w:lvl w:ilvl="0" w:tplc="2594200C">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1141F"/>
    <w:multiLevelType w:val="multilevel"/>
    <w:tmpl w:val="BB5EB5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543F32"/>
    <w:multiLevelType w:val="hybridMultilevel"/>
    <w:tmpl w:val="3426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D14B9"/>
    <w:multiLevelType w:val="hybridMultilevel"/>
    <w:tmpl w:val="45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27EDE"/>
    <w:multiLevelType w:val="hybridMultilevel"/>
    <w:tmpl w:val="C6E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86DB6"/>
    <w:multiLevelType w:val="hybridMultilevel"/>
    <w:tmpl w:val="4FB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B7FDF"/>
    <w:multiLevelType w:val="hybridMultilevel"/>
    <w:tmpl w:val="CD1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F4010"/>
    <w:multiLevelType w:val="hybridMultilevel"/>
    <w:tmpl w:val="BDF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F690C"/>
    <w:multiLevelType w:val="hybridMultilevel"/>
    <w:tmpl w:val="918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F7B97"/>
    <w:multiLevelType w:val="hybridMultilevel"/>
    <w:tmpl w:val="2AA4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A56FE"/>
    <w:multiLevelType w:val="hybridMultilevel"/>
    <w:tmpl w:val="EF0C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C04EA"/>
    <w:multiLevelType w:val="hybridMultilevel"/>
    <w:tmpl w:val="6182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7A0C95"/>
    <w:multiLevelType w:val="hybridMultilevel"/>
    <w:tmpl w:val="D1E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54709"/>
    <w:multiLevelType w:val="hybridMultilevel"/>
    <w:tmpl w:val="C856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D60809"/>
    <w:multiLevelType w:val="hybridMultilevel"/>
    <w:tmpl w:val="E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605BA"/>
    <w:multiLevelType w:val="hybridMultilevel"/>
    <w:tmpl w:val="BE8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D4F6E"/>
    <w:multiLevelType w:val="multilevel"/>
    <w:tmpl w:val="4C6A0580"/>
    <w:lvl w:ilvl="0">
      <w:start w:val="1"/>
      <w:numFmt w:val="decimal"/>
      <w:lvlText w:val="%1"/>
      <w:lvlJc w:val="left"/>
      <w:pPr>
        <w:ind w:left="432" w:hanging="432"/>
      </w:pPr>
    </w:lvl>
    <w:lvl w:ilvl="1">
      <w:start w:val="1"/>
      <w:numFmt w:val="decimal"/>
      <w:lvlText w:val="%1.%2"/>
      <w:lvlJc w:val="left"/>
      <w:pPr>
        <w:ind w:left="10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4EF1D17"/>
    <w:multiLevelType w:val="hybridMultilevel"/>
    <w:tmpl w:val="5F5A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B6537"/>
    <w:multiLevelType w:val="multilevel"/>
    <w:tmpl w:val="3350F6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E8C7AA6"/>
    <w:multiLevelType w:val="multilevel"/>
    <w:tmpl w:val="BB5EB5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353438"/>
    <w:multiLevelType w:val="hybridMultilevel"/>
    <w:tmpl w:val="1C26295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
    <w:nsid w:val="677D61A7"/>
    <w:multiLevelType w:val="hybridMultilevel"/>
    <w:tmpl w:val="4E70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67DA7"/>
    <w:multiLevelType w:val="hybridMultilevel"/>
    <w:tmpl w:val="86E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B32B1"/>
    <w:multiLevelType w:val="hybridMultilevel"/>
    <w:tmpl w:val="29BA29D2"/>
    <w:lvl w:ilvl="0" w:tplc="42CC0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FB6D1D"/>
    <w:multiLevelType w:val="hybridMultilevel"/>
    <w:tmpl w:val="A45E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C6D2D"/>
    <w:multiLevelType w:val="hybridMultilevel"/>
    <w:tmpl w:val="9312C532"/>
    <w:lvl w:ilvl="0" w:tplc="CCBE3F3E">
      <w:start w:val="1"/>
      <w:numFmt w:val="bullet"/>
      <w:pStyle w:val="List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E11B6"/>
    <w:multiLevelType w:val="hybridMultilevel"/>
    <w:tmpl w:val="2A9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40083"/>
    <w:multiLevelType w:val="hybridMultilevel"/>
    <w:tmpl w:val="C1768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BF13066"/>
    <w:multiLevelType w:val="hybridMultilevel"/>
    <w:tmpl w:val="E76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240F4"/>
    <w:multiLevelType w:val="hybridMultilevel"/>
    <w:tmpl w:val="1B94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5"/>
  </w:num>
  <w:num w:numId="4">
    <w:abstractNumId w:val="23"/>
  </w:num>
  <w:num w:numId="5">
    <w:abstractNumId w:val="32"/>
  </w:num>
  <w:num w:numId="6">
    <w:abstractNumId w:val="28"/>
  </w:num>
  <w:num w:numId="7">
    <w:abstractNumId w:val="17"/>
  </w:num>
  <w:num w:numId="8">
    <w:abstractNumId w:val="0"/>
  </w:num>
  <w:num w:numId="9">
    <w:abstractNumId w:val="27"/>
  </w:num>
  <w:num w:numId="10">
    <w:abstractNumId w:val="16"/>
  </w:num>
  <w:num w:numId="11">
    <w:abstractNumId w:val="8"/>
  </w:num>
  <w:num w:numId="12">
    <w:abstractNumId w:val="22"/>
  </w:num>
  <w:num w:numId="13">
    <w:abstractNumId w:val="1"/>
  </w:num>
  <w:num w:numId="14">
    <w:abstractNumId w:val="3"/>
  </w:num>
  <w:num w:numId="15">
    <w:abstractNumId w:val="30"/>
  </w:num>
  <w:num w:numId="16">
    <w:abstractNumId w:val="9"/>
  </w:num>
  <w:num w:numId="17">
    <w:abstractNumId w:val="15"/>
  </w:num>
  <w:num w:numId="18">
    <w:abstractNumId w:val="7"/>
  </w:num>
  <w:num w:numId="19">
    <w:abstractNumId w:val="24"/>
  </w:num>
  <w:num w:numId="20">
    <w:abstractNumId w:val="26"/>
  </w:num>
  <w:num w:numId="21">
    <w:abstractNumId w:val="13"/>
  </w:num>
  <w:num w:numId="22">
    <w:abstractNumId w:val="21"/>
  </w:num>
  <w:num w:numId="23">
    <w:abstractNumId w:val="12"/>
  </w:num>
  <w:num w:numId="24">
    <w:abstractNumId w:val="33"/>
  </w:num>
  <w:num w:numId="25">
    <w:abstractNumId w:val="25"/>
  </w:num>
  <w:num w:numId="26">
    <w:abstractNumId w:val="18"/>
  </w:num>
  <w:num w:numId="27">
    <w:abstractNumId w:val="14"/>
  </w:num>
  <w:num w:numId="28">
    <w:abstractNumId w:val="20"/>
  </w:num>
  <w:num w:numId="29">
    <w:abstractNumId w:val="19"/>
  </w:num>
  <w:num w:numId="30">
    <w:abstractNumId w:val="2"/>
  </w:num>
  <w:num w:numId="31">
    <w:abstractNumId w:val="31"/>
  </w:num>
  <w:num w:numId="32">
    <w:abstractNumId w:val="10"/>
  </w:num>
  <w:num w:numId="33">
    <w:abstractNumId w:val="11"/>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57E23"/>
    <w:rsid w:val="0000689B"/>
    <w:rsid w:val="00023083"/>
    <w:rsid w:val="000240D1"/>
    <w:rsid w:val="000257C3"/>
    <w:rsid w:val="00041254"/>
    <w:rsid w:val="00045B30"/>
    <w:rsid w:val="00046DF3"/>
    <w:rsid w:val="00046F66"/>
    <w:rsid w:val="0005367E"/>
    <w:rsid w:val="00055631"/>
    <w:rsid w:val="000567DC"/>
    <w:rsid w:val="00070734"/>
    <w:rsid w:val="00081FD2"/>
    <w:rsid w:val="000850FD"/>
    <w:rsid w:val="000911DA"/>
    <w:rsid w:val="00097759"/>
    <w:rsid w:val="000A1D4E"/>
    <w:rsid w:val="000A21C8"/>
    <w:rsid w:val="000B7FC5"/>
    <w:rsid w:val="000C6E6E"/>
    <w:rsid w:val="000D2A96"/>
    <w:rsid w:val="000E5078"/>
    <w:rsid w:val="00102E1E"/>
    <w:rsid w:val="001067A5"/>
    <w:rsid w:val="0011703A"/>
    <w:rsid w:val="00121D92"/>
    <w:rsid w:val="0012562F"/>
    <w:rsid w:val="00140C55"/>
    <w:rsid w:val="00144F33"/>
    <w:rsid w:val="00146F80"/>
    <w:rsid w:val="001472D3"/>
    <w:rsid w:val="00154C0D"/>
    <w:rsid w:val="0016159C"/>
    <w:rsid w:val="001654BC"/>
    <w:rsid w:val="00180C40"/>
    <w:rsid w:val="00181F33"/>
    <w:rsid w:val="001A6F1B"/>
    <w:rsid w:val="001B2499"/>
    <w:rsid w:val="001B3D61"/>
    <w:rsid w:val="001B782A"/>
    <w:rsid w:val="001C4DB7"/>
    <w:rsid w:val="001E3775"/>
    <w:rsid w:val="001F6F64"/>
    <w:rsid w:val="00204460"/>
    <w:rsid w:val="002165FE"/>
    <w:rsid w:val="002232D7"/>
    <w:rsid w:val="0022410F"/>
    <w:rsid w:val="00247D2B"/>
    <w:rsid w:val="00265A0E"/>
    <w:rsid w:val="00272AD3"/>
    <w:rsid w:val="00273C09"/>
    <w:rsid w:val="0027605B"/>
    <w:rsid w:val="00277271"/>
    <w:rsid w:val="002828A6"/>
    <w:rsid w:val="0028290D"/>
    <w:rsid w:val="002909A2"/>
    <w:rsid w:val="00292014"/>
    <w:rsid w:val="002A16F2"/>
    <w:rsid w:val="002A2094"/>
    <w:rsid w:val="002A7060"/>
    <w:rsid w:val="002B1D85"/>
    <w:rsid w:val="002B7BE7"/>
    <w:rsid w:val="002C7F94"/>
    <w:rsid w:val="002D1B4B"/>
    <w:rsid w:val="002E0283"/>
    <w:rsid w:val="002E4F50"/>
    <w:rsid w:val="002F3AD7"/>
    <w:rsid w:val="00304390"/>
    <w:rsid w:val="0030684C"/>
    <w:rsid w:val="00325B22"/>
    <w:rsid w:val="00327E67"/>
    <w:rsid w:val="00334390"/>
    <w:rsid w:val="00334741"/>
    <w:rsid w:val="00337DC3"/>
    <w:rsid w:val="00345A07"/>
    <w:rsid w:val="003518B3"/>
    <w:rsid w:val="00356D69"/>
    <w:rsid w:val="0037743E"/>
    <w:rsid w:val="00383EFE"/>
    <w:rsid w:val="00385F1A"/>
    <w:rsid w:val="00387DC2"/>
    <w:rsid w:val="003A239E"/>
    <w:rsid w:val="003B6380"/>
    <w:rsid w:val="003C61ED"/>
    <w:rsid w:val="003E09FC"/>
    <w:rsid w:val="00400A24"/>
    <w:rsid w:val="004110B0"/>
    <w:rsid w:val="00411156"/>
    <w:rsid w:val="004241D9"/>
    <w:rsid w:val="004343CE"/>
    <w:rsid w:val="00444D19"/>
    <w:rsid w:val="00447D43"/>
    <w:rsid w:val="00457E23"/>
    <w:rsid w:val="00462C13"/>
    <w:rsid w:val="00483100"/>
    <w:rsid w:val="00493D30"/>
    <w:rsid w:val="004A2DEE"/>
    <w:rsid w:val="004B1E98"/>
    <w:rsid w:val="004B34C8"/>
    <w:rsid w:val="004B7356"/>
    <w:rsid w:val="004C5914"/>
    <w:rsid w:val="004E6E74"/>
    <w:rsid w:val="004E6F6E"/>
    <w:rsid w:val="004F1C59"/>
    <w:rsid w:val="00527F64"/>
    <w:rsid w:val="00535CB5"/>
    <w:rsid w:val="00541B4F"/>
    <w:rsid w:val="00543389"/>
    <w:rsid w:val="00546030"/>
    <w:rsid w:val="00551A15"/>
    <w:rsid w:val="00555529"/>
    <w:rsid w:val="00562802"/>
    <w:rsid w:val="00563496"/>
    <w:rsid w:val="00571ED2"/>
    <w:rsid w:val="00577016"/>
    <w:rsid w:val="00585AEB"/>
    <w:rsid w:val="0058646A"/>
    <w:rsid w:val="00591B87"/>
    <w:rsid w:val="005A00C7"/>
    <w:rsid w:val="005A2D63"/>
    <w:rsid w:val="005A752A"/>
    <w:rsid w:val="005B13A5"/>
    <w:rsid w:val="005E00B0"/>
    <w:rsid w:val="005E3873"/>
    <w:rsid w:val="005E3AF5"/>
    <w:rsid w:val="005F369F"/>
    <w:rsid w:val="005F5564"/>
    <w:rsid w:val="006070BB"/>
    <w:rsid w:val="00633F91"/>
    <w:rsid w:val="006367BB"/>
    <w:rsid w:val="00637872"/>
    <w:rsid w:val="00642080"/>
    <w:rsid w:val="00642382"/>
    <w:rsid w:val="00653A40"/>
    <w:rsid w:val="00661394"/>
    <w:rsid w:val="00664D17"/>
    <w:rsid w:val="00665EAA"/>
    <w:rsid w:val="00666CB7"/>
    <w:rsid w:val="00666F9F"/>
    <w:rsid w:val="00674F5E"/>
    <w:rsid w:val="00676B30"/>
    <w:rsid w:val="006801A1"/>
    <w:rsid w:val="0069249B"/>
    <w:rsid w:val="006A5C27"/>
    <w:rsid w:val="006C590E"/>
    <w:rsid w:val="006E555F"/>
    <w:rsid w:val="006E76DA"/>
    <w:rsid w:val="00711B1E"/>
    <w:rsid w:val="00713759"/>
    <w:rsid w:val="0071573F"/>
    <w:rsid w:val="00721598"/>
    <w:rsid w:val="00733749"/>
    <w:rsid w:val="00733831"/>
    <w:rsid w:val="0073727A"/>
    <w:rsid w:val="00745FB0"/>
    <w:rsid w:val="00746ED6"/>
    <w:rsid w:val="007474F6"/>
    <w:rsid w:val="0075198E"/>
    <w:rsid w:val="00751D35"/>
    <w:rsid w:val="007638B0"/>
    <w:rsid w:val="0077645F"/>
    <w:rsid w:val="007B4863"/>
    <w:rsid w:val="007C1097"/>
    <w:rsid w:val="007D4939"/>
    <w:rsid w:val="007E2B9E"/>
    <w:rsid w:val="007E4BF5"/>
    <w:rsid w:val="007F031F"/>
    <w:rsid w:val="007F77CC"/>
    <w:rsid w:val="00811EE2"/>
    <w:rsid w:val="0081360A"/>
    <w:rsid w:val="00815767"/>
    <w:rsid w:val="00820968"/>
    <w:rsid w:val="00820EF3"/>
    <w:rsid w:val="00827463"/>
    <w:rsid w:val="00834538"/>
    <w:rsid w:val="00842AAD"/>
    <w:rsid w:val="00845784"/>
    <w:rsid w:val="00851C89"/>
    <w:rsid w:val="0086132F"/>
    <w:rsid w:val="00861776"/>
    <w:rsid w:val="0086477F"/>
    <w:rsid w:val="008702AC"/>
    <w:rsid w:val="0088222E"/>
    <w:rsid w:val="008830D3"/>
    <w:rsid w:val="00893CD6"/>
    <w:rsid w:val="008A0992"/>
    <w:rsid w:val="008A27D5"/>
    <w:rsid w:val="008A358E"/>
    <w:rsid w:val="008B0221"/>
    <w:rsid w:val="008B6EB5"/>
    <w:rsid w:val="008C26B8"/>
    <w:rsid w:val="008C4309"/>
    <w:rsid w:val="008C6CD5"/>
    <w:rsid w:val="008D2F35"/>
    <w:rsid w:val="008D5A5E"/>
    <w:rsid w:val="008E0B0B"/>
    <w:rsid w:val="008E14B4"/>
    <w:rsid w:val="008F24EB"/>
    <w:rsid w:val="008F48AB"/>
    <w:rsid w:val="0090174C"/>
    <w:rsid w:val="00910AC7"/>
    <w:rsid w:val="00917D85"/>
    <w:rsid w:val="00920A06"/>
    <w:rsid w:val="00924BFA"/>
    <w:rsid w:val="009349CC"/>
    <w:rsid w:val="00946A88"/>
    <w:rsid w:val="009508F8"/>
    <w:rsid w:val="00951864"/>
    <w:rsid w:val="00991389"/>
    <w:rsid w:val="0099523E"/>
    <w:rsid w:val="009B08B4"/>
    <w:rsid w:val="009B79FF"/>
    <w:rsid w:val="009C14A1"/>
    <w:rsid w:val="009E0162"/>
    <w:rsid w:val="009E4057"/>
    <w:rsid w:val="009E59F2"/>
    <w:rsid w:val="009F2923"/>
    <w:rsid w:val="009F5BE4"/>
    <w:rsid w:val="00A058FC"/>
    <w:rsid w:val="00A07952"/>
    <w:rsid w:val="00A11054"/>
    <w:rsid w:val="00A1368D"/>
    <w:rsid w:val="00A16DDF"/>
    <w:rsid w:val="00A2174E"/>
    <w:rsid w:val="00A372FD"/>
    <w:rsid w:val="00A452D8"/>
    <w:rsid w:val="00A46027"/>
    <w:rsid w:val="00A47FEE"/>
    <w:rsid w:val="00A51A35"/>
    <w:rsid w:val="00A555F4"/>
    <w:rsid w:val="00A56A1F"/>
    <w:rsid w:val="00A56A34"/>
    <w:rsid w:val="00A5733E"/>
    <w:rsid w:val="00A606C3"/>
    <w:rsid w:val="00A7099D"/>
    <w:rsid w:val="00A76993"/>
    <w:rsid w:val="00A800F6"/>
    <w:rsid w:val="00A955CD"/>
    <w:rsid w:val="00A96DE8"/>
    <w:rsid w:val="00AA1E07"/>
    <w:rsid w:val="00AA2256"/>
    <w:rsid w:val="00AA249B"/>
    <w:rsid w:val="00AA5E8F"/>
    <w:rsid w:val="00AB5B77"/>
    <w:rsid w:val="00AB5C65"/>
    <w:rsid w:val="00AC21B0"/>
    <w:rsid w:val="00AC72A6"/>
    <w:rsid w:val="00AD002E"/>
    <w:rsid w:val="00AD3B01"/>
    <w:rsid w:val="00AE2763"/>
    <w:rsid w:val="00AE7FFB"/>
    <w:rsid w:val="00B00E3B"/>
    <w:rsid w:val="00B01C87"/>
    <w:rsid w:val="00B0475D"/>
    <w:rsid w:val="00B12F13"/>
    <w:rsid w:val="00B15555"/>
    <w:rsid w:val="00B20AE9"/>
    <w:rsid w:val="00B21113"/>
    <w:rsid w:val="00B23E23"/>
    <w:rsid w:val="00B36830"/>
    <w:rsid w:val="00B37BF5"/>
    <w:rsid w:val="00B43C35"/>
    <w:rsid w:val="00B71E50"/>
    <w:rsid w:val="00B72ACE"/>
    <w:rsid w:val="00B74D7E"/>
    <w:rsid w:val="00B772E9"/>
    <w:rsid w:val="00B7756C"/>
    <w:rsid w:val="00B844C5"/>
    <w:rsid w:val="00B86956"/>
    <w:rsid w:val="00B87B97"/>
    <w:rsid w:val="00B959F2"/>
    <w:rsid w:val="00BB7E88"/>
    <w:rsid w:val="00BC0C17"/>
    <w:rsid w:val="00BC19D7"/>
    <w:rsid w:val="00BD1D6C"/>
    <w:rsid w:val="00BD4063"/>
    <w:rsid w:val="00BD6E9F"/>
    <w:rsid w:val="00BE15A6"/>
    <w:rsid w:val="00BE6263"/>
    <w:rsid w:val="00C06C34"/>
    <w:rsid w:val="00C13151"/>
    <w:rsid w:val="00C34C80"/>
    <w:rsid w:val="00C41856"/>
    <w:rsid w:val="00C50F10"/>
    <w:rsid w:val="00C55AF6"/>
    <w:rsid w:val="00C654E8"/>
    <w:rsid w:val="00C82B70"/>
    <w:rsid w:val="00C93C71"/>
    <w:rsid w:val="00C95C77"/>
    <w:rsid w:val="00CA6DC8"/>
    <w:rsid w:val="00CB4A1F"/>
    <w:rsid w:val="00CC5B43"/>
    <w:rsid w:val="00CD1796"/>
    <w:rsid w:val="00CE0BC7"/>
    <w:rsid w:val="00CE7F8E"/>
    <w:rsid w:val="00D0201A"/>
    <w:rsid w:val="00D06E35"/>
    <w:rsid w:val="00D07299"/>
    <w:rsid w:val="00D12081"/>
    <w:rsid w:val="00D12CE3"/>
    <w:rsid w:val="00D325C6"/>
    <w:rsid w:val="00D43696"/>
    <w:rsid w:val="00D56878"/>
    <w:rsid w:val="00D629BA"/>
    <w:rsid w:val="00D64514"/>
    <w:rsid w:val="00D6477A"/>
    <w:rsid w:val="00D75106"/>
    <w:rsid w:val="00D8271E"/>
    <w:rsid w:val="00D95685"/>
    <w:rsid w:val="00DB0ACE"/>
    <w:rsid w:val="00DB7CDD"/>
    <w:rsid w:val="00DC25D3"/>
    <w:rsid w:val="00DC5140"/>
    <w:rsid w:val="00DD2459"/>
    <w:rsid w:val="00DD5B0C"/>
    <w:rsid w:val="00DD733E"/>
    <w:rsid w:val="00DE1DC6"/>
    <w:rsid w:val="00E01EA0"/>
    <w:rsid w:val="00E04954"/>
    <w:rsid w:val="00E12355"/>
    <w:rsid w:val="00E31D57"/>
    <w:rsid w:val="00E32DEA"/>
    <w:rsid w:val="00E42C8F"/>
    <w:rsid w:val="00E501A6"/>
    <w:rsid w:val="00E703F0"/>
    <w:rsid w:val="00E71BC2"/>
    <w:rsid w:val="00E755AF"/>
    <w:rsid w:val="00E97596"/>
    <w:rsid w:val="00E97857"/>
    <w:rsid w:val="00EA067E"/>
    <w:rsid w:val="00EA6784"/>
    <w:rsid w:val="00EB2CCF"/>
    <w:rsid w:val="00EB2FC7"/>
    <w:rsid w:val="00EC01A2"/>
    <w:rsid w:val="00EF04BD"/>
    <w:rsid w:val="00F163D0"/>
    <w:rsid w:val="00F20C53"/>
    <w:rsid w:val="00F22665"/>
    <w:rsid w:val="00F41B4F"/>
    <w:rsid w:val="00F4267B"/>
    <w:rsid w:val="00F532A8"/>
    <w:rsid w:val="00F5536E"/>
    <w:rsid w:val="00F56F73"/>
    <w:rsid w:val="00F622CD"/>
    <w:rsid w:val="00F73E24"/>
    <w:rsid w:val="00F76826"/>
    <w:rsid w:val="00F8533B"/>
    <w:rsid w:val="00F87009"/>
    <w:rsid w:val="00F87693"/>
    <w:rsid w:val="00F91C63"/>
    <w:rsid w:val="00FA673A"/>
    <w:rsid w:val="00FB6319"/>
    <w:rsid w:val="00FB6F6C"/>
    <w:rsid w:val="00FF658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9"/>
    <w:pPr>
      <w:spacing w:before="200" w:after="200"/>
      <w:jc w:val="both"/>
    </w:pPr>
    <w:rPr>
      <w:rFonts w:asciiTheme="majorHAnsi" w:hAnsiTheme="majorHAnsi"/>
      <w:sz w:val="22"/>
    </w:rPr>
  </w:style>
  <w:style w:type="paragraph" w:styleId="Heading1">
    <w:name w:val="heading 1"/>
    <w:basedOn w:val="Normal"/>
    <w:next w:val="Normal"/>
    <w:link w:val="Heading1Char"/>
    <w:autoRedefine/>
    <w:uiPriority w:val="9"/>
    <w:qFormat/>
    <w:rsid w:val="008C4309"/>
    <w:pPr>
      <w:keepNext/>
      <w:pageBreakBefore/>
      <w:numPr>
        <w:numId w:val="12"/>
      </w:numPr>
      <w:spacing w:before="480" w:after="120"/>
      <w:contextualSpacing/>
      <w:outlineLvl w:val="0"/>
    </w:pPr>
    <w:rPr>
      <w:rFonts w:ascii="Calibri" w:eastAsia="Times New Roman" w:hAnsi="Calibri" w:cs="Times New Roman"/>
      <w:b/>
      <w:bCs/>
      <w:color w:val="002060"/>
      <w:sz w:val="28"/>
      <w:szCs w:val="28"/>
    </w:rPr>
  </w:style>
  <w:style w:type="paragraph" w:styleId="Heading2">
    <w:name w:val="heading 2"/>
    <w:basedOn w:val="Normal"/>
    <w:next w:val="Normal"/>
    <w:link w:val="Heading2Char"/>
    <w:autoRedefine/>
    <w:uiPriority w:val="9"/>
    <w:unhideWhenUsed/>
    <w:qFormat/>
    <w:rsid w:val="00AA5E8F"/>
    <w:pPr>
      <w:keepNext/>
      <w:numPr>
        <w:ilvl w:val="1"/>
        <w:numId w:val="12"/>
      </w:numPr>
      <w:outlineLvl w:val="1"/>
    </w:pPr>
    <w:rPr>
      <w:rFonts w:ascii="Calibri" w:eastAsia="Times New Roman" w:hAnsi="Calibri" w:cs="Times New Roman"/>
      <w:b/>
      <w:bCs/>
      <w:color w:val="0070C0"/>
      <w:sz w:val="26"/>
      <w:szCs w:val="26"/>
    </w:rPr>
  </w:style>
  <w:style w:type="paragraph" w:styleId="Heading3">
    <w:name w:val="heading 3"/>
    <w:basedOn w:val="Normal"/>
    <w:next w:val="Normal"/>
    <w:link w:val="Heading3Char1"/>
    <w:uiPriority w:val="9"/>
    <w:unhideWhenUsed/>
    <w:qFormat/>
    <w:rsid w:val="0069249B"/>
    <w:pPr>
      <w:keepNext/>
      <w:numPr>
        <w:ilvl w:val="2"/>
        <w:numId w:val="12"/>
      </w:numPr>
      <w:spacing w:line="271" w:lineRule="auto"/>
      <w:outlineLvl w:val="2"/>
    </w:pPr>
    <w:rPr>
      <w:rFonts w:ascii="Calibri" w:eastAsia="Times New Roman" w:hAnsi="Calibri" w:cs="Times New Roman"/>
      <w:b/>
      <w:bCs/>
      <w:color w:val="0070C0"/>
      <w:szCs w:val="22"/>
      <w:lang w:bidi="en-US"/>
    </w:rPr>
  </w:style>
  <w:style w:type="paragraph" w:styleId="Heading4">
    <w:name w:val="heading 4"/>
    <w:basedOn w:val="Normal"/>
    <w:next w:val="Normal"/>
    <w:link w:val="Heading4Char"/>
    <w:uiPriority w:val="9"/>
    <w:unhideWhenUsed/>
    <w:qFormat/>
    <w:rsid w:val="0069249B"/>
    <w:pPr>
      <w:keepNext/>
      <w:keepLines/>
      <w:numPr>
        <w:ilvl w:val="3"/>
        <w:numId w:val="12"/>
      </w:numPr>
      <w:spacing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9249B"/>
    <w:pPr>
      <w:keepNext/>
      <w:keepLines/>
      <w:numPr>
        <w:ilvl w:val="4"/>
        <w:numId w:val="12"/>
      </w:numPr>
      <w:spacing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9249B"/>
    <w:pPr>
      <w:keepNext/>
      <w:keepLines/>
      <w:numPr>
        <w:ilvl w:val="5"/>
        <w:numId w:val="12"/>
      </w:numPr>
      <w:spacing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9249B"/>
    <w:pPr>
      <w:keepNext/>
      <w:keepLines/>
      <w:numPr>
        <w:ilvl w:val="6"/>
        <w:numId w:val="12"/>
      </w:numPr>
      <w:spacing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9249B"/>
    <w:pPr>
      <w:keepNext/>
      <w:keepLines/>
      <w:numPr>
        <w:ilvl w:val="7"/>
        <w:numId w:val="12"/>
      </w:numPr>
      <w:spacing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249B"/>
    <w:pPr>
      <w:keepNext/>
      <w:keepLines/>
      <w:numPr>
        <w:ilvl w:val="8"/>
        <w:numId w:val="12"/>
      </w:numPr>
      <w:spacing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8C4309"/>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AA5E8F"/>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327E67"/>
    <w:pPr>
      <w:pBdr>
        <w:bottom w:val="single" w:sz="4" w:space="1" w:color="auto"/>
      </w:pBdr>
      <w:tabs>
        <w:tab w:val="left" w:pos="9000"/>
      </w:tabs>
      <w:spacing w:after="120"/>
      <w:contextualSpacing/>
      <w:jc w:val="center"/>
    </w:pPr>
    <w:rPr>
      <w:rFonts w:ascii="Calibri" w:eastAsia="Times New Roman" w:hAnsi="Calibri" w:cs="Times New Roman"/>
      <w:color w:val="002060"/>
      <w:spacing w:val="5"/>
      <w:sz w:val="52"/>
      <w:szCs w:val="52"/>
    </w:rPr>
  </w:style>
  <w:style w:type="character" w:customStyle="1" w:styleId="TitleChar">
    <w:name w:val="Title Char"/>
    <w:basedOn w:val="DefaultParagraphFont"/>
    <w:link w:val="Title"/>
    <w:uiPriority w:val="10"/>
    <w:rsid w:val="00327E67"/>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D629BA"/>
    <w:pPr>
      <w:spacing w:before="360" w:after="0"/>
      <w:jc w:val="left"/>
    </w:pPr>
    <w:rPr>
      <w:b/>
      <w:bCs/>
      <w:caps/>
      <w:sz w:val="24"/>
    </w:rPr>
  </w:style>
  <w:style w:type="paragraph" w:styleId="TOC2">
    <w:name w:val="toc 2"/>
    <w:basedOn w:val="Normal"/>
    <w:next w:val="Normal"/>
    <w:autoRedefine/>
    <w:uiPriority w:val="39"/>
    <w:rsid w:val="00D629BA"/>
    <w:pPr>
      <w:spacing w:before="240" w:after="0"/>
      <w:jc w:val="left"/>
    </w:pPr>
    <w:rPr>
      <w:rFonts w:asciiTheme="minorHAnsi" w:hAnsiTheme="minorHAnsi"/>
      <w:b/>
      <w:bCs/>
      <w:sz w:val="20"/>
      <w:szCs w:val="20"/>
    </w:rPr>
  </w:style>
  <w:style w:type="paragraph" w:styleId="TOC3">
    <w:name w:val="toc 3"/>
    <w:basedOn w:val="Normal"/>
    <w:next w:val="Normal"/>
    <w:autoRedefine/>
    <w:uiPriority w:val="39"/>
    <w:rsid w:val="00D629BA"/>
    <w:pPr>
      <w:spacing w:before="0" w:after="0"/>
      <w:ind w:left="220"/>
      <w:jc w:val="left"/>
    </w:pPr>
    <w:rPr>
      <w:rFonts w:asciiTheme="minorHAnsi" w:hAnsiTheme="minorHAnsi"/>
      <w:sz w:val="20"/>
      <w:szCs w:val="20"/>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pPr>
    <w:rPr>
      <w:rFonts w:ascii="Calibri" w:eastAsia="Times New Roman" w:hAnsi="Calibri" w:cs="Times New Roman"/>
      <w:szCs w:val="22"/>
    </w:rPr>
  </w:style>
  <w:style w:type="paragraph" w:styleId="NormalWeb">
    <w:name w:val="Normal (Web)"/>
    <w:basedOn w:val="Normal"/>
    <w:uiPriority w:val="99"/>
    <w:rsid w:val="00154C0D"/>
    <w:pPr>
      <w:spacing w:before="100" w:beforeAutospacing="1" w:after="100" w:afterAutospacing="1"/>
    </w:pPr>
    <w:rPr>
      <w:rFonts w:ascii="Calibri" w:eastAsia="Times New Roman" w:hAnsi="Calibri"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69249B"/>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table" w:styleId="TableGrid">
    <w:name w:val="Table Grid"/>
    <w:basedOn w:val="TableNormal"/>
    <w:rsid w:val="00E32DEA"/>
    <w:rPr>
      <w:rFonts w:asciiTheme="majorHAnsi" w:hAnsiTheme="majorHAnsi"/>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2D63"/>
    <w:rPr>
      <w:sz w:val="18"/>
      <w:szCs w:val="18"/>
    </w:rPr>
  </w:style>
  <w:style w:type="paragraph" w:styleId="CommentText">
    <w:name w:val="annotation text"/>
    <w:basedOn w:val="Normal"/>
    <w:link w:val="CommentTextChar"/>
    <w:uiPriority w:val="99"/>
    <w:unhideWhenUsed/>
    <w:rsid w:val="005A2D63"/>
  </w:style>
  <w:style w:type="character" w:customStyle="1" w:styleId="CommentTextChar">
    <w:name w:val="Comment Text Char"/>
    <w:basedOn w:val="DefaultParagraphFont"/>
    <w:link w:val="CommentText"/>
    <w:uiPriority w:val="99"/>
    <w:rsid w:val="005A2D63"/>
  </w:style>
  <w:style w:type="paragraph" w:styleId="CommentSubject">
    <w:name w:val="annotation subject"/>
    <w:basedOn w:val="CommentText"/>
    <w:next w:val="CommentText"/>
    <w:link w:val="CommentSubjectChar"/>
    <w:uiPriority w:val="99"/>
    <w:semiHidden/>
    <w:unhideWhenUsed/>
    <w:rsid w:val="005A2D63"/>
    <w:rPr>
      <w:b/>
      <w:bCs/>
      <w:sz w:val="20"/>
      <w:szCs w:val="20"/>
    </w:rPr>
  </w:style>
  <w:style w:type="character" w:customStyle="1" w:styleId="CommentSubjectChar">
    <w:name w:val="Comment Subject Char"/>
    <w:basedOn w:val="CommentTextChar"/>
    <w:link w:val="CommentSubject"/>
    <w:uiPriority w:val="99"/>
    <w:semiHidden/>
    <w:rsid w:val="005A2D63"/>
    <w:rPr>
      <w:b/>
      <w:bCs/>
      <w:sz w:val="20"/>
      <w:szCs w:val="20"/>
    </w:rPr>
  </w:style>
  <w:style w:type="table" w:styleId="LightList">
    <w:name w:val="Light List"/>
    <w:basedOn w:val="TableNormal"/>
    <w:uiPriority w:val="61"/>
    <w:rsid w:val="0007073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ditorialNote">
    <w:name w:val="Editorial Note"/>
    <w:basedOn w:val="Normal"/>
    <w:next w:val="Normal"/>
    <w:qFormat/>
    <w:rsid w:val="00D07299"/>
    <w:rPr>
      <w:i/>
      <w:color w:val="FF0000"/>
    </w:rPr>
  </w:style>
  <w:style w:type="table" w:customStyle="1" w:styleId="TableNoGrid">
    <w:name w:val="Table NoGrid"/>
    <w:basedOn w:val="TableNormal"/>
    <w:uiPriority w:val="99"/>
    <w:rsid w:val="00D6477A"/>
    <w:rPr>
      <w:rFonts w:asciiTheme="majorHAnsi" w:hAnsiTheme="majorHAnsi"/>
      <w:sz w:val="20"/>
    </w:rPr>
    <w:tblPr>
      <w:tblInd w:w="0" w:type="dxa"/>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9249B"/>
    <w:rPr>
      <w:rFonts w:asciiTheme="majorHAnsi" w:eastAsiaTheme="majorEastAsia" w:hAnsiTheme="majorHAnsi" w:cstheme="majorBidi"/>
      <w:b/>
      <w:bCs/>
      <w:i/>
      <w:iCs/>
      <w:color w:val="4F81BD" w:themeColor="accent1"/>
      <w:sz w:val="22"/>
    </w:rPr>
  </w:style>
  <w:style w:type="paragraph" w:styleId="EndnoteText">
    <w:name w:val="endnote text"/>
    <w:basedOn w:val="Normal"/>
    <w:link w:val="EndnoteTextChar"/>
    <w:uiPriority w:val="99"/>
    <w:semiHidden/>
    <w:unhideWhenUsed/>
    <w:rsid w:val="00674F5E"/>
    <w:pPr>
      <w:spacing w:before="0" w:after="0"/>
    </w:pPr>
    <w:rPr>
      <w:sz w:val="24"/>
    </w:rPr>
  </w:style>
  <w:style w:type="paragraph" w:customStyle="1" w:styleId="TableText">
    <w:name w:val="Table Text"/>
    <w:basedOn w:val="Normal"/>
    <w:qFormat/>
    <w:rsid w:val="006A5C27"/>
    <w:pPr>
      <w:spacing w:before="0" w:after="0"/>
    </w:pPr>
  </w:style>
  <w:style w:type="character" w:customStyle="1" w:styleId="EndnoteTextChar">
    <w:name w:val="Endnote Text Char"/>
    <w:basedOn w:val="DefaultParagraphFont"/>
    <w:link w:val="EndnoteText"/>
    <w:uiPriority w:val="99"/>
    <w:semiHidden/>
    <w:rsid w:val="00674F5E"/>
    <w:rPr>
      <w:rFonts w:asciiTheme="majorHAnsi" w:hAnsiTheme="majorHAnsi"/>
    </w:rPr>
  </w:style>
  <w:style w:type="paragraph" w:styleId="Caption">
    <w:name w:val="caption"/>
    <w:basedOn w:val="Figuretitle"/>
    <w:next w:val="Normal"/>
    <w:uiPriority w:val="35"/>
    <w:unhideWhenUsed/>
    <w:qFormat/>
    <w:rsid w:val="0069249B"/>
    <w:pPr>
      <w:numPr>
        <w:ilvl w:val="0"/>
        <w:numId w:val="0"/>
      </w:numPr>
      <w:spacing w:before="0" w:after="0"/>
    </w:pPr>
  </w:style>
  <w:style w:type="paragraph" w:styleId="ListBullet">
    <w:name w:val="List Bullet"/>
    <w:basedOn w:val="NormalWeb"/>
    <w:uiPriority w:val="99"/>
    <w:unhideWhenUsed/>
    <w:qFormat/>
    <w:rsid w:val="00E32DEA"/>
    <w:pPr>
      <w:numPr>
        <w:numId w:val="1"/>
      </w:numPr>
      <w:spacing w:before="60"/>
    </w:pPr>
  </w:style>
  <w:style w:type="paragraph" w:styleId="IntenseQuote">
    <w:name w:val="Intense Quote"/>
    <w:basedOn w:val="Normal"/>
    <w:next w:val="Normal"/>
    <w:link w:val="IntenseQuoteChar"/>
    <w:uiPriority w:val="30"/>
    <w:qFormat/>
    <w:rsid w:val="00E32DEA"/>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2DEA"/>
    <w:rPr>
      <w:rFonts w:asciiTheme="majorHAnsi" w:hAnsiTheme="majorHAnsi"/>
      <w:b/>
      <w:bCs/>
      <w:i/>
      <w:iCs/>
      <w:color w:val="4F81BD" w:themeColor="accent1"/>
      <w:sz w:val="22"/>
    </w:rPr>
  </w:style>
  <w:style w:type="paragraph" w:customStyle="1" w:styleId="NormalEditorialNote">
    <w:name w:val="Normal Editorial Note"/>
    <w:basedOn w:val="Normal"/>
    <w:link w:val="NormalEditorialNoteChar"/>
    <w:qFormat/>
    <w:rsid w:val="002E0283"/>
    <w:pPr>
      <w:spacing w:line="276" w:lineRule="auto"/>
    </w:pPr>
    <w:rPr>
      <w:rFonts w:ascii="Times New Roman" w:eastAsiaTheme="minorHAnsi" w:hAnsi="Times New Roman" w:cs="Times New Roman"/>
      <w:i/>
      <w:color w:val="FF0000"/>
      <w:sz w:val="24"/>
      <w:szCs w:val="22"/>
    </w:rPr>
  </w:style>
  <w:style w:type="character" w:customStyle="1" w:styleId="NormalEditorialNoteChar">
    <w:name w:val="Normal Editorial Note Char"/>
    <w:basedOn w:val="DefaultParagraphFont"/>
    <w:link w:val="NormalEditorialNote"/>
    <w:rsid w:val="002E0283"/>
    <w:rPr>
      <w:rFonts w:ascii="Times New Roman" w:eastAsiaTheme="minorHAnsi" w:hAnsi="Times New Roman" w:cs="Times New Roman"/>
      <w:i/>
      <w:color w:val="FF0000"/>
      <w:szCs w:val="22"/>
    </w:rPr>
  </w:style>
  <w:style w:type="paragraph" w:customStyle="1" w:styleId="NormalFigure">
    <w:name w:val="Normal Figure"/>
    <w:basedOn w:val="Normal"/>
    <w:link w:val="NormalFigureChar"/>
    <w:qFormat/>
    <w:rsid w:val="002E0283"/>
    <w:pPr>
      <w:spacing w:line="276" w:lineRule="auto"/>
      <w:jc w:val="center"/>
    </w:pPr>
    <w:rPr>
      <w:rFonts w:ascii="Times New Roman" w:eastAsiaTheme="minorHAnsi" w:hAnsi="Times New Roman" w:cs="Times New Roman"/>
      <w:noProof/>
      <w:sz w:val="24"/>
      <w:szCs w:val="22"/>
    </w:rPr>
  </w:style>
  <w:style w:type="character" w:customStyle="1" w:styleId="NormalFigureChar">
    <w:name w:val="Normal Figure Char"/>
    <w:basedOn w:val="DefaultParagraphFont"/>
    <w:link w:val="NormalFigure"/>
    <w:rsid w:val="002E0283"/>
    <w:rPr>
      <w:rFonts w:ascii="Times New Roman" w:eastAsiaTheme="minorHAnsi" w:hAnsi="Times New Roman" w:cs="Times New Roman"/>
      <w:noProof/>
      <w:szCs w:val="22"/>
    </w:rPr>
  </w:style>
  <w:style w:type="paragraph" w:styleId="FootnoteText">
    <w:name w:val="footnote text"/>
    <w:basedOn w:val="Normal"/>
    <w:link w:val="FootnoteTextChar"/>
    <w:uiPriority w:val="99"/>
    <w:unhideWhenUsed/>
    <w:qFormat/>
    <w:rsid w:val="00642080"/>
    <w:pPr>
      <w:spacing w:before="0" w:after="0"/>
    </w:pPr>
    <w:rPr>
      <w:rFonts w:eastAsiaTheme="minorHAnsi" w:cs="Times New Roman"/>
      <w:sz w:val="20"/>
      <w:szCs w:val="20"/>
    </w:rPr>
  </w:style>
  <w:style w:type="character" w:customStyle="1" w:styleId="FootnoteTextChar">
    <w:name w:val="Footnote Text Char"/>
    <w:basedOn w:val="DefaultParagraphFont"/>
    <w:link w:val="FootnoteText"/>
    <w:uiPriority w:val="99"/>
    <w:rsid w:val="00642080"/>
    <w:rPr>
      <w:rFonts w:asciiTheme="majorHAnsi" w:eastAsiaTheme="minorHAnsi" w:hAnsiTheme="majorHAnsi" w:cs="Times New Roman"/>
      <w:sz w:val="20"/>
      <w:szCs w:val="20"/>
    </w:rPr>
  </w:style>
  <w:style w:type="character" w:styleId="FootnoteReference">
    <w:name w:val="footnote reference"/>
    <w:basedOn w:val="DefaultParagraphFont"/>
    <w:uiPriority w:val="99"/>
    <w:unhideWhenUsed/>
    <w:rsid w:val="006367BB"/>
    <w:rPr>
      <w:vertAlign w:val="superscript"/>
    </w:rPr>
  </w:style>
  <w:style w:type="table" w:customStyle="1" w:styleId="LightList1">
    <w:name w:val="Light List1"/>
    <w:basedOn w:val="TableNormal"/>
    <w:uiPriority w:val="61"/>
    <w:rsid w:val="00A2174E"/>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4">
    <w:name w:val="toc 4"/>
    <w:basedOn w:val="Normal"/>
    <w:next w:val="Normal"/>
    <w:autoRedefine/>
    <w:uiPriority w:val="39"/>
    <w:unhideWhenUsed/>
    <w:rsid w:val="00A800F6"/>
    <w:pPr>
      <w:spacing w:before="0" w:after="0"/>
      <w:ind w:left="440"/>
      <w:jc w:val="left"/>
    </w:pPr>
    <w:rPr>
      <w:rFonts w:asciiTheme="minorHAnsi" w:hAnsiTheme="minorHAnsi"/>
      <w:sz w:val="20"/>
      <w:szCs w:val="20"/>
    </w:rPr>
  </w:style>
  <w:style w:type="character" w:customStyle="1" w:styleId="Heading5Char">
    <w:name w:val="Heading 5 Char"/>
    <w:basedOn w:val="DefaultParagraphFont"/>
    <w:link w:val="Heading5"/>
    <w:uiPriority w:val="9"/>
    <w:semiHidden/>
    <w:rsid w:val="0069249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9249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9249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924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49B"/>
    <w:rPr>
      <w:rFonts w:asciiTheme="majorHAnsi" w:eastAsiaTheme="majorEastAsia" w:hAnsiTheme="majorHAnsi" w:cstheme="majorBidi"/>
      <w:i/>
      <w:iCs/>
      <w:color w:val="404040" w:themeColor="text1" w:themeTint="BF"/>
      <w:sz w:val="20"/>
      <w:szCs w:val="20"/>
    </w:rPr>
  </w:style>
  <w:style w:type="character" w:customStyle="1" w:styleId="st">
    <w:name w:val="st"/>
    <w:basedOn w:val="DefaultParagraphFont"/>
    <w:rsid w:val="00A2174E"/>
  </w:style>
  <w:style w:type="character" w:styleId="Emphasis">
    <w:name w:val="Emphasis"/>
    <w:basedOn w:val="DefaultParagraphFont"/>
    <w:uiPriority w:val="20"/>
    <w:qFormat/>
    <w:rsid w:val="00A2174E"/>
    <w:rPr>
      <w:i/>
      <w:iCs/>
    </w:rPr>
  </w:style>
  <w:style w:type="paragraph" w:customStyle="1" w:styleId="PhDFigureimage">
    <w:name w:val="PhD Figure image"/>
    <w:next w:val="Normal"/>
    <w:rsid w:val="00E42C8F"/>
    <w:pPr>
      <w:spacing w:before="240" w:after="240"/>
      <w:jc w:val="center"/>
    </w:pPr>
    <w:rPr>
      <w:rFonts w:ascii="Times New Roman" w:eastAsia="Times New Roman" w:hAnsi="Times New Roman" w:cs="Times New Roman"/>
      <w:b/>
      <w:sz w:val="22"/>
      <w:lang w:val="en-GB"/>
    </w:rPr>
  </w:style>
  <w:style w:type="paragraph" w:styleId="PlainText">
    <w:name w:val="Plain Text"/>
    <w:basedOn w:val="Normal"/>
    <w:link w:val="PlainTextChar"/>
    <w:uiPriority w:val="99"/>
    <w:unhideWhenUsed/>
    <w:rsid w:val="001B2499"/>
    <w:pPr>
      <w:spacing w:before="0" w:after="0"/>
      <w:jc w:val="left"/>
    </w:pPr>
    <w:rPr>
      <w:rFonts w:ascii="Calibri" w:eastAsiaTheme="minorHAnsi" w:hAnsi="Calibri"/>
      <w:szCs w:val="21"/>
    </w:rPr>
  </w:style>
  <w:style w:type="character" w:customStyle="1" w:styleId="PlainTextChar">
    <w:name w:val="Plain Text Char"/>
    <w:basedOn w:val="DefaultParagraphFont"/>
    <w:link w:val="PlainText"/>
    <w:uiPriority w:val="99"/>
    <w:rsid w:val="001B2499"/>
    <w:rPr>
      <w:rFonts w:ascii="Calibri" w:eastAsiaTheme="minorHAnsi" w:hAnsi="Calibri"/>
      <w:sz w:val="22"/>
      <w:szCs w:val="21"/>
    </w:rPr>
  </w:style>
  <w:style w:type="paragraph" w:styleId="TOC5">
    <w:name w:val="toc 5"/>
    <w:basedOn w:val="Normal"/>
    <w:next w:val="Normal"/>
    <w:autoRedefine/>
    <w:uiPriority w:val="39"/>
    <w:unhideWhenUsed/>
    <w:rsid w:val="00327E67"/>
    <w:pPr>
      <w:spacing w:before="0"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327E67"/>
    <w:pPr>
      <w:spacing w:before="0"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327E67"/>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327E67"/>
    <w:pPr>
      <w:spacing w:before="0"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327E67"/>
    <w:pPr>
      <w:spacing w:before="0" w:after="0"/>
      <w:ind w:left="1540"/>
      <w:jc w:val="left"/>
    </w:pPr>
    <w:rPr>
      <w:rFonts w:asciiTheme="minorHAnsi" w:hAnsiTheme="minorHAnsi"/>
      <w:sz w:val="20"/>
      <w:szCs w:val="20"/>
    </w:rPr>
  </w:style>
  <w:style w:type="character" w:styleId="LineNumber">
    <w:name w:val="line number"/>
    <w:basedOn w:val="DefaultParagraphFont"/>
    <w:uiPriority w:val="99"/>
    <w:semiHidden/>
    <w:unhideWhenUsed/>
    <w:rsid w:val="00C55AF6"/>
  </w:style>
  <w:style w:type="character" w:styleId="FollowedHyperlink">
    <w:name w:val="FollowedHyperlink"/>
    <w:basedOn w:val="DefaultParagraphFont"/>
    <w:uiPriority w:val="99"/>
    <w:semiHidden/>
    <w:unhideWhenUsed/>
    <w:rsid w:val="00F41B4F"/>
    <w:rPr>
      <w:color w:val="800080" w:themeColor="followedHyperlink"/>
      <w:u w:val="single"/>
    </w:rPr>
  </w:style>
  <w:style w:type="paragraph" w:styleId="TableofFigures">
    <w:name w:val="table of figures"/>
    <w:basedOn w:val="Normal"/>
    <w:next w:val="Normal"/>
    <w:uiPriority w:val="99"/>
    <w:unhideWhenUsed/>
    <w:rsid w:val="00E501A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9"/>
    <w:pPr>
      <w:spacing w:before="200" w:after="200"/>
      <w:jc w:val="both"/>
    </w:pPr>
    <w:rPr>
      <w:rFonts w:asciiTheme="majorHAnsi" w:hAnsiTheme="majorHAnsi"/>
      <w:sz w:val="22"/>
    </w:rPr>
  </w:style>
  <w:style w:type="paragraph" w:styleId="Heading1">
    <w:name w:val="heading 1"/>
    <w:basedOn w:val="Normal"/>
    <w:next w:val="Normal"/>
    <w:link w:val="Heading1Char"/>
    <w:autoRedefine/>
    <w:uiPriority w:val="9"/>
    <w:qFormat/>
    <w:rsid w:val="008C4309"/>
    <w:pPr>
      <w:keepNext/>
      <w:pageBreakBefore/>
      <w:numPr>
        <w:numId w:val="12"/>
      </w:numPr>
      <w:spacing w:before="480" w:after="120"/>
      <w:contextualSpacing/>
      <w:outlineLvl w:val="0"/>
    </w:pPr>
    <w:rPr>
      <w:rFonts w:ascii="Calibri" w:eastAsia="Times New Roman" w:hAnsi="Calibri" w:cs="Times New Roman"/>
      <w:b/>
      <w:bCs/>
      <w:color w:val="002060"/>
      <w:sz w:val="28"/>
      <w:szCs w:val="28"/>
    </w:rPr>
  </w:style>
  <w:style w:type="paragraph" w:styleId="Heading2">
    <w:name w:val="heading 2"/>
    <w:basedOn w:val="Normal"/>
    <w:next w:val="Normal"/>
    <w:link w:val="Heading2Char"/>
    <w:autoRedefine/>
    <w:uiPriority w:val="9"/>
    <w:unhideWhenUsed/>
    <w:qFormat/>
    <w:rsid w:val="00AA5E8F"/>
    <w:pPr>
      <w:keepNext/>
      <w:numPr>
        <w:ilvl w:val="1"/>
        <w:numId w:val="12"/>
      </w:numPr>
      <w:outlineLvl w:val="1"/>
    </w:pPr>
    <w:rPr>
      <w:rFonts w:ascii="Calibri" w:eastAsia="Times New Roman" w:hAnsi="Calibri" w:cs="Times New Roman"/>
      <w:b/>
      <w:bCs/>
      <w:color w:val="0070C0"/>
      <w:sz w:val="26"/>
      <w:szCs w:val="26"/>
    </w:rPr>
  </w:style>
  <w:style w:type="paragraph" w:styleId="Heading3">
    <w:name w:val="heading 3"/>
    <w:basedOn w:val="Normal"/>
    <w:next w:val="Normal"/>
    <w:link w:val="Heading3Char1"/>
    <w:uiPriority w:val="9"/>
    <w:unhideWhenUsed/>
    <w:qFormat/>
    <w:rsid w:val="0069249B"/>
    <w:pPr>
      <w:keepNext/>
      <w:numPr>
        <w:ilvl w:val="2"/>
        <w:numId w:val="12"/>
      </w:numPr>
      <w:spacing w:line="271" w:lineRule="auto"/>
      <w:outlineLvl w:val="2"/>
    </w:pPr>
    <w:rPr>
      <w:rFonts w:ascii="Calibri" w:eastAsia="Times New Roman" w:hAnsi="Calibri" w:cs="Times New Roman"/>
      <w:b/>
      <w:bCs/>
      <w:color w:val="0070C0"/>
      <w:szCs w:val="22"/>
      <w:lang w:bidi="en-US"/>
    </w:rPr>
  </w:style>
  <w:style w:type="paragraph" w:styleId="Heading4">
    <w:name w:val="heading 4"/>
    <w:basedOn w:val="Normal"/>
    <w:next w:val="Normal"/>
    <w:link w:val="Heading4Char"/>
    <w:uiPriority w:val="9"/>
    <w:unhideWhenUsed/>
    <w:qFormat/>
    <w:rsid w:val="0069249B"/>
    <w:pPr>
      <w:keepNext/>
      <w:keepLines/>
      <w:numPr>
        <w:ilvl w:val="3"/>
        <w:numId w:val="12"/>
      </w:numPr>
      <w:spacing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9249B"/>
    <w:pPr>
      <w:keepNext/>
      <w:keepLines/>
      <w:numPr>
        <w:ilvl w:val="4"/>
        <w:numId w:val="12"/>
      </w:numPr>
      <w:spacing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9249B"/>
    <w:pPr>
      <w:keepNext/>
      <w:keepLines/>
      <w:numPr>
        <w:ilvl w:val="5"/>
        <w:numId w:val="12"/>
      </w:numPr>
      <w:spacing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9249B"/>
    <w:pPr>
      <w:keepNext/>
      <w:keepLines/>
      <w:numPr>
        <w:ilvl w:val="6"/>
        <w:numId w:val="12"/>
      </w:numPr>
      <w:spacing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9249B"/>
    <w:pPr>
      <w:keepNext/>
      <w:keepLines/>
      <w:numPr>
        <w:ilvl w:val="7"/>
        <w:numId w:val="12"/>
      </w:numPr>
      <w:spacing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249B"/>
    <w:pPr>
      <w:keepNext/>
      <w:keepLines/>
      <w:numPr>
        <w:ilvl w:val="8"/>
        <w:numId w:val="12"/>
      </w:numPr>
      <w:spacing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8C4309"/>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AA5E8F"/>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327E67"/>
    <w:pPr>
      <w:pBdr>
        <w:bottom w:val="single" w:sz="4" w:space="1" w:color="auto"/>
      </w:pBdr>
      <w:tabs>
        <w:tab w:val="left" w:pos="9000"/>
      </w:tabs>
      <w:spacing w:after="120"/>
      <w:contextualSpacing/>
      <w:jc w:val="center"/>
    </w:pPr>
    <w:rPr>
      <w:rFonts w:ascii="Calibri" w:eastAsia="Times New Roman" w:hAnsi="Calibri" w:cs="Times New Roman"/>
      <w:color w:val="002060"/>
      <w:spacing w:val="5"/>
      <w:sz w:val="52"/>
      <w:szCs w:val="52"/>
    </w:rPr>
  </w:style>
  <w:style w:type="character" w:customStyle="1" w:styleId="TitleChar">
    <w:name w:val="Title Char"/>
    <w:basedOn w:val="DefaultParagraphFont"/>
    <w:link w:val="Title"/>
    <w:uiPriority w:val="10"/>
    <w:rsid w:val="00327E67"/>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pPr>
    <w:rPr>
      <w:rFonts w:ascii="Arial" w:eastAsia="Times New Roman" w:hAnsi="Arial" w:cs="Times New Roman"/>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pPr>
    <w:rPr>
      <w:rFonts w:ascii="Arial" w:eastAsia="Times New Roman" w:hAnsi="Arial" w:cs="Times New Roman"/>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D629BA"/>
    <w:pPr>
      <w:spacing w:before="360" w:after="0"/>
      <w:jc w:val="left"/>
    </w:pPr>
    <w:rPr>
      <w:b/>
      <w:bCs/>
      <w:caps/>
      <w:sz w:val="24"/>
    </w:rPr>
  </w:style>
  <w:style w:type="paragraph" w:styleId="TOC2">
    <w:name w:val="toc 2"/>
    <w:basedOn w:val="Normal"/>
    <w:next w:val="Normal"/>
    <w:autoRedefine/>
    <w:uiPriority w:val="39"/>
    <w:rsid w:val="00D629BA"/>
    <w:pPr>
      <w:spacing w:before="240" w:after="0"/>
      <w:jc w:val="left"/>
    </w:pPr>
    <w:rPr>
      <w:rFonts w:asciiTheme="minorHAnsi" w:hAnsiTheme="minorHAnsi"/>
      <w:b/>
      <w:bCs/>
      <w:sz w:val="20"/>
      <w:szCs w:val="20"/>
    </w:rPr>
  </w:style>
  <w:style w:type="paragraph" w:styleId="TOC3">
    <w:name w:val="toc 3"/>
    <w:basedOn w:val="Normal"/>
    <w:next w:val="Normal"/>
    <w:autoRedefine/>
    <w:uiPriority w:val="39"/>
    <w:rsid w:val="00D629BA"/>
    <w:pPr>
      <w:spacing w:before="0" w:after="0"/>
      <w:ind w:left="220"/>
      <w:jc w:val="left"/>
    </w:pPr>
    <w:rPr>
      <w:rFonts w:asciiTheme="minorHAnsi" w:hAnsiTheme="minorHAnsi"/>
      <w:sz w:val="20"/>
      <w:szCs w:val="20"/>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pPr>
    <w:rPr>
      <w:rFonts w:ascii="Calibri" w:eastAsia="Times New Roman" w:hAnsi="Calibri" w:cs="Times New Roman"/>
      <w:szCs w:val="22"/>
    </w:rPr>
  </w:style>
  <w:style w:type="paragraph" w:styleId="NormalWeb">
    <w:name w:val="Normal (Web)"/>
    <w:basedOn w:val="Normal"/>
    <w:uiPriority w:val="99"/>
    <w:rsid w:val="00154C0D"/>
    <w:pPr>
      <w:spacing w:before="100" w:beforeAutospacing="1" w:after="100" w:afterAutospacing="1"/>
    </w:pPr>
    <w:rPr>
      <w:rFonts w:ascii="Calibri" w:eastAsia="Times New Roman" w:hAnsi="Calibri" w:cs="Times New Roman"/>
      <w:szCs w:val="22"/>
    </w:r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69249B"/>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table" w:styleId="TableGrid">
    <w:name w:val="Table Grid"/>
    <w:basedOn w:val="TableNormal"/>
    <w:rsid w:val="00E32DEA"/>
    <w:rPr>
      <w:rFonts w:asciiTheme="majorHAnsi" w:hAnsiTheme="maj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D63"/>
    <w:rPr>
      <w:sz w:val="18"/>
      <w:szCs w:val="18"/>
    </w:rPr>
  </w:style>
  <w:style w:type="paragraph" w:styleId="CommentText">
    <w:name w:val="annotation text"/>
    <w:basedOn w:val="Normal"/>
    <w:link w:val="CommentTextChar"/>
    <w:uiPriority w:val="99"/>
    <w:unhideWhenUsed/>
    <w:rsid w:val="005A2D63"/>
  </w:style>
  <w:style w:type="character" w:customStyle="1" w:styleId="CommentTextChar">
    <w:name w:val="Comment Text Char"/>
    <w:basedOn w:val="DefaultParagraphFont"/>
    <w:link w:val="CommentText"/>
    <w:uiPriority w:val="99"/>
    <w:rsid w:val="005A2D63"/>
  </w:style>
  <w:style w:type="paragraph" w:styleId="CommentSubject">
    <w:name w:val="annotation subject"/>
    <w:basedOn w:val="CommentText"/>
    <w:next w:val="CommentText"/>
    <w:link w:val="CommentSubjectChar"/>
    <w:uiPriority w:val="99"/>
    <w:semiHidden/>
    <w:unhideWhenUsed/>
    <w:rsid w:val="005A2D63"/>
    <w:rPr>
      <w:b/>
      <w:bCs/>
      <w:sz w:val="20"/>
      <w:szCs w:val="20"/>
    </w:rPr>
  </w:style>
  <w:style w:type="character" w:customStyle="1" w:styleId="CommentSubjectChar">
    <w:name w:val="Comment Subject Char"/>
    <w:basedOn w:val="CommentTextChar"/>
    <w:link w:val="CommentSubject"/>
    <w:uiPriority w:val="99"/>
    <w:semiHidden/>
    <w:rsid w:val="005A2D63"/>
    <w:rPr>
      <w:b/>
      <w:bCs/>
      <w:sz w:val="20"/>
      <w:szCs w:val="20"/>
    </w:rPr>
  </w:style>
  <w:style w:type="table" w:styleId="LightList">
    <w:name w:val="Light List"/>
    <w:basedOn w:val="TableNormal"/>
    <w:uiPriority w:val="61"/>
    <w:rsid w:val="000707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ditorialNote">
    <w:name w:val="Editorial Note"/>
    <w:basedOn w:val="Normal"/>
    <w:next w:val="Normal"/>
    <w:qFormat/>
    <w:rsid w:val="00D07299"/>
    <w:rPr>
      <w:i/>
      <w:color w:val="FF0000"/>
    </w:rPr>
  </w:style>
  <w:style w:type="table" w:customStyle="1" w:styleId="TableNoGrid">
    <w:name w:val="Table NoGrid"/>
    <w:basedOn w:val="TableNormal"/>
    <w:uiPriority w:val="99"/>
    <w:rsid w:val="00D6477A"/>
    <w:rPr>
      <w:rFonts w:asciiTheme="majorHAnsi" w:hAnsiTheme="majorHAnsi"/>
      <w:sz w:val="20"/>
    </w:rPr>
    <w:tblPr/>
  </w:style>
  <w:style w:type="character" w:customStyle="1" w:styleId="Heading4Char">
    <w:name w:val="Heading 4 Char"/>
    <w:basedOn w:val="DefaultParagraphFont"/>
    <w:link w:val="Heading4"/>
    <w:uiPriority w:val="9"/>
    <w:rsid w:val="0069249B"/>
    <w:rPr>
      <w:rFonts w:asciiTheme="majorHAnsi" w:eastAsiaTheme="majorEastAsia" w:hAnsiTheme="majorHAnsi" w:cstheme="majorBidi"/>
      <w:b/>
      <w:bCs/>
      <w:i/>
      <w:iCs/>
      <w:color w:val="4F81BD" w:themeColor="accent1"/>
      <w:sz w:val="22"/>
    </w:rPr>
  </w:style>
  <w:style w:type="paragraph" w:styleId="EndnoteText">
    <w:name w:val="endnote text"/>
    <w:basedOn w:val="Normal"/>
    <w:link w:val="EndnoteTextChar"/>
    <w:uiPriority w:val="99"/>
    <w:semiHidden/>
    <w:unhideWhenUsed/>
    <w:rsid w:val="00674F5E"/>
    <w:pPr>
      <w:spacing w:before="0" w:after="0"/>
    </w:pPr>
    <w:rPr>
      <w:sz w:val="24"/>
    </w:rPr>
  </w:style>
  <w:style w:type="paragraph" w:customStyle="1" w:styleId="TableText">
    <w:name w:val="Table Text"/>
    <w:basedOn w:val="Normal"/>
    <w:qFormat/>
    <w:rsid w:val="006A5C27"/>
    <w:pPr>
      <w:spacing w:before="0" w:after="0"/>
    </w:pPr>
  </w:style>
  <w:style w:type="character" w:customStyle="1" w:styleId="EndnoteTextChar">
    <w:name w:val="Endnote Text Char"/>
    <w:basedOn w:val="DefaultParagraphFont"/>
    <w:link w:val="EndnoteText"/>
    <w:uiPriority w:val="99"/>
    <w:semiHidden/>
    <w:rsid w:val="00674F5E"/>
    <w:rPr>
      <w:rFonts w:asciiTheme="majorHAnsi" w:hAnsiTheme="majorHAnsi"/>
    </w:rPr>
  </w:style>
  <w:style w:type="paragraph" w:styleId="Caption">
    <w:name w:val="caption"/>
    <w:basedOn w:val="Figuretitle"/>
    <w:next w:val="Normal"/>
    <w:uiPriority w:val="35"/>
    <w:unhideWhenUsed/>
    <w:qFormat/>
    <w:rsid w:val="0069249B"/>
    <w:pPr>
      <w:numPr>
        <w:ilvl w:val="0"/>
        <w:numId w:val="0"/>
      </w:numPr>
      <w:spacing w:before="0" w:after="0"/>
    </w:pPr>
  </w:style>
  <w:style w:type="paragraph" w:styleId="ListBullet">
    <w:name w:val="List Bullet"/>
    <w:basedOn w:val="NormalWeb"/>
    <w:uiPriority w:val="99"/>
    <w:unhideWhenUsed/>
    <w:qFormat/>
    <w:rsid w:val="00E32DEA"/>
    <w:pPr>
      <w:numPr>
        <w:numId w:val="1"/>
      </w:numPr>
      <w:spacing w:before="60"/>
    </w:pPr>
  </w:style>
  <w:style w:type="paragraph" w:styleId="IntenseQuote">
    <w:name w:val="Intense Quote"/>
    <w:basedOn w:val="Normal"/>
    <w:next w:val="Normal"/>
    <w:link w:val="IntenseQuoteChar"/>
    <w:uiPriority w:val="30"/>
    <w:qFormat/>
    <w:rsid w:val="00E32DEA"/>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2DEA"/>
    <w:rPr>
      <w:rFonts w:asciiTheme="majorHAnsi" w:hAnsiTheme="majorHAnsi"/>
      <w:b/>
      <w:bCs/>
      <w:i/>
      <w:iCs/>
      <w:color w:val="4F81BD" w:themeColor="accent1"/>
      <w:sz w:val="22"/>
    </w:rPr>
  </w:style>
  <w:style w:type="paragraph" w:customStyle="1" w:styleId="NormalEditorialNote">
    <w:name w:val="Normal Editorial Note"/>
    <w:basedOn w:val="Normal"/>
    <w:link w:val="NormalEditorialNoteChar"/>
    <w:qFormat/>
    <w:rsid w:val="002E0283"/>
    <w:pPr>
      <w:spacing w:line="276" w:lineRule="auto"/>
    </w:pPr>
    <w:rPr>
      <w:rFonts w:ascii="Times New Roman" w:eastAsiaTheme="minorHAnsi" w:hAnsi="Times New Roman" w:cs="Times New Roman"/>
      <w:i/>
      <w:color w:val="FF0000"/>
      <w:sz w:val="24"/>
      <w:szCs w:val="22"/>
    </w:rPr>
  </w:style>
  <w:style w:type="character" w:customStyle="1" w:styleId="NormalEditorialNoteChar">
    <w:name w:val="Normal Editorial Note Char"/>
    <w:basedOn w:val="DefaultParagraphFont"/>
    <w:link w:val="NormalEditorialNote"/>
    <w:rsid w:val="002E0283"/>
    <w:rPr>
      <w:rFonts w:ascii="Times New Roman" w:eastAsiaTheme="minorHAnsi" w:hAnsi="Times New Roman" w:cs="Times New Roman"/>
      <w:i/>
      <w:color w:val="FF0000"/>
      <w:szCs w:val="22"/>
    </w:rPr>
  </w:style>
  <w:style w:type="paragraph" w:customStyle="1" w:styleId="NormalFigure">
    <w:name w:val="Normal Figure"/>
    <w:basedOn w:val="Normal"/>
    <w:link w:val="NormalFigureChar"/>
    <w:qFormat/>
    <w:rsid w:val="002E0283"/>
    <w:pPr>
      <w:spacing w:line="276" w:lineRule="auto"/>
      <w:jc w:val="center"/>
    </w:pPr>
    <w:rPr>
      <w:rFonts w:ascii="Times New Roman" w:eastAsiaTheme="minorHAnsi" w:hAnsi="Times New Roman" w:cs="Times New Roman"/>
      <w:noProof/>
      <w:sz w:val="24"/>
      <w:szCs w:val="22"/>
    </w:rPr>
  </w:style>
  <w:style w:type="character" w:customStyle="1" w:styleId="NormalFigureChar">
    <w:name w:val="Normal Figure Char"/>
    <w:basedOn w:val="DefaultParagraphFont"/>
    <w:link w:val="NormalFigure"/>
    <w:rsid w:val="002E0283"/>
    <w:rPr>
      <w:rFonts w:ascii="Times New Roman" w:eastAsiaTheme="minorHAnsi" w:hAnsi="Times New Roman" w:cs="Times New Roman"/>
      <w:noProof/>
      <w:szCs w:val="22"/>
    </w:rPr>
  </w:style>
  <w:style w:type="paragraph" w:styleId="FootnoteText">
    <w:name w:val="footnote text"/>
    <w:basedOn w:val="Normal"/>
    <w:link w:val="FootnoteTextChar"/>
    <w:uiPriority w:val="99"/>
    <w:unhideWhenUsed/>
    <w:qFormat/>
    <w:rsid w:val="00642080"/>
    <w:pPr>
      <w:spacing w:before="0" w:after="0"/>
    </w:pPr>
    <w:rPr>
      <w:rFonts w:eastAsiaTheme="minorHAnsi" w:cs="Times New Roman"/>
      <w:sz w:val="20"/>
      <w:szCs w:val="20"/>
    </w:rPr>
  </w:style>
  <w:style w:type="character" w:customStyle="1" w:styleId="FootnoteTextChar">
    <w:name w:val="Footnote Text Char"/>
    <w:basedOn w:val="DefaultParagraphFont"/>
    <w:link w:val="FootnoteText"/>
    <w:uiPriority w:val="99"/>
    <w:rsid w:val="00642080"/>
    <w:rPr>
      <w:rFonts w:asciiTheme="majorHAnsi" w:eastAsiaTheme="minorHAnsi" w:hAnsiTheme="majorHAnsi" w:cs="Times New Roman"/>
      <w:sz w:val="20"/>
      <w:szCs w:val="20"/>
    </w:rPr>
  </w:style>
  <w:style w:type="character" w:styleId="FootnoteReference">
    <w:name w:val="footnote reference"/>
    <w:basedOn w:val="DefaultParagraphFont"/>
    <w:uiPriority w:val="99"/>
    <w:unhideWhenUsed/>
    <w:rsid w:val="006367BB"/>
    <w:rPr>
      <w:vertAlign w:val="superscript"/>
    </w:rPr>
  </w:style>
  <w:style w:type="table" w:customStyle="1" w:styleId="LightList1">
    <w:name w:val="Light List1"/>
    <w:basedOn w:val="TableNormal"/>
    <w:uiPriority w:val="61"/>
    <w:rsid w:val="00A2174E"/>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4">
    <w:name w:val="toc 4"/>
    <w:basedOn w:val="Normal"/>
    <w:next w:val="Normal"/>
    <w:autoRedefine/>
    <w:uiPriority w:val="39"/>
    <w:unhideWhenUsed/>
    <w:rsid w:val="00A800F6"/>
    <w:pPr>
      <w:spacing w:before="0" w:after="0"/>
      <w:ind w:left="440"/>
      <w:jc w:val="left"/>
    </w:pPr>
    <w:rPr>
      <w:rFonts w:asciiTheme="minorHAnsi" w:hAnsiTheme="minorHAnsi"/>
      <w:sz w:val="20"/>
      <w:szCs w:val="20"/>
    </w:rPr>
  </w:style>
  <w:style w:type="character" w:customStyle="1" w:styleId="Heading5Char">
    <w:name w:val="Heading 5 Char"/>
    <w:basedOn w:val="DefaultParagraphFont"/>
    <w:link w:val="Heading5"/>
    <w:uiPriority w:val="9"/>
    <w:semiHidden/>
    <w:rsid w:val="0069249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9249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9249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924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49B"/>
    <w:rPr>
      <w:rFonts w:asciiTheme="majorHAnsi" w:eastAsiaTheme="majorEastAsia" w:hAnsiTheme="majorHAnsi" w:cstheme="majorBidi"/>
      <w:i/>
      <w:iCs/>
      <w:color w:val="404040" w:themeColor="text1" w:themeTint="BF"/>
      <w:sz w:val="20"/>
      <w:szCs w:val="20"/>
    </w:rPr>
  </w:style>
  <w:style w:type="character" w:customStyle="1" w:styleId="st">
    <w:name w:val="st"/>
    <w:basedOn w:val="DefaultParagraphFont"/>
    <w:rsid w:val="00A2174E"/>
  </w:style>
  <w:style w:type="character" w:styleId="Emphasis">
    <w:name w:val="Emphasis"/>
    <w:basedOn w:val="DefaultParagraphFont"/>
    <w:uiPriority w:val="20"/>
    <w:qFormat/>
    <w:rsid w:val="00A2174E"/>
    <w:rPr>
      <w:i/>
      <w:iCs/>
    </w:rPr>
  </w:style>
  <w:style w:type="paragraph" w:customStyle="1" w:styleId="PhDFigureimage">
    <w:name w:val="PhD Figure image"/>
    <w:next w:val="Normal"/>
    <w:rsid w:val="00E42C8F"/>
    <w:pPr>
      <w:spacing w:before="240" w:after="240"/>
      <w:jc w:val="center"/>
    </w:pPr>
    <w:rPr>
      <w:rFonts w:ascii="Times New Roman" w:eastAsia="Times New Roman" w:hAnsi="Times New Roman" w:cs="Times New Roman"/>
      <w:b/>
      <w:sz w:val="22"/>
      <w:lang w:val="en-GB"/>
    </w:rPr>
  </w:style>
  <w:style w:type="paragraph" w:styleId="PlainText">
    <w:name w:val="Plain Text"/>
    <w:basedOn w:val="Normal"/>
    <w:link w:val="PlainTextChar"/>
    <w:uiPriority w:val="99"/>
    <w:unhideWhenUsed/>
    <w:rsid w:val="001B2499"/>
    <w:pPr>
      <w:spacing w:before="0" w:after="0"/>
      <w:jc w:val="left"/>
    </w:pPr>
    <w:rPr>
      <w:rFonts w:ascii="Calibri" w:eastAsiaTheme="minorHAnsi" w:hAnsi="Calibri"/>
      <w:szCs w:val="21"/>
    </w:rPr>
  </w:style>
  <w:style w:type="character" w:customStyle="1" w:styleId="PlainTextChar">
    <w:name w:val="Plain Text Char"/>
    <w:basedOn w:val="DefaultParagraphFont"/>
    <w:link w:val="PlainText"/>
    <w:uiPriority w:val="99"/>
    <w:rsid w:val="001B2499"/>
    <w:rPr>
      <w:rFonts w:ascii="Calibri" w:eastAsiaTheme="minorHAnsi" w:hAnsi="Calibri"/>
      <w:sz w:val="22"/>
      <w:szCs w:val="21"/>
    </w:rPr>
  </w:style>
  <w:style w:type="paragraph" w:styleId="TOC5">
    <w:name w:val="toc 5"/>
    <w:basedOn w:val="Normal"/>
    <w:next w:val="Normal"/>
    <w:autoRedefine/>
    <w:uiPriority w:val="39"/>
    <w:unhideWhenUsed/>
    <w:rsid w:val="00327E67"/>
    <w:pPr>
      <w:spacing w:before="0"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327E67"/>
    <w:pPr>
      <w:spacing w:before="0"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327E67"/>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327E67"/>
    <w:pPr>
      <w:spacing w:before="0"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327E67"/>
    <w:pPr>
      <w:spacing w:before="0" w:after="0"/>
      <w:ind w:left="1540"/>
      <w:jc w:val="left"/>
    </w:pPr>
    <w:rPr>
      <w:rFonts w:asciiTheme="minorHAnsi" w:hAnsiTheme="minorHAnsi"/>
      <w:sz w:val="20"/>
      <w:szCs w:val="20"/>
    </w:rPr>
  </w:style>
  <w:style w:type="character" w:styleId="LineNumber">
    <w:name w:val="line number"/>
    <w:basedOn w:val="DefaultParagraphFont"/>
    <w:uiPriority w:val="99"/>
    <w:semiHidden/>
    <w:unhideWhenUsed/>
    <w:rsid w:val="00C55AF6"/>
  </w:style>
  <w:style w:type="character" w:styleId="FollowedHyperlink">
    <w:name w:val="FollowedHyperlink"/>
    <w:basedOn w:val="DefaultParagraphFont"/>
    <w:uiPriority w:val="99"/>
    <w:semiHidden/>
    <w:unhideWhenUsed/>
    <w:rsid w:val="00F41B4F"/>
    <w:rPr>
      <w:color w:val="800080" w:themeColor="followedHyperlink"/>
      <w:u w:val="single"/>
    </w:rPr>
  </w:style>
  <w:style w:type="paragraph" w:styleId="TableofFigures">
    <w:name w:val="table of figures"/>
    <w:basedOn w:val="Normal"/>
    <w:next w:val="Normal"/>
    <w:uiPriority w:val="99"/>
    <w:unhideWhenUsed/>
    <w:rsid w:val="00E501A6"/>
    <w:pPr>
      <w:spacing w:after="0"/>
    </w:pPr>
  </w:style>
</w:styles>
</file>

<file path=word/webSettings.xml><?xml version="1.0" encoding="utf-8"?>
<w:webSettings xmlns:r="http://schemas.openxmlformats.org/officeDocument/2006/relationships" xmlns:w="http://schemas.openxmlformats.org/wordprocessingml/2006/main">
  <w:divs>
    <w:div w:id="605042710">
      <w:bodyDiv w:val="1"/>
      <w:marLeft w:val="0"/>
      <w:marRight w:val="0"/>
      <w:marTop w:val="0"/>
      <w:marBottom w:val="0"/>
      <w:divBdr>
        <w:top w:val="none" w:sz="0" w:space="0" w:color="auto"/>
        <w:left w:val="none" w:sz="0" w:space="0" w:color="auto"/>
        <w:bottom w:val="none" w:sz="0" w:space="0" w:color="auto"/>
        <w:right w:val="none" w:sz="0" w:space="0" w:color="auto"/>
      </w:divBdr>
    </w:div>
    <w:div w:id="1589583258">
      <w:bodyDiv w:val="1"/>
      <w:marLeft w:val="0"/>
      <w:marRight w:val="0"/>
      <w:marTop w:val="0"/>
      <w:marBottom w:val="0"/>
      <w:divBdr>
        <w:top w:val="none" w:sz="0" w:space="0" w:color="auto"/>
        <w:left w:val="none" w:sz="0" w:space="0" w:color="auto"/>
        <w:bottom w:val="none" w:sz="0" w:space="0" w:color="auto"/>
        <w:right w:val="none" w:sz="0" w:space="0" w:color="auto"/>
      </w:divBdr>
      <w:divsChild>
        <w:div w:id="1501315152">
          <w:marLeft w:val="0"/>
          <w:marRight w:val="0"/>
          <w:marTop w:val="0"/>
          <w:marBottom w:val="0"/>
          <w:divBdr>
            <w:top w:val="none" w:sz="0" w:space="0" w:color="auto"/>
            <w:left w:val="none" w:sz="0" w:space="0" w:color="auto"/>
            <w:bottom w:val="none" w:sz="0" w:space="0" w:color="auto"/>
            <w:right w:val="none" w:sz="0" w:space="0" w:color="auto"/>
          </w:divBdr>
        </w:div>
        <w:div w:id="1352604191">
          <w:marLeft w:val="0"/>
          <w:marRight w:val="0"/>
          <w:marTop w:val="0"/>
          <w:marBottom w:val="0"/>
          <w:divBdr>
            <w:top w:val="none" w:sz="0" w:space="0" w:color="auto"/>
            <w:left w:val="none" w:sz="0" w:space="0" w:color="auto"/>
            <w:bottom w:val="none" w:sz="0" w:space="0" w:color="auto"/>
            <w:right w:val="none" w:sz="0" w:space="0" w:color="auto"/>
          </w:divBdr>
        </w:div>
        <w:div w:id="904069837">
          <w:marLeft w:val="0"/>
          <w:marRight w:val="0"/>
          <w:marTop w:val="0"/>
          <w:marBottom w:val="0"/>
          <w:divBdr>
            <w:top w:val="none" w:sz="0" w:space="0" w:color="auto"/>
            <w:left w:val="none" w:sz="0" w:space="0" w:color="auto"/>
            <w:bottom w:val="none" w:sz="0" w:space="0" w:color="auto"/>
            <w:right w:val="none" w:sz="0" w:space="0" w:color="auto"/>
          </w:divBdr>
        </w:div>
        <w:div w:id="88279920">
          <w:marLeft w:val="0"/>
          <w:marRight w:val="0"/>
          <w:marTop w:val="0"/>
          <w:marBottom w:val="0"/>
          <w:divBdr>
            <w:top w:val="none" w:sz="0" w:space="0" w:color="auto"/>
            <w:left w:val="none" w:sz="0" w:space="0" w:color="auto"/>
            <w:bottom w:val="none" w:sz="0" w:space="0" w:color="auto"/>
            <w:right w:val="none" w:sz="0" w:space="0" w:color="auto"/>
          </w:divBdr>
        </w:div>
      </w:divsChild>
    </w:div>
    <w:div w:id="1823229316">
      <w:bodyDiv w:val="1"/>
      <w:marLeft w:val="0"/>
      <w:marRight w:val="0"/>
      <w:marTop w:val="0"/>
      <w:marBottom w:val="0"/>
      <w:divBdr>
        <w:top w:val="none" w:sz="0" w:space="0" w:color="auto"/>
        <w:left w:val="none" w:sz="0" w:space="0" w:color="auto"/>
        <w:bottom w:val="none" w:sz="0" w:space="0" w:color="auto"/>
        <w:right w:val="none" w:sz="0" w:space="0" w:color="auto"/>
      </w:divBdr>
      <w:divsChild>
        <w:div w:id="1174809009">
          <w:marLeft w:val="0"/>
          <w:marRight w:val="0"/>
          <w:marTop w:val="0"/>
          <w:marBottom w:val="0"/>
          <w:divBdr>
            <w:top w:val="none" w:sz="0" w:space="0" w:color="auto"/>
            <w:left w:val="none" w:sz="0" w:space="0" w:color="auto"/>
            <w:bottom w:val="none" w:sz="0" w:space="0" w:color="auto"/>
            <w:right w:val="none" w:sz="0" w:space="0" w:color="auto"/>
          </w:divBdr>
        </w:div>
        <w:div w:id="2023163934">
          <w:marLeft w:val="0"/>
          <w:marRight w:val="0"/>
          <w:marTop w:val="0"/>
          <w:marBottom w:val="0"/>
          <w:divBdr>
            <w:top w:val="none" w:sz="0" w:space="0" w:color="auto"/>
            <w:left w:val="none" w:sz="0" w:space="0" w:color="auto"/>
            <w:bottom w:val="none" w:sz="0" w:space="0" w:color="auto"/>
            <w:right w:val="none" w:sz="0" w:space="0" w:color="auto"/>
          </w:divBdr>
        </w:div>
      </w:divsChild>
    </w:div>
    <w:div w:id="2006590503">
      <w:bodyDiv w:val="1"/>
      <w:marLeft w:val="0"/>
      <w:marRight w:val="0"/>
      <w:marTop w:val="0"/>
      <w:marBottom w:val="0"/>
      <w:divBdr>
        <w:top w:val="none" w:sz="0" w:space="0" w:color="auto"/>
        <w:left w:val="none" w:sz="0" w:space="0" w:color="auto"/>
        <w:bottom w:val="none" w:sz="0" w:space="0" w:color="auto"/>
        <w:right w:val="none" w:sz="0" w:space="0" w:color="auto"/>
      </w:divBdr>
      <w:divsChild>
        <w:div w:id="99766625">
          <w:marLeft w:val="0"/>
          <w:marRight w:val="0"/>
          <w:marTop w:val="0"/>
          <w:marBottom w:val="0"/>
          <w:divBdr>
            <w:top w:val="none" w:sz="0" w:space="0" w:color="auto"/>
            <w:left w:val="none" w:sz="0" w:space="0" w:color="auto"/>
            <w:bottom w:val="none" w:sz="0" w:space="0" w:color="auto"/>
            <w:right w:val="none" w:sz="0" w:space="0" w:color="auto"/>
          </w:divBdr>
        </w:div>
        <w:div w:id="222836312">
          <w:marLeft w:val="0"/>
          <w:marRight w:val="0"/>
          <w:marTop w:val="0"/>
          <w:marBottom w:val="0"/>
          <w:divBdr>
            <w:top w:val="none" w:sz="0" w:space="0" w:color="auto"/>
            <w:left w:val="none" w:sz="0" w:space="0" w:color="auto"/>
            <w:bottom w:val="none" w:sz="0" w:space="0" w:color="auto"/>
            <w:right w:val="none" w:sz="0" w:space="0" w:color="auto"/>
          </w:divBdr>
        </w:div>
        <w:div w:id="1776751513">
          <w:marLeft w:val="0"/>
          <w:marRight w:val="0"/>
          <w:marTop w:val="0"/>
          <w:marBottom w:val="0"/>
          <w:divBdr>
            <w:top w:val="none" w:sz="0" w:space="0" w:color="auto"/>
            <w:left w:val="none" w:sz="0" w:space="0" w:color="auto"/>
            <w:bottom w:val="none" w:sz="0" w:space="0" w:color="auto"/>
            <w:right w:val="none" w:sz="0" w:space="0" w:color="auto"/>
          </w:divBdr>
        </w:div>
        <w:div w:id="1551183283">
          <w:marLeft w:val="0"/>
          <w:marRight w:val="0"/>
          <w:marTop w:val="0"/>
          <w:marBottom w:val="0"/>
          <w:divBdr>
            <w:top w:val="none" w:sz="0" w:space="0" w:color="auto"/>
            <w:left w:val="none" w:sz="0" w:space="0" w:color="auto"/>
            <w:bottom w:val="none" w:sz="0" w:space="0" w:color="auto"/>
            <w:right w:val="none" w:sz="0" w:space="0" w:color="auto"/>
          </w:divBdr>
        </w:div>
        <w:div w:id="1380782006">
          <w:marLeft w:val="0"/>
          <w:marRight w:val="0"/>
          <w:marTop w:val="0"/>
          <w:marBottom w:val="0"/>
          <w:divBdr>
            <w:top w:val="none" w:sz="0" w:space="0" w:color="auto"/>
            <w:left w:val="none" w:sz="0" w:space="0" w:color="auto"/>
            <w:bottom w:val="none" w:sz="0" w:space="0" w:color="auto"/>
            <w:right w:val="none" w:sz="0" w:space="0" w:color="auto"/>
          </w:divBdr>
        </w:div>
        <w:div w:id="918291547">
          <w:marLeft w:val="0"/>
          <w:marRight w:val="0"/>
          <w:marTop w:val="0"/>
          <w:marBottom w:val="0"/>
          <w:divBdr>
            <w:top w:val="none" w:sz="0" w:space="0" w:color="auto"/>
            <w:left w:val="none" w:sz="0" w:space="0" w:color="auto"/>
            <w:bottom w:val="none" w:sz="0" w:space="0" w:color="auto"/>
            <w:right w:val="none" w:sz="0" w:space="0" w:color="auto"/>
          </w:divBdr>
        </w:div>
        <w:div w:id="337122565">
          <w:marLeft w:val="0"/>
          <w:marRight w:val="0"/>
          <w:marTop w:val="0"/>
          <w:marBottom w:val="0"/>
          <w:divBdr>
            <w:top w:val="none" w:sz="0" w:space="0" w:color="auto"/>
            <w:left w:val="none" w:sz="0" w:space="0" w:color="auto"/>
            <w:bottom w:val="none" w:sz="0" w:space="0" w:color="auto"/>
            <w:right w:val="none" w:sz="0" w:space="0" w:color="auto"/>
          </w:divBdr>
        </w:div>
        <w:div w:id="1576087520">
          <w:marLeft w:val="0"/>
          <w:marRight w:val="0"/>
          <w:marTop w:val="0"/>
          <w:marBottom w:val="0"/>
          <w:divBdr>
            <w:top w:val="none" w:sz="0" w:space="0" w:color="auto"/>
            <w:left w:val="none" w:sz="0" w:space="0" w:color="auto"/>
            <w:bottom w:val="none" w:sz="0" w:space="0" w:color="auto"/>
            <w:right w:val="none" w:sz="0" w:space="0" w:color="auto"/>
          </w:divBdr>
        </w:div>
        <w:div w:id="746265544">
          <w:marLeft w:val="0"/>
          <w:marRight w:val="0"/>
          <w:marTop w:val="0"/>
          <w:marBottom w:val="0"/>
          <w:divBdr>
            <w:top w:val="none" w:sz="0" w:space="0" w:color="auto"/>
            <w:left w:val="none" w:sz="0" w:space="0" w:color="auto"/>
            <w:bottom w:val="none" w:sz="0" w:space="0" w:color="auto"/>
            <w:right w:val="none" w:sz="0" w:space="0" w:color="auto"/>
          </w:divBdr>
        </w:div>
        <w:div w:id="1381394483">
          <w:marLeft w:val="0"/>
          <w:marRight w:val="0"/>
          <w:marTop w:val="0"/>
          <w:marBottom w:val="0"/>
          <w:divBdr>
            <w:top w:val="none" w:sz="0" w:space="0" w:color="auto"/>
            <w:left w:val="none" w:sz="0" w:space="0" w:color="auto"/>
            <w:bottom w:val="none" w:sz="0" w:space="0" w:color="auto"/>
            <w:right w:val="none" w:sz="0" w:space="0" w:color="auto"/>
          </w:divBdr>
        </w:div>
        <w:div w:id="415904180">
          <w:marLeft w:val="0"/>
          <w:marRight w:val="0"/>
          <w:marTop w:val="0"/>
          <w:marBottom w:val="0"/>
          <w:divBdr>
            <w:top w:val="none" w:sz="0" w:space="0" w:color="auto"/>
            <w:left w:val="none" w:sz="0" w:space="0" w:color="auto"/>
            <w:bottom w:val="none" w:sz="0" w:space="0" w:color="auto"/>
            <w:right w:val="none" w:sz="0" w:space="0" w:color="auto"/>
          </w:divBdr>
        </w:div>
        <w:div w:id="1709141677">
          <w:marLeft w:val="0"/>
          <w:marRight w:val="0"/>
          <w:marTop w:val="0"/>
          <w:marBottom w:val="0"/>
          <w:divBdr>
            <w:top w:val="none" w:sz="0" w:space="0" w:color="auto"/>
            <w:left w:val="none" w:sz="0" w:space="0" w:color="auto"/>
            <w:bottom w:val="none" w:sz="0" w:space="0" w:color="auto"/>
            <w:right w:val="none" w:sz="0" w:space="0" w:color="auto"/>
          </w:divBdr>
        </w:div>
        <w:div w:id="2084528748">
          <w:marLeft w:val="0"/>
          <w:marRight w:val="0"/>
          <w:marTop w:val="0"/>
          <w:marBottom w:val="0"/>
          <w:divBdr>
            <w:top w:val="none" w:sz="0" w:space="0" w:color="auto"/>
            <w:left w:val="none" w:sz="0" w:space="0" w:color="auto"/>
            <w:bottom w:val="none" w:sz="0" w:space="0" w:color="auto"/>
            <w:right w:val="none" w:sz="0" w:space="0" w:color="auto"/>
          </w:divBdr>
        </w:div>
        <w:div w:id="1832284019">
          <w:marLeft w:val="0"/>
          <w:marRight w:val="0"/>
          <w:marTop w:val="0"/>
          <w:marBottom w:val="0"/>
          <w:divBdr>
            <w:top w:val="none" w:sz="0" w:space="0" w:color="auto"/>
            <w:left w:val="none" w:sz="0" w:space="0" w:color="auto"/>
            <w:bottom w:val="none" w:sz="0" w:space="0" w:color="auto"/>
            <w:right w:val="none" w:sz="0" w:space="0" w:color="auto"/>
          </w:divBdr>
        </w:div>
        <w:div w:id="1090270420">
          <w:marLeft w:val="0"/>
          <w:marRight w:val="0"/>
          <w:marTop w:val="0"/>
          <w:marBottom w:val="0"/>
          <w:divBdr>
            <w:top w:val="none" w:sz="0" w:space="0" w:color="auto"/>
            <w:left w:val="none" w:sz="0" w:space="0" w:color="auto"/>
            <w:bottom w:val="none" w:sz="0" w:space="0" w:color="auto"/>
            <w:right w:val="none" w:sz="0" w:space="0" w:color="auto"/>
          </w:divBdr>
        </w:div>
        <w:div w:id="1085801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E990-D2C7-410A-94A9-A488D8FA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802.3™ Industry Connections Feasibilty Assessment for the Next Generation of EPON</vt:lpstr>
    </vt:vector>
  </TitlesOfParts>
  <Company>Broadcom Corporation</Company>
  <LinksUpToDate>false</LinksUpToDate>
  <CharactersWithSpaces>4610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802.3™ Industry Connections Feasibilty Assessment for the Next Generation of EPON</dc:title>
  <dc:creator>IEEE 802.3 Ethernet Working Group</dc:creator>
  <cp:lastModifiedBy>eharstea</cp:lastModifiedBy>
  <cp:revision>3</cp:revision>
  <dcterms:created xsi:type="dcterms:W3CDTF">2015-03-03T20:42:00Z</dcterms:created>
  <dcterms:modified xsi:type="dcterms:W3CDTF">2015-03-03T20:54:00Z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1746394543</vt:i4>
  </property>
  <property fmtid="{D5CDD505-2E9C-101B-9397-08002B2CF9AE}" pid="3" name="_NewReviewCycle">
    <vt:lpwstr/>
  </property>
  <property fmtid="{D5CDD505-2E9C-101B-9397-08002B2CF9AE}" pid="4" name="_EmailSubject">
    <vt:lpwstr>[802.3_NGEPON] NG-EPON IC Draft D2.0 is available</vt:lpwstr>
  </property>
  <property fmtid="{D5CDD505-2E9C-101B-9397-08002B2CF9AE}" pid="5" name="_AuthorEmail">
    <vt:lpwstr>ed.harstead@alcatel-lucent.com</vt:lpwstr>
  </property>
  <property fmtid="{D5CDD505-2E9C-101B-9397-08002B2CF9AE}" pid="6" name="_AuthorEmailDisplayName">
    <vt:lpwstr>Harstead, Edward E (Ed)</vt:lpwstr>
  </property>
  <property fmtid="{D5CDD505-2E9C-101B-9397-08002B2CF9AE}" pid="8" name="_PreviousAdHocReviewCycleID">
    <vt:i4>-1368757101</vt:i4>
  </property>
</Properties>
</file>