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67" w:rsidRPr="00943AA0" w:rsidRDefault="008F4567">
      <w:pPr>
        <w:rPr>
          <w:sz w:val="36"/>
          <w:szCs w:val="36"/>
        </w:rPr>
      </w:pPr>
      <w:bookmarkStart w:id="0" w:name="_GoBack"/>
      <w:bookmarkEnd w:id="0"/>
    </w:p>
    <w:p w:rsidR="00EF7A00" w:rsidRDefault="00EF7A00"/>
    <w:p w:rsidR="00F538DB" w:rsidRPr="00606E4B" w:rsidRDefault="00F538DB" w:rsidP="00F538DB">
      <w:pPr>
        <w:pStyle w:val="NormalWeb"/>
        <w:spacing w:before="0" w:beforeAutospacing="0" w:after="0" w:afterAutospacing="0"/>
        <w:ind w:right="-720"/>
        <w:rPr>
          <w:rStyle w:val="Strong"/>
          <w:rFonts w:ascii="Arial" w:hAnsi="Arial" w:cs="Arial"/>
          <w:color w:val="FF0000"/>
          <w:sz w:val="22"/>
          <w:szCs w:val="22"/>
        </w:rPr>
      </w:pPr>
      <w:r w:rsidRPr="00606E4B">
        <w:rPr>
          <w:rStyle w:val="Strong"/>
          <w:rFonts w:ascii="Arial" w:hAnsi="Arial" w:cs="Arial"/>
          <w:color w:val="FF0000"/>
          <w:sz w:val="22"/>
          <w:szCs w:val="22"/>
        </w:rPr>
        <w:t>NOT FOR IMMEDIATE RELASE</w:t>
      </w:r>
    </w:p>
    <w:p w:rsidR="00F538DB" w:rsidRPr="00606E4B" w:rsidRDefault="00F538DB" w:rsidP="00F538DB">
      <w:pPr>
        <w:pStyle w:val="NormalWeb"/>
        <w:spacing w:before="0" w:beforeAutospacing="0" w:after="0" w:afterAutospacing="0"/>
        <w:ind w:right="-720"/>
        <w:rPr>
          <w:rStyle w:val="Strong"/>
          <w:rFonts w:ascii="Arial" w:hAnsi="Arial" w:cs="Arial"/>
          <w:color w:val="FF0000"/>
          <w:sz w:val="22"/>
          <w:szCs w:val="22"/>
        </w:rPr>
      </w:pPr>
      <w:r w:rsidRPr="00606E4B">
        <w:rPr>
          <w:rStyle w:val="Strong"/>
          <w:rFonts w:ascii="Arial" w:hAnsi="Arial" w:cs="Arial"/>
          <w:color w:val="FF0000"/>
          <w:sz w:val="22"/>
          <w:szCs w:val="22"/>
        </w:rPr>
        <w:t xml:space="preserve">DRAFT </w:t>
      </w:r>
      <w:r>
        <w:rPr>
          <w:rStyle w:val="Strong"/>
          <w:rFonts w:ascii="Arial" w:hAnsi="Arial" w:cs="Arial"/>
          <w:color w:val="FF0000"/>
          <w:sz w:val="22"/>
          <w:szCs w:val="22"/>
        </w:rPr>
        <w:t xml:space="preserve">version </w:t>
      </w:r>
      <w:r w:rsidR="001F0690">
        <w:rPr>
          <w:rStyle w:val="Strong"/>
          <w:rFonts w:ascii="Arial" w:hAnsi="Arial" w:cs="Arial"/>
          <w:color w:val="FF0000"/>
          <w:sz w:val="22"/>
          <w:szCs w:val="22"/>
        </w:rPr>
        <w:t>2.</w:t>
      </w:r>
      <w:ins w:id="1" w:author="Trainwreck" w:date="2012-11-14T15:45:00Z">
        <w:r w:rsidR="00F97481">
          <w:rPr>
            <w:rStyle w:val="Strong"/>
            <w:rFonts w:ascii="Arial" w:hAnsi="Arial" w:cs="Arial"/>
            <w:color w:val="FF0000"/>
            <w:sz w:val="22"/>
            <w:szCs w:val="22"/>
          </w:rPr>
          <w:t>3</w:t>
        </w:r>
      </w:ins>
      <w:del w:id="2" w:author="Trainwreck" w:date="2012-11-14T15:45:00Z">
        <w:r w:rsidR="005006B4" w:rsidDel="00F97481">
          <w:rPr>
            <w:rStyle w:val="Strong"/>
            <w:rFonts w:ascii="Arial" w:hAnsi="Arial" w:cs="Arial"/>
            <w:color w:val="FF0000"/>
            <w:sz w:val="22"/>
            <w:szCs w:val="22"/>
          </w:rPr>
          <w:delText>1</w:delText>
        </w:r>
      </w:del>
      <w:r w:rsidRPr="00606E4B">
        <w:rPr>
          <w:rStyle w:val="Strong"/>
          <w:rFonts w:ascii="Arial" w:hAnsi="Arial" w:cs="Arial"/>
          <w:color w:val="FF0000"/>
          <w:sz w:val="22"/>
          <w:szCs w:val="22"/>
        </w:rPr>
        <w:t xml:space="preserve">– </w:t>
      </w:r>
      <w:del w:id="3" w:author="Trainwreck" w:date="2012-10-16T19:20:00Z">
        <w:r w:rsidRPr="00606E4B" w:rsidDel="00701934">
          <w:rPr>
            <w:rStyle w:val="Strong"/>
            <w:rFonts w:ascii="Arial" w:hAnsi="Arial" w:cs="Arial"/>
            <w:color w:val="FF0000"/>
            <w:sz w:val="22"/>
            <w:szCs w:val="22"/>
          </w:rPr>
          <w:delText>9</w:delText>
        </w:r>
      </w:del>
      <w:ins w:id="4" w:author="Trainwreck" w:date="2012-10-16T19:20:00Z">
        <w:r w:rsidR="00701934">
          <w:rPr>
            <w:rStyle w:val="Strong"/>
            <w:rFonts w:ascii="Arial" w:hAnsi="Arial" w:cs="Arial"/>
            <w:color w:val="FF0000"/>
            <w:sz w:val="22"/>
            <w:szCs w:val="22"/>
          </w:rPr>
          <w:t>1</w:t>
        </w:r>
      </w:ins>
      <w:ins w:id="5" w:author="Trainwreck" w:date="2012-11-14T15:45:00Z">
        <w:r w:rsidR="00C7311F">
          <w:rPr>
            <w:rStyle w:val="Strong"/>
            <w:rFonts w:ascii="Arial" w:hAnsi="Arial" w:cs="Arial"/>
            <w:color w:val="FF0000"/>
            <w:sz w:val="22"/>
            <w:szCs w:val="22"/>
          </w:rPr>
          <w:t>1</w:t>
        </w:r>
      </w:ins>
      <w:r w:rsidRPr="00606E4B">
        <w:rPr>
          <w:rStyle w:val="Strong"/>
          <w:rFonts w:ascii="Arial" w:hAnsi="Arial" w:cs="Arial"/>
          <w:color w:val="FF0000"/>
          <w:sz w:val="22"/>
          <w:szCs w:val="22"/>
        </w:rPr>
        <w:t>-</w:t>
      </w:r>
      <w:del w:id="6" w:author="Trainwreck" w:date="2012-10-16T19:20:00Z">
        <w:r w:rsidR="001F0690" w:rsidDel="00701934">
          <w:rPr>
            <w:rStyle w:val="Strong"/>
            <w:rFonts w:ascii="Arial" w:hAnsi="Arial" w:cs="Arial"/>
            <w:color w:val="FF0000"/>
            <w:sz w:val="22"/>
            <w:szCs w:val="22"/>
          </w:rPr>
          <w:delText>2</w:delText>
        </w:r>
        <w:r w:rsidR="001010EC" w:rsidDel="00701934">
          <w:rPr>
            <w:rStyle w:val="Strong"/>
            <w:rFonts w:ascii="Arial" w:hAnsi="Arial" w:cs="Arial"/>
            <w:color w:val="FF0000"/>
            <w:sz w:val="22"/>
            <w:szCs w:val="22"/>
          </w:rPr>
          <w:delText>8</w:delText>
        </w:r>
      </w:del>
      <w:ins w:id="7" w:author="Trainwreck" w:date="2012-10-16T19:20:00Z">
        <w:r w:rsidR="00701934">
          <w:rPr>
            <w:rStyle w:val="Strong"/>
            <w:rFonts w:ascii="Arial" w:hAnsi="Arial" w:cs="Arial"/>
            <w:color w:val="FF0000"/>
            <w:sz w:val="22"/>
            <w:szCs w:val="22"/>
          </w:rPr>
          <w:t>1</w:t>
        </w:r>
      </w:ins>
      <w:ins w:id="8" w:author="Trainwreck" w:date="2012-11-14T15:45:00Z">
        <w:r w:rsidR="00C7311F">
          <w:rPr>
            <w:rStyle w:val="Strong"/>
            <w:rFonts w:ascii="Arial" w:hAnsi="Arial" w:cs="Arial"/>
            <w:color w:val="FF0000"/>
            <w:sz w:val="22"/>
            <w:szCs w:val="22"/>
          </w:rPr>
          <w:t>4</w:t>
        </w:r>
      </w:ins>
      <w:r w:rsidRPr="00606E4B">
        <w:rPr>
          <w:rStyle w:val="Strong"/>
          <w:rFonts w:ascii="Arial" w:hAnsi="Arial" w:cs="Arial"/>
          <w:color w:val="FF0000"/>
          <w:sz w:val="22"/>
          <w:szCs w:val="22"/>
        </w:rPr>
        <w:t>-12</w:t>
      </w:r>
    </w:p>
    <w:p w:rsidR="006722A0" w:rsidRPr="00B961E5" w:rsidRDefault="00F538DB" w:rsidP="00B961E5">
      <w:pPr>
        <w:pStyle w:val="NormalWeb"/>
        <w:rPr>
          <w:rStyle w:val="Strong"/>
          <w:rFonts w:ascii="Arial" w:hAnsi="Arial" w:cs="Arial"/>
          <w:b w:val="0"/>
          <w:bCs w:val="0"/>
          <w:sz w:val="22"/>
          <w:szCs w:val="22"/>
        </w:rPr>
      </w:pPr>
      <w:r w:rsidRPr="00930956">
        <w:rPr>
          <w:rFonts w:ascii="Arial" w:hAnsi="Arial" w:cs="Arial"/>
          <w:sz w:val="22"/>
          <w:szCs w:val="22"/>
        </w:rPr>
        <w:t>Contact:</w:t>
      </w:r>
      <w:r w:rsidRPr="00930956">
        <w:rPr>
          <w:rFonts w:ascii="Arial" w:hAnsi="Arial" w:cs="Arial"/>
          <w:sz w:val="22"/>
          <w:szCs w:val="22"/>
        </w:rPr>
        <w:br/>
        <w:t xml:space="preserve">Shuang Yu, </w:t>
      </w:r>
      <w:r w:rsidRPr="0072680E">
        <w:rPr>
          <w:rFonts w:ascii="Arial" w:hAnsi="Arial" w:cs="Arial"/>
        </w:rPr>
        <w:t>Senior Manager, Solutions Marketing</w:t>
      </w:r>
      <w:r w:rsidRPr="00930956">
        <w:rPr>
          <w:rFonts w:ascii="Arial" w:hAnsi="Arial" w:cs="Arial"/>
          <w:sz w:val="22"/>
          <w:szCs w:val="22"/>
        </w:rPr>
        <w:br/>
        <w:t xml:space="preserve">+1 732 981 3424; shuang.yu@ieee.org </w:t>
      </w:r>
    </w:p>
    <w:p w:rsidR="00F538DB" w:rsidRPr="005006B4" w:rsidRDefault="001C4A10" w:rsidP="00F538DB">
      <w:pPr>
        <w:pStyle w:val="NormalWeb"/>
        <w:jc w:val="center"/>
        <w:rPr>
          <w:rStyle w:val="Strong"/>
          <w:b w:val="0"/>
          <w:bCs w:val="0"/>
          <w:caps/>
        </w:rPr>
      </w:pPr>
      <w:r w:rsidRPr="001C4A10">
        <w:rPr>
          <w:rStyle w:val="Strong"/>
          <w:rFonts w:ascii="Arial" w:hAnsi="Arial" w:cs="Arial"/>
          <w:caps/>
          <w:sz w:val="22"/>
          <w:szCs w:val="22"/>
        </w:rPr>
        <w:t xml:space="preserve">New IEEE Standards for Wireless Data Networking </w:t>
      </w:r>
      <w:r w:rsidR="005006B4">
        <w:rPr>
          <w:rStyle w:val="Strong"/>
          <w:rFonts w:ascii="Arial" w:hAnsi="Arial" w:cs="Arial"/>
          <w:caps/>
          <w:sz w:val="22"/>
          <w:szCs w:val="22"/>
        </w:rPr>
        <w:t>designed to</w:t>
      </w:r>
      <w:r w:rsidRPr="001C4A10">
        <w:rPr>
          <w:rStyle w:val="Strong"/>
          <w:rFonts w:ascii="Arial" w:hAnsi="Arial" w:cs="Arial"/>
          <w:caps/>
          <w:sz w:val="22"/>
          <w:szCs w:val="22"/>
        </w:rPr>
        <w:t xml:space="preserve"> help </w:t>
      </w:r>
      <w:r w:rsidR="005006B4" w:rsidRPr="00AA4124">
        <w:rPr>
          <w:rFonts w:ascii="Arial" w:hAnsi="Arial"/>
          <w:color w:val="000000"/>
        </w:rPr>
        <w:br/>
      </w:r>
      <w:r w:rsidRPr="001C4A10">
        <w:rPr>
          <w:rStyle w:val="Strong"/>
          <w:rFonts w:ascii="Arial" w:hAnsi="Arial" w:cs="Arial"/>
          <w:caps/>
          <w:sz w:val="22"/>
          <w:szCs w:val="22"/>
        </w:rPr>
        <w:t>Utilities Modernize Communications Infrastructure for Smart Grids</w:t>
      </w:r>
      <w:del w:id="9" w:author="Trainwreck" w:date="2012-10-16T19:20:00Z">
        <w:r w:rsidRPr="001C4A10" w:rsidDel="00701934">
          <w:rPr>
            <w:rStyle w:val="Strong"/>
            <w:rFonts w:ascii="Arial" w:hAnsi="Arial" w:cs="Arial"/>
            <w:caps/>
            <w:sz w:val="22"/>
            <w:szCs w:val="22"/>
          </w:rPr>
          <w:delText xml:space="preserve"> </w:delText>
        </w:r>
      </w:del>
    </w:p>
    <w:p w:rsidR="00F538DB" w:rsidRPr="005006B4" w:rsidRDefault="001C4A10" w:rsidP="00F538DB">
      <w:pPr>
        <w:pStyle w:val="NormalWeb"/>
        <w:jc w:val="center"/>
        <w:rPr>
          <w:rFonts w:ascii="Arial" w:hAnsi="Arial" w:cs="Arial"/>
          <w:i/>
          <w:sz w:val="22"/>
          <w:szCs w:val="22"/>
        </w:rPr>
      </w:pPr>
      <w:r w:rsidRPr="001C4A10">
        <w:rPr>
          <w:rFonts w:ascii="Arial" w:hAnsi="Arial" w:cs="Arial"/>
          <w:i/>
          <w:sz w:val="22"/>
          <w:szCs w:val="22"/>
        </w:rPr>
        <w:t>Four New Updates to IEEE 802(R) Family of Standards Can Be Used to Implement</w:t>
      </w:r>
      <w:r w:rsidRPr="001C4A10">
        <w:rPr>
          <w:rFonts w:ascii="Arial" w:hAnsi="Arial"/>
          <w:i/>
          <w:color w:val="000000"/>
        </w:rPr>
        <w:br/>
      </w:r>
      <w:r w:rsidRPr="001C4A10">
        <w:rPr>
          <w:rFonts w:ascii="Arial" w:hAnsi="Arial" w:cs="Arial"/>
          <w:i/>
          <w:sz w:val="22"/>
          <w:szCs w:val="22"/>
        </w:rPr>
        <w:t xml:space="preserve">Advanced Metering Infrastructure and Ensure Communications Network Reliability </w:t>
      </w:r>
    </w:p>
    <w:p w:rsidR="00EF7A00" w:rsidRDefault="005006B4" w:rsidP="00E65ED9">
      <w:pPr>
        <w:pStyle w:val="NormalWeb"/>
        <w:spacing w:before="0" w:beforeAutospacing="0" w:after="0" w:afterAutospacing="0" w:line="360" w:lineRule="auto"/>
        <w:rPr>
          <w:rFonts w:ascii="Arial" w:hAnsi="Arial" w:cs="Arial"/>
          <w:sz w:val="22"/>
          <w:szCs w:val="22"/>
        </w:rPr>
      </w:pPr>
      <w:r w:rsidRPr="00AA4124">
        <w:rPr>
          <w:rFonts w:ascii="Arial" w:hAnsi="Arial" w:cs="Arial"/>
          <w:b/>
          <w:color w:val="000000"/>
        </w:rPr>
        <w:t xml:space="preserve">PISCATAWAY, N.J., USA, </w:t>
      </w:r>
      <w:r w:rsidRPr="00BE2AF0">
        <w:rPr>
          <w:rFonts w:ascii="Arial" w:hAnsi="Arial" w:cs="Arial"/>
          <w:b/>
          <w:color w:val="FF0000"/>
          <w:highlight w:val="yellow"/>
        </w:rPr>
        <w:t>XX Month</w:t>
      </w:r>
      <w:r w:rsidRPr="00AA4124">
        <w:rPr>
          <w:rFonts w:ascii="Arial" w:hAnsi="Arial" w:cs="Arial"/>
          <w:b/>
          <w:color w:val="000000"/>
        </w:rPr>
        <w:t xml:space="preserve"> 2012</w:t>
      </w:r>
      <w:r w:rsidRPr="00AA4124">
        <w:rPr>
          <w:rFonts w:ascii="Arial" w:hAnsi="Arial" w:cs="Arial"/>
          <w:color w:val="000000"/>
        </w:rPr>
        <w:t xml:space="preserve"> – </w:t>
      </w:r>
      <w:r w:rsidR="00F538DB" w:rsidRPr="00930956">
        <w:rPr>
          <w:rFonts w:ascii="Arial" w:hAnsi="Arial" w:cs="Arial"/>
          <w:sz w:val="22"/>
          <w:szCs w:val="22"/>
        </w:rPr>
        <w:t xml:space="preserve">IEEE, the world's largest professional </w:t>
      </w:r>
      <w:r w:rsidR="00F538DB">
        <w:rPr>
          <w:rFonts w:ascii="Arial" w:hAnsi="Arial" w:cs="Arial"/>
          <w:sz w:val="22"/>
          <w:szCs w:val="22"/>
        </w:rPr>
        <w:t>organization</w:t>
      </w:r>
      <w:r w:rsidR="00F538DB" w:rsidRPr="00930956">
        <w:rPr>
          <w:rFonts w:ascii="Arial" w:hAnsi="Arial" w:cs="Arial"/>
          <w:sz w:val="22"/>
          <w:szCs w:val="22"/>
        </w:rPr>
        <w:t xml:space="preserve"> advancing technology for humanity, today </w:t>
      </w:r>
      <w:r w:rsidR="00F538DB">
        <w:rPr>
          <w:rFonts w:ascii="Arial" w:hAnsi="Arial" w:cs="Arial"/>
          <w:sz w:val="22"/>
          <w:szCs w:val="22"/>
        </w:rPr>
        <w:t>announced</w:t>
      </w:r>
      <w:ins w:id="10" w:author="Trainwreck" w:date="2012-10-16T19:22:00Z">
        <w:r w:rsidR="00701934">
          <w:rPr>
            <w:rFonts w:ascii="Arial" w:hAnsi="Arial" w:cs="Arial"/>
            <w:sz w:val="22"/>
            <w:szCs w:val="22"/>
          </w:rPr>
          <w:t xml:space="preserve"> </w:t>
        </w:r>
      </w:ins>
      <w:r w:rsidR="009445D0">
        <w:rPr>
          <w:rFonts w:ascii="Arial" w:hAnsi="Arial" w:cs="Arial"/>
          <w:sz w:val="22"/>
          <w:szCs w:val="22"/>
        </w:rPr>
        <w:t xml:space="preserve">updates to </w:t>
      </w:r>
      <w:del w:id="11" w:author="Trainwreck" w:date="2012-11-14T15:46:00Z">
        <w:r w:rsidR="009445D0" w:rsidDel="00C7311F">
          <w:rPr>
            <w:rFonts w:ascii="Arial" w:hAnsi="Arial" w:cs="Arial"/>
            <w:sz w:val="22"/>
            <w:szCs w:val="22"/>
          </w:rPr>
          <w:delText>three</w:delText>
        </w:r>
      </w:del>
      <w:ins w:id="12" w:author="Trainwreck" w:date="2012-11-14T15:46:00Z">
        <w:r w:rsidR="00C7311F">
          <w:rPr>
            <w:rFonts w:ascii="Arial" w:hAnsi="Arial" w:cs="Arial"/>
            <w:sz w:val="22"/>
            <w:szCs w:val="22"/>
          </w:rPr>
          <w:t>four</w:t>
        </w:r>
      </w:ins>
      <w:del w:id="13" w:author="Trainwreck" w:date="2012-10-16T19:21:00Z">
        <w:r w:rsidR="009445D0" w:rsidDel="00701934">
          <w:rPr>
            <w:rFonts w:ascii="Arial" w:hAnsi="Arial" w:cs="Arial"/>
            <w:sz w:val="22"/>
            <w:szCs w:val="22"/>
          </w:rPr>
          <w:delText xml:space="preserve"> broadband</w:delText>
        </w:r>
      </w:del>
      <w:r w:rsidR="009445D0">
        <w:rPr>
          <w:rFonts w:ascii="Arial" w:hAnsi="Arial" w:cs="Arial"/>
          <w:sz w:val="22"/>
          <w:szCs w:val="22"/>
        </w:rPr>
        <w:t xml:space="preserve"> wireless commun</w:t>
      </w:r>
      <w:r w:rsidR="007A7104">
        <w:rPr>
          <w:rFonts w:ascii="Arial" w:hAnsi="Arial" w:cs="Arial"/>
          <w:sz w:val="22"/>
          <w:szCs w:val="22"/>
        </w:rPr>
        <w:t xml:space="preserve">ications technologies in </w:t>
      </w:r>
      <w:r w:rsidR="009770B6">
        <w:rPr>
          <w:rFonts w:ascii="Arial" w:hAnsi="Arial" w:cs="Arial"/>
          <w:sz w:val="22"/>
          <w:szCs w:val="22"/>
        </w:rPr>
        <w:t xml:space="preserve">the </w:t>
      </w:r>
      <w:r w:rsidR="007A7104">
        <w:rPr>
          <w:rFonts w:ascii="Arial" w:hAnsi="Arial" w:cs="Arial"/>
          <w:sz w:val="22"/>
          <w:szCs w:val="22"/>
        </w:rPr>
        <w:t>IEEE 802</w:t>
      </w:r>
      <w:r w:rsidR="00814A8F" w:rsidRPr="00814A8F">
        <w:rPr>
          <w:rFonts w:ascii="Arial" w:hAnsi="Arial" w:cs="Arial"/>
          <w:sz w:val="22"/>
          <w:szCs w:val="22"/>
          <w:vertAlign w:val="superscript"/>
        </w:rPr>
        <w:t>®</w:t>
      </w:r>
      <w:r w:rsidR="007A7104">
        <w:rPr>
          <w:rFonts w:ascii="Arial" w:hAnsi="Arial" w:cs="Arial"/>
          <w:sz w:val="22"/>
          <w:szCs w:val="22"/>
        </w:rPr>
        <w:t xml:space="preserve"> family of standards</w:t>
      </w:r>
      <w:r w:rsidR="009445D0">
        <w:rPr>
          <w:rFonts w:ascii="Arial" w:hAnsi="Arial" w:cs="Arial"/>
          <w:sz w:val="22"/>
          <w:szCs w:val="22"/>
        </w:rPr>
        <w:t xml:space="preserve"> as well as a new </w:t>
      </w:r>
      <w:r w:rsidR="009770B6">
        <w:rPr>
          <w:rFonts w:ascii="Arial" w:hAnsi="Arial" w:cs="Arial"/>
          <w:sz w:val="22"/>
          <w:szCs w:val="22"/>
        </w:rPr>
        <w:t xml:space="preserve">IEEE 802 </w:t>
      </w:r>
      <w:r w:rsidR="009445D0">
        <w:rPr>
          <w:rFonts w:ascii="Arial" w:hAnsi="Arial" w:cs="Arial"/>
          <w:sz w:val="22"/>
          <w:szCs w:val="22"/>
        </w:rPr>
        <w:t>standards-development project</w:t>
      </w:r>
      <w:r w:rsidR="000C00B4">
        <w:rPr>
          <w:rFonts w:ascii="Arial" w:hAnsi="Arial" w:cs="Arial"/>
          <w:sz w:val="22"/>
          <w:szCs w:val="22"/>
        </w:rPr>
        <w:t xml:space="preserve">. The new standards </w:t>
      </w:r>
      <w:r w:rsidR="007A7104">
        <w:rPr>
          <w:rFonts w:ascii="Arial" w:hAnsi="Arial" w:cs="Arial"/>
          <w:sz w:val="22"/>
          <w:szCs w:val="22"/>
        </w:rPr>
        <w:t>support the global utility industry’s needs for smart grid data communications infrastructure</w:t>
      </w:r>
      <w:r w:rsidR="000C00B4">
        <w:rPr>
          <w:rFonts w:ascii="Arial" w:hAnsi="Arial" w:cs="Arial"/>
          <w:sz w:val="22"/>
          <w:szCs w:val="22"/>
        </w:rPr>
        <w:t xml:space="preserve"> and represent some of the most recent efforts applicable to smart grids to come from the IEEE Standards Association (IEEE-SA), which has a portfolio of 100 standards and standards in development pertaining to the smart grid industry.</w:t>
      </w:r>
      <w:del w:id="14" w:author="Trainwreck" w:date="2012-10-16T19:21:00Z">
        <w:r w:rsidR="000C00B4" w:rsidDel="00701934">
          <w:rPr>
            <w:rFonts w:ascii="Arial" w:hAnsi="Arial" w:cs="Arial"/>
            <w:sz w:val="22"/>
            <w:szCs w:val="22"/>
          </w:rPr>
          <w:delText xml:space="preserve"> </w:delText>
        </w:r>
      </w:del>
    </w:p>
    <w:p w:rsidR="005B643A" w:rsidRDefault="005B643A" w:rsidP="00E65ED9">
      <w:pPr>
        <w:pStyle w:val="NormalWeb"/>
        <w:spacing w:before="0" w:beforeAutospacing="0" w:after="0" w:afterAutospacing="0" w:line="360" w:lineRule="auto"/>
        <w:rPr>
          <w:rFonts w:ascii="Arial" w:hAnsi="Arial" w:cs="Arial"/>
          <w:sz w:val="22"/>
          <w:szCs w:val="22"/>
        </w:rPr>
      </w:pPr>
    </w:p>
    <w:p w:rsidR="005B643A" w:rsidRDefault="005B643A" w:rsidP="00E65ED9">
      <w:pPr>
        <w:pStyle w:val="NormalWeb"/>
        <w:spacing w:before="0" w:beforeAutospacing="0" w:after="0" w:afterAutospacing="0" w:line="360" w:lineRule="auto"/>
        <w:rPr>
          <w:rFonts w:ascii="Arial" w:hAnsi="Arial" w:cs="Arial"/>
          <w:sz w:val="22"/>
          <w:szCs w:val="22"/>
        </w:rPr>
      </w:pPr>
      <w:r>
        <w:rPr>
          <w:rFonts w:ascii="Arial" w:hAnsi="Arial" w:cs="Arial"/>
          <w:sz w:val="22"/>
          <w:szCs w:val="22"/>
        </w:rPr>
        <w:t>“</w:t>
      </w:r>
      <w:r w:rsidR="009770B6">
        <w:rPr>
          <w:rFonts w:ascii="Arial" w:hAnsi="Arial" w:cs="Arial"/>
          <w:sz w:val="22"/>
          <w:szCs w:val="22"/>
        </w:rPr>
        <w:t xml:space="preserve">Utilities can use the </w:t>
      </w:r>
      <w:r>
        <w:rPr>
          <w:rFonts w:ascii="Arial" w:hAnsi="Arial" w:cs="Arial"/>
          <w:sz w:val="22"/>
          <w:szCs w:val="22"/>
        </w:rPr>
        <w:t xml:space="preserve">IEEE </w:t>
      </w:r>
      <w:r w:rsidR="000C00B4">
        <w:rPr>
          <w:rFonts w:ascii="Arial" w:hAnsi="Arial" w:cs="Arial"/>
          <w:sz w:val="22"/>
          <w:szCs w:val="22"/>
        </w:rPr>
        <w:t xml:space="preserve">802 family of broadband wireless communications standards </w:t>
      </w:r>
      <w:r w:rsidR="009770B6">
        <w:rPr>
          <w:rFonts w:ascii="Arial" w:hAnsi="Arial" w:cs="Arial"/>
          <w:sz w:val="22"/>
          <w:szCs w:val="22"/>
        </w:rPr>
        <w:t xml:space="preserve">to modernize </w:t>
      </w:r>
      <w:r w:rsidR="00B90E40">
        <w:rPr>
          <w:rFonts w:ascii="Arial" w:hAnsi="Arial" w:cs="Arial"/>
          <w:sz w:val="22"/>
          <w:szCs w:val="22"/>
        </w:rPr>
        <w:t xml:space="preserve">their communications and networking </w:t>
      </w:r>
      <w:r w:rsidR="009770B6">
        <w:rPr>
          <w:rFonts w:ascii="Arial" w:hAnsi="Arial" w:cs="Arial"/>
          <w:sz w:val="22"/>
          <w:szCs w:val="22"/>
        </w:rPr>
        <w:t xml:space="preserve">infrastructure </w:t>
      </w:r>
      <w:r w:rsidR="00B90E40">
        <w:rPr>
          <w:rFonts w:ascii="Arial" w:hAnsi="Arial" w:cs="Arial"/>
          <w:sz w:val="22"/>
          <w:szCs w:val="22"/>
        </w:rPr>
        <w:t xml:space="preserve">for </w:t>
      </w:r>
      <w:r w:rsidR="009770B6">
        <w:rPr>
          <w:rFonts w:ascii="Arial" w:hAnsi="Arial" w:cs="Arial"/>
          <w:sz w:val="22"/>
          <w:szCs w:val="22"/>
        </w:rPr>
        <w:t xml:space="preserve">advanced metering and other </w:t>
      </w:r>
      <w:r w:rsidR="00B90E40">
        <w:rPr>
          <w:rFonts w:ascii="Arial" w:hAnsi="Arial" w:cs="Arial"/>
          <w:sz w:val="22"/>
          <w:szCs w:val="22"/>
        </w:rPr>
        <w:t xml:space="preserve">smart grid applications,” said </w:t>
      </w:r>
      <w:r>
        <w:rPr>
          <w:rFonts w:ascii="Arial" w:hAnsi="Arial" w:cs="Arial"/>
          <w:sz w:val="22"/>
          <w:szCs w:val="22"/>
        </w:rPr>
        <w:t xml:space="preserve">James Gilb, </w:t>
      </w:r>
      <w:r w:rsidR="005006B4">
        <w:rPr>
          <w:rFonts w:ascii="Arial" w:hAnsi="Arial" w:cs="Arial"/>
          <w:sz w:val="22"/>
          <w:szCs w:val="22"/>
        </w:rPr>
        <w:t>c</w:t>
      </w:r>
      <w:r>
        <w:rPr>
          <w:rFonts w:ascii="Arial" w:hAnsi="Arial" w:cs="Arial"/>
          <w:sz w:val="22"/>
          <w:szCs w:val="22"/>
        </w:rPr>
        <w:t xml:space="preserve">hair of the </w:t>
      </w:r>
      <w:r w:rsidRPr="005006B4">
        <w:rPr>
          <w:rFonts w:ascii="Arial" w:hAnsi="Arial" w:cs="Arial"/>
          <w:sz w:val="22"/>
          <w:szCs w:val="22"/>
        </w:rPr>
        <w:t>IEEE 802</w:t>
      </w:r>
      <w:r w:rsidR="00DD7BF2" w:rsidRPr="005006B4">
        <w:rPr>
          <w:rFonts w:ascii="Arial" w:hAnsi="Arial" w:cs="Arial"/>
          <w:sz w:val="22"/>
          <w:szCs w:val="22"/>
        </w:rPr>
        <w:t>.24</w:t>
      </w:r>
      <w:r w:rsidR="00437926">
        <w:rPr>
          <w:rFonts w:ascii="Arial" w:hAnsi="Arial" w:cs="Arial"/>
          <w:sz w:val="22"/>
          <w:szCs w:val="22"/>
        </w:rPr>
        <w:t>™</w:t>
      </w:r>
      <w:ins w:id="15" w:author="Trainwreck" w:date="2012-10-16T19:22:00Z">
        <w:r w:rsidR="00701934">
          <w:rPr>
            <w:rFonts w:ascii="Arial" w:hAnsi="Arial" w:cs="Arial"/>
            <w:sz w:val="22"/>
            <w:szCs w:val="22"/>
          </w:rPr>
          <w:t xml:space="preserve"> </w:t>
        </w:r>
      </w:ins>
      <w:r w:rsidR="001C4A10" w:rsidRPr="001C4A10">
        <w:rPr>
          <w:rFonts w:ascii="Arial" w:hAnsi="Arial"/>
          <w:sz w:val="22"/>
          <w:szCs w:val="22"/>
        </w:rPr>
        <w:t>Technical Advisory Group (TAG)</w:t>
      </w:r>
      <w:r w:rsidRPr="005006B4">
        <w:rPr>
          <w:rFonts w:ascii="Arial" w:hAnsi="Arial" w:cs="Arial"/>
          <w:sz w:val="22"/>
          <w:szCs w:val="22"/>
        </w:rPr>
        <w:t>.</w:t>
      </w:r>
      <w:ins w:id="16" w:author="Trainwreck" w:date="2012-10-16T19:22:00Z">
        <w:r w:rsidR="00701934">
          <w:rPr>
            <w:rFonts w:ascii="Arial" w:hAnsi="Arial" w:cs="Arial"/>
            <w:sz w:val="22"/>
            <w:szCs w:val="22"/>
          </w:rPr>
          <w:t xml:space="preserve"> </w:t>
        </w:r>
      </w:ins>
      <w:r w:rsidR="00B90E40">
        <w:rPr>
          <w:rFonts w:ascii="Arial" w:hAnsi="Arial" w:cs="Arial"/>
          <w:sz w:val="22"/>
          <w:szCs w:val="22"/>
        </w:rPr>
        <w:t>“</w:t>
      </w:r>
      <w:r w:rsidR="00EE15F1">
        <w:rPr>
          <w:rFonts w:ascii="Arial" w:hAnsi="Arial" w:cs="Arial"/>
          <w:sz w:val="22"/>
          <w:szCs w:val="22"/>
        </w:rPr>
        <w:t xml:space="preserve">These </w:t>
      </w:r>
      <w:r w:rsidR="00B90E40">
        <w:rPr>
          <w:rFonts w:ascii="Arial" w:hAnsi="Arial" w:cs="Arial"/>
          <w:sz w:val="22"/>
          <w:szCs w:val="22"/>
        </w:rPr>
        <w:t xml:space="preserve">new </w:t>
      </w:r>
      <w:r w:rsidR="00EE15F1">
        <w:rPr>
          <w:rFonts w:ascii="Arial" w:hAnsi="Arial" w:cs="Arial"/>
          <w:sz w:val="22"/>
          <w:szCs w:val="22"/>
        </w:rPr>
        <w:t xml:space="preserve">updates to the IEEE 802 </w:t>
      </w:r>
      <w:r w:rsidR="00B90E40">
        <w:rPr>
          <w:rFonts w:ascii="Arial" w:hAnsi="Arial" w:cs="Arial"/>
          <w:sz w:val="22"/>
          <w:szCs w:val="22"/>
        </w:rPr>
        <w:t>standards</w:t>
      </w:r>
      <w:r w:rsidR="00EE15F1">
        <w:rPr>
          <w:rFonts w:ascii="Arial" w:hAnsi="Arial" w:cs="Arial"/>
          <w:sz w:val="22"/>
          <w:szCs w:val="22"/>
        </w:rPr>
        <w:t xml:space="preserve"> will enable </w:t>
      </w:r>
      <w:r w:rsidR="00B90E40">
        <w:rPr>
          <w:rFonts w:ascii="Arial" w:hAnsi="Arial" w:cs="Arial"/>
          <w:sz w:val="22"/>
          <w:szCs w:val="22"/>
        </w:rPr>
        <w:t xml:space="preserve">utilities </w:t>
      </w:r>
      <w:r w:rsidR="00811C13">
        <w:rPr>
          <w:rFonts w:ascii="Arial" w:hAnsi="Arial" w:cs="Arial"/>
          <w:sz w:val="22"/>
          <w:szCs w:val="22"/>
        </w:rPr>
        <w:t xml:space="preserve">around the world </w:t>
      </w:r>
      <w:r w:rsidR="00EE15F1">
        <w:rPr>
          <w:rFonts w:ascii="Arial" w:hAnsi="Arial" w:cs="Arial"/>
          <w:sz w:val="22"/>
          <w:szCs w:val="22"/>
        </w:rPr>
        <w:t xml:space="preserve">to </w:t>
      </w:r>
      <w:r w:rsidR="00B90E40">
        <w:rPr>
          <w:rFonts w:ascii="Arial" w:hAnsi="Arial" w:cs="Arial"/>
          <w:sz w:val="22"/>
          <w:szCs w:val="22"/>
        </w:rPr>
        <w:t xml:space="preserve">build </w:t>
      </w:r>
      <w:r w:rsidR="00811C13">
        <w:rPr>
          <w:rFonts w:ascii="Arial" w:hAnsi="Arial" w:cs="Arial"/>
          <w:sz w:val="22"/>
          <w:szCs w:val="22"/>
        </w:rPr>
        <w:t xml:space="preserve">the </w:t>
      </w:r>
      <w:r w:rsidR="00EE15F1">
        <w:rPr>
          <w:rFonts w:ascii="Arial" w:hAnsi="Arial" w:cs="Arial"/>
          <w:sz w:val="22"/>
          <w:szCs w:val="22"/>
        </w:rPr>
        <w:t xml:space="preserve">carrier-grade, high-capacity networks </w:t>
      </w:r>
      <w:r w:rsidR="00811C13">
        <w:rPr>
          <w:rFonts w:ascii="Arial" w:hAnsi="Arial" w:cs="Arial"/>
          <w:sz w:val="22"/>
          <w:szCs w:val="22"/>
        </w:rPr>
        <w:t xml:space="preserve">they will need to connect </w:t>
      </w:r>
      <w:r w:rsidR="00A13D83">
        <w:rPr>
          <w:rFonts w:ascii="Arial" w:hAnsi="Arial" w:cs="Arial"/>
          <w:sz w:val="22"/>
          <w:szCs w:val="22"/>
        </w:rPr>
        <w:t xml:space="preserve">the </w:t>
      </w:r>
      <w:r w:rsidR="00811C13">
        <w:rPr>
          <w:rFonts w:ascii="Arial" w:hAnsi="Arial" w:cs="Arial"/>
          <w:sz w:val="22"/>
          <w:szCs w:val="22"/>
        </w:rPr>
        <w:t xml:space="preserve">millions of grid components and end-use devices </w:t>
      </w:r>
      <w:r w:rsidR="009770B6">
        <w:rPr>
          <w:rFonts w:ascii="Arial" w:hAnsi="Arial" w:cs="Arial"/>
          <w:sz w:val="22"/>
          <w:szCs w:val="22"/>
        </w:rPr>
        <w:t xml:space="preserve">that will operate on </w:t>
      </w:r>
      <w:r w:rsidR="00811C13">
        <w:rPr>
          <w:rFonts w:ascii="Arial" w:hAnsi="Arial" w:cs="Arial"/>
          <w:sz w:val="22"/>
          <w:szCs w:val="22"/>
        </w:rPr>
        <w:t>smart grids.”</w:t>
      </w:r>
    </w:p>
    <w:p w:rsidR="00A13D83" w:rsidRDefault="00A13D83" w:rsidP="00E65ED9">
      <w:pPr>
        <w:pStyle w:val="NormalWeb"/>
        <w:spacing w:before="0" w:beforeAutospacing="0" w:after="0" w:afterAutospacing="0" w:line="360" w:lineRule="auto"/>
        <w:rPr>
          <w:rFonts w:ascii="Arial" w:hAnsi="Arial" w:cs="Arial"/>
          <w:sz w:val="22"/>
          <w:szCs w:val="22"/>
        </w:rPr>
      </w:pPr>
    </w:p>
    <w:p w:rsidR="00A13D83" w:rsidRPr="00E65ED9" w:rsidRDefault="00A13D83" w:rsidP="00E65ED9">
      <w:pPr>
        <w:pStyle w:val="NormalWeb"/>
        <w:spacing w:before="0" w:beforeAutospacing="0" w:after="0" w:afterAutospacing="0" w:line="360" w:lineRule="auto"/>
        <w:rPr>
          <w:rFonts w:ascii="Arial" w:hAnsi="Arial" w:cs="Arial"/>
          <w:sz w:val="22"/>
          <w:szCs w:val="22"/>
        </w:rPr>
      </w:pPr>
      <w:r>
        <w:rPr>
          <w:rFonts w:ascii="Arial" w:hAnsi="Arial" w:cs="Arial"/>
          <w:sz w:val="22"/>
          <w:szCs w:val="22"/>
        </w:rPr>
        <w:t>The new IEEE 802 standards include the following:</w:t>
      </w:r>
    </w:p>
    <w:p w:rsidR="00EF7A00" w:rsidRDefault="00EF7A00"/>
    <w:p w:rsidR="00EF7A00" w:rsidRPr="005006B4" w:rsidRDefault="00C60A25" w:rsidP="00E65ED9">
      <w:pPr>
        <w:pStyle w:val="NormalWeb"/>
        <w:numPr>
          <w:ilvl w:val="0"/>
          <w:numId w:val="3"/>
        </w:numPr>
        <w:spacing w:before="0" w:beforeAutospacing="0" w:after="0" w:afterAutospacing="0" w:line="360" w:lineRule="auto"/>
        <w:rPr>
          <w:rFonts w:ascii="Arial" w:hAnsi="Arial" w:cs="Arial"/>
          <w:sz w:val="22"/>
          <w:szCs w:val="22"/>
        </w:rPr>
      </w:pPr>
      <w:r w:rsidRPr="00E65ED9">
        <w:rPr>
          <w:rFonts w:ascii="Arial" w:hAnsi="Arial" w:cs="Arial"/>
          <w:sz w:val="22"/>
          <w:szCs w:val="22"/>
        </w:rPr>
        <w:t>IEEE 802.15.4g™-2012 – IEEE</w:t>
      </w:r>
      <w:r w:rsidR="009610F7" w:rsidRPr="00E65ED9">
        <w:rPr>
          <w:rFonts w:ascii="Arial" w:hAnsi="Arial" w:cs="Arial"/>
          <w:sz w:val="22"/>
          <w:szCs w:val="22"/>
        </w:rPr>
        <w:t xml:space="preserve"> Standard for Local and Metropolitan Area N</w:t>
      </w:r>
      <w:r w:rsidRPr="00E65ED9">
        <w:rPr>
          <w:rFonts w:ascii="Arial" w:hAnsi="Arial" w:cs="Arial"/>
          <w:sz w:val="22"/>
          <w:szCs w:val="22"/>
        </w:rPr>
        <w:t>etworks</w:t>
      </w:r>
      <w:r w:rsidR="009610F7" w:rsidRPr="00E65ED9">
        <w:rPr>
          <w:rFonts w:ascii="Arial" w:hAnsi="Arial" w:cs="Arial"/>
          <w:sz w:val="22"/>
          <w:szCs w:val="22"/>
        </w:rPr>
        <w:t xml:space="preserve"> – Part 15.4: Low-Rate Wireless Personal Area Networks (LR-WPANs) Amendment 3: Physical Layer </w:t>
      </w:r>
      <w:ins w:id="17" w:author="Trainwreck" w:date="2012-10-16T19:23:00Z">
        <w:r w:rsidR="00701934">
          <w:rPr>
            <w:rFonts w:ascii="Arial" w:hAnsi="Arial" w:cs="Arial"/>
            <w:sz w:val="22"/>
            <w:szCs w:val="22"/>
          </w:rPr>
          <w:t>(</w:t>
        </w:r>
      </w:ins>
      <w:del w:id="18" w:author="Trainwreck" w:date="2012-10-16T19:23:00Z">
        <w:r w:rsidR="009610F7" w:rsidRPr="00E65ED9" w:rsidDel="00701934">
          <w:rPr>
            <w:rFonts w:ascii="Arial" w:hAnsi="Arial" w:cs="Arial"/>
            <w:sz w:val="22"/>
            <w:szCs w:val="22"/>
          </w:rPr>
          <w:delText>9</w:delText>
        </w:r>
      </w:del>
      <w:r w:rsidR="009610F7" w:rsidRPr="00E65ED9">
        <w:rPr>
          <w:rFonts w:ascii="Arial" w:hAnsi="Arial" w:cs="Arial"/>
          <w:sz w:val="22"/>
          <w:szCs w:val="22"/>
        </w:rPr>
        <w:t>PHY) Specifications for Low-Data-Rate, Wireless, Smart Metering Utility Networks –</w:t>
      </w:r>
      <w:r w:rsidR="00465E67" w:rsidRPr="00E65ED9">
        <w:rPr>
          <w:rFonts w:ascii="Arial" w:hAnsi="Arial" w:cs="Arial"/>
          <w:sz w:val="22"/>
          <w:szCs w:val="22"/>
        </w:rPr>
        <w:t xml:space="preserve"> is a global standard </w:t>
      </w:r>
      <w:r w:rsidR="003B54E5" w:rsidRPr="00E65ED9">
        <w:rPr>
          <w:rFonts w:ascii="Arial" w:hAnsi="Arial" w:cs="Arial"/>
          <w:sz w:val="22"/>
          <w:szCs w:val="22"/>
        </w:rPr>
        <w:t xml:space="preserve">that provides </w:t>
      </w:r>
      <w:r w:rsidR="00382BD4" w:rsidRPr="00E65ED9">
        <w:rPr>
          <w:rFonts w:ascii="Arial" w:hAnsi="Arial" w:cs="Arial"/>
          <w:sz w:val="22"/>
          <w:szCs w:val="22"/>
        </w:rPr>
        <w:t xml:space="preserve">carrier-grade </w:t>
      </w:r>
      <w:r w:rsidR="003B54E5" w:rsidRPr="00E65ED9">
        <w:rPr>
          <w:rFonts w:ascii="Arial" w:hAnsi="Arial" w:cs="Arial"/>
          <w:sz w:val="22"/>
          <w:szCs w:val="22"/>
        </w:rPr>
        <w:t xml:space="preserve">wireless communications connectivity for very large-scale </w:t>
      </w:r>
      <w:r w:rsidR="007670BC" w:rsidRPr="00E65ED9">
        <w:rPr>
          <w:rFonts w:ascii="Arial" w:hAnsi="Arial" w:cs="Arial"/>
          <w:sz w:val="22"/>
          <w:szCs w:val="22"/>
        </w:rPr>
        <w:t xml:space="preserve">smart metering applications </w:t>
      </w:r>
      <w:r w:rsidR="003B54E5" w:rsidRPr="00E65ED9">
        <w:rPr>
          <w:rFonts w:ascii="Arial" w:hAnsi="Arial" w:cs="Arial"/>
          <w:sz w:val="22"/>
          <w:szCs w:val="22"/>
        </w:rPr>
        <w:t xml:space="preserve">and </w:t>
      </w:r>
      <w:r w:rsidR="007670BC" w:rsidRPr="00E65ED9">
        <w:rPr>
          <w:rFonts w:ascii="Arial" w:hAnsi="Arial" w:cs="Arial"/>
          <w:sz w:val="22"/>
          <w:szCs w:val="22"/>
        </w:rPr>
        <w:lastRenderedPageBreak/>
        <w:t>advanced metering infrastructure</w:t>
      </w:r>
      <w:r w:rsidR="003B54E5" w:rsidRPr="00E65ED9">
        <w:rPr>
          <w:rFonts w:ascii="Arial" w:hAnsi="Arial" w:cs="Arial"/>
          <w:sz w:val="22"/>
          <w:szCs w:val="22"/>
        </w:rPr>
        <w:t xml:space="preserve"> used in smart grids</w:t>
      </w:r>
      <w:r w:rsidR="00465E67" w:rsidRPr="00E65ED9">
        <w:rPr>
          <w:rFonts w:ascii="Arial" w:hAnsi="Arial" w:cs="Arial"/>
          <w:sz w:val="22"/>
          <w:szCs w:val="22"/>
        </w:rPr>
        <w:t>.</w:t>
      </w:r>
      <w:r w:rsidR="008E7AFA" w:rsidRPr="00E65ED9">
        <w:rPr>
          <w:rFonts w:ascii="Arial" w:hAnsi="Arial" w:cs="Arial"/>
          <w:sz w:val="22"/>
          <w:szCs w:val="22"/>
        </w:rPr>
        <w:t xml:space="preserve">It </w:t>
      </w:r>
      <w:r w:rsidR="00382BD4" w:rsidRPr="00E65ED9">
        <w:rPr>
          <w:rFonts w:ascii="Arial" w:hAnsi="Arial" w:cs="Arial"/>
          <w:sz w:val="22"/>
          <w:szCs w:val="22"/>
        </w:rPr>
        <w:t xml:space="preserve">supports geographically diverse networks with minimal infrastructure that can potentially </w:t>
      </w:r>
      <w:r w:rsidR="008E7AFA" w:rsidRPr="00E65ED9">
        <w:rPr>
          <w:rFonts w:ascii="Arial" w:hAnsi="Arial" w:cs="Arial"/>
          <w:sz w:val="22"/>
          <w:szCs w:val="22"/>
        </w:rPr>
        <w:t xml:space="preserve">connect millions of end points. </w:t>
      </w:r>
      <w:r w:rsidR="00382BD4" w:rsidRPr="00E65ED9">
        <w:rPr>
          <w:rFonts w:ascii="Arial" w:hAnsi="Arial" w:cs="Arial"/>
          <w:sz w:val="22"/>
          <w:szCs w:val="22"/>
        </w:rPr>
        <w:t>The new standard, an amendment to IEEE 802.15.4</w:t>
      </w:r>
      <w:r w:rsidR="000C70C8">
        <w:rPr>
          <w:rFonts w:ascii="Arial" w:hAnsi="Arial" w:cs="Arial"/>
          <w:sz w:val="22"/>
          <w:szCs w:val="22"/>
        </w:rPr>
        <w:t>™</w:t>
      </w:r>
      <w:r w:rsidR="00382BD4" w:rsidRPr="00E65ED9">
        <w:rPr>
          <w:rFonts w:ascii="Arial" w:hAnsi="Arial" w:cs="Arial"/>
          <w:sz w:val="22"/>
          <w:szCs w:val="22"/>
        </w:rPr>
        <w:t xml:space="preserve">, offers </w:t>
      </w:r>
      <w:r w:rsidR="008E7AFA" w:rsidRPr="00E65ED9">
        <w:rPr>
          <w:rFonts w:ascii="Arial" w:hAnsi="Arial" w:cs="Arial"/>
          <w:sz w:val="22"/>
          <w:szCs w:val="22"/>
        </w:rPr>
        <w:t xml:space="preserve">the </w:t>
      </w:r>
      <w:r w:rsidR="00382BD4" w:rsidRPr="00E65ED9">
        <w:rPr>
          <w:rFonts w:ascii="Arial" w:hAnsi="Arial" w:cs="Arial"/>
          <w:sz w:val="22"/>
          <w:szCs w:val="22"/>
        </w:rPr>
        <w:t xml:space="preserve">communications range, robustness and coexistence characteristics required for these types of applications and deployments that fit the general objectives of IEEE 802.15 but were not covered by </w:t>
      </w:r>
      <w:r w:rsidR="002F3EC2">
        <w:rPr>
          <w:rFonts w:ascii="Arial" w:hAnsi="Arial" w:cs="Arial"/>
          <w:sz w:val="22"/>
          <w:szCs w:val="22"/>
        </w:rPr>
        <w:t>the existing standard</w:t>
      </w:r>
      <w:r w:rsidR="00382BD4" w:rsidRPr="00E65ED9">
        <w:rPr>
          <w:rFonts w:ascii="Arial" w:hAnsi="Arial" w:cs="Arial"/>
          <w:sz w:val="22"/>
          <w:szCs w:val="22"/>
        </w:rPr>
        <w:t xml:space="preserve">. IEEE 802.15.4g-2012 is </w:t>
      </w:r>
      <w:r w:rsidR="00382BD4" w:rsidRPr="005006B4">
        <w:rPr>
          <w:rFonts w:ascii="Arial" w:hAnsi="Arial" w:cs="Arial"/>
          <w:sz w:val="22"/>
          <w:szCs w:val="22"/>
        </w:rPr>
        <w:t xml:space="preserve">available for purchase at the </w:t>
      </w:r>
      <w:hyperlink r:id="rId7" w:history="1">
        <w:r w:rsidR="001C4A10" w:rsidRPr="001C4A10">
          <w:rPr>
            <w:rStyle w:val="Hyperlink"/>
            <w:rFonts w:ascii="Arial" w:hAnsi="Arial"/>
            <w:sz w:val="22"/>
            <w:szCs w:val="22"/>
          </w:rPr>
          <w:t>IEEE Standards Store</w:t>
        </w:r>
      </w:hyperlink>
      <w:r w:rsidR="00382BD4" w:rsidRPr="005006B4">
        <w:rPr>
          <w:rFonts w:ascii="Arial" w:hAnsi="Arial" w:cs="Arial"/>
          <w:sz w:val="22"/>
          <w:szCs w:val="22"/>
        </w:rPr>
        <w:t xml:space="preserve">. </w:t>
      </w:r>
    </w:p>
    <w:p w:rsidR="007670BC" w:rsidRDefault="007670BC">
      <w:pPr>
        <w:rPr>
          <w:rFonts w:ascii="Arial" w:hAnsi="Arial" w:cs="Arial"/>
        </w:rPr>
      </w:pPr>
    </w:p>
    <w:p w:rsidR="008E7AFA" w:rsidRPr="005006B4" w:rsidRDefault="008E7AFA" w:rsidP="00E65ED9">
      <w:pPr>
        <w:pStyle w:val="NormalWeb"/>
        <w:numPr>
          <w:ilvl w:val="0"/>
          <w:numId w:val="3"/>
        </w:numPr>
        <w:spacing w:before="0" w:beforeAutospacing="0" w:after="0" w:afterAutospacing="0" w:line="360" w:lineRule="auto"/>
        <w:rPr>
          <w:rFonts w:ascii="Arial" w:hAnsi="Arial" w:cs="Arial"/>
          <w:sz w:val="22"/>
          <w:szCs w:val="22"/>
        </w:rPr>
      </w:pPr>
      <w:r w:rsidRPr="00E65ED9">
        <w:rPr>
          <w:rFonts w:ascii="Arial" w:hAnsi="Arial" w:cs="Arial"/>
          <w:sz w:val="22"/>
          <w:szCs w:val="22"/>
        </w:rPr>
        <w:t xml:space="preserve">IEEE 802.16™-2012 – IEEE </w:t>
      </w:r>
      <w:r w:rsidR="007A6801" w:rsidRPr="00E65ED9">
        <w:rPr>
          <w:rFonts w:ascii="Arial" w:hAnsi="Arial" w:cs="Arial"/>
          <w:sz w:val="22"/>
          <w:szCs w:val="22"/>
        </w:rPr>
        <w:t xml:space="preserve">Standard for </w:t>
      </w:r>
      <w:r w:rsidRPr="00E65ED9">
        <w:rPr>
          <w:rFonts w:ascii="Arial" w:hAnsi="Arial" w:cs="Arial"/>
          <w:sz w:val="22"/>
          <w:szCs w:val="22"/>
        </w:rPr>
        <w:t>Air Interface for Broadband Wireless Access Systems. The standard support</w:t>
      </w:r>
      <w:r w:rsidR="00662BF1" w:rsidRPr="00E65ED9">
        <w:rPr>
          <w:rFonts w:ascii="Arial" w:hAnsi="Arial" w:cs="Arial"/>
          <w:sz w:val="22"/>
          <w:szCs w:val="22"/>
        </w:rPr>
        <w:t>s</w:t>
      </w:r>
      <w:r w:rsidRPr="00E65ED9">
        <w:rPr>
          <w:rFonts w:ascii="Arial" w:hAnsi="Arial" w:cs="Arial"/>
          <w:sz w:val="22"/>
          <w:szCs w:val="22"/>
        </w:rPr>
        <w:t xml:space="preserve"> worldwide deploymen</w:t>
      </w:r>
      <w:r w:rsidR="002F3EC2">
        <w:rPr>
          <w:rFonts w:ascii="Arial" w:hAnsi="Arial" w:cs="Arial"/>
          <w:sz w:val="22"/>
          <w:szCs w:val="22"/>
        </w:rPr>
        <w:t xml:space="preserve">t of innovative, cost-effective, </w:t>
      </w:r>
      <w:r w:rsidRPr="00E65ED9">
        <w:rPr>
          <w:rFonts w:ascii="Arial" w:hAnsi="Arial" w:cs="Arial"/>
          <w:sz w:val="22"/>
          <w:szCs w:val="22"/>
        </w:rPr>
        <w:t>interoperable</w:t>
      </w:r>
      <w:r w:rsidR="002F3EC2">
        <w:rPr>
          <w:rFonts w:ascii="Arial" w:hAnsi="Arial" w:cs="Arial"/>
          <w:sz w:val="22"/>
          <w:szCs w:val="22"/>
        </w:rPr>
        <w:t xml:space="preserve">, and </w:t>
      </w:r>
      <w:r w:rsidR="00521F85" w:rsidRPr="00E65ED9">
        <w:rPr>
          <w:rFonts w:ascii="Arial" w:hAnsi="Arial" w:cs="Arial"/>
          <w:sz w:val="22"/>
          <w:szCs w:val="22"/>
        </w:rPr>
        <w:t>multi</w:t>
      </w:r>
      <w:ins w:id="19" w:author="Trainwreck" w:date="2012-10-16T19:24:00Z">
        <w:r w:rsidR="00701934">
          <w:rPr>
            <w:rFonts w:ascii="Arial" w:hAnsi="Arial" w:cs="Arial"/>
            <w:sz w:val="22"/>
            <w:szCs w:val="22"/>
          </w:rPr>
          <w:t>-</w:t>
        </w:r>
      </w:ins>
      <w:r w:rsidR="00521F85" w:rsidRPr="00E65ED9">
        <w:rPr>
          <w:rFonts w:ascii="Arial" w:hAnsi="Arial" w:cs="Arial"/>
          <w:sz w:val="22"/>
          <w:szCs w:val="22"/>
        </w:rPr>
        <w:t>vendor</w:t>
      </w:r>
      <w:ins w:id="20" w:author="Trainwreck" w:date="2012-10-16T19:24:00Z">
        <w:r w:rsidR="00701934">
          <w:rPr>
            <w:rFonts w:ascii="Arial" w:hAnsi="Arial" w:cs="Arial"/>
            <w:sz w:val="22"/>
            <w:szCs w:val="22"/>
          </w:rPr>
          <w:t xml:space="preserve"> </w:t>
        </w:r>
      </w:ins>
      <w:r w:rsidR="00662BF1" w:rsidRPr="00E65ED9">
        <w:rPr>
          <w:rFonts w:ascii="Arial" w:hAnsi="Arial" w:cs="Arial"/>
          <w:sz w:val="22"/>
          <w:szCs w:val="22"/>
        </w:rPr>
        <w:t>broadband wireless access (BWA) products</w:t>
      </w:r>
      <w:ins w:id="21" w:author="Trainwreck" w:date="2012-11-14T15:50:00Z">
        <w:r w:rsidR="003A7E2C" w:rsidRPr="003A7E2C">
          <w:rPr>
            <w:rFonts w:ascii="Arial" w:hAnsi="Arial" w:cs="Arial"/>
            <w:sz w:val="22"/>
            <w:szCs w:val="22"/>
          </w:rPr>
          <w:t xml:space="preserve">, with Ethernet as well as IP interfaces, </w:t>
        </w:r>
      </w:ins>
      <w:r w:rsidR="00662BF1" w:rsidRPr="00E65ED9">
        <w:rPr>
          <w:rFonts w:ascii="Arial" w:hAnsi="Arial" w:cs="Arial"/>
          <w:sz w:val="22"/>
          <w:szCs w:val="22"/>
        </w:rPr>
        <w:t xml:space="preserve"> that utilities can use for machine-to-machine smart grid applications. The</w:t>
      </w:r>
      <w:r w:rsidRPr="00E65ED9">
        <w:rPr>
          <w:rFonts w:ascii="Arial" w:hAnsi="Arial" w:cs="Arial"/>
          <w:sz w:val="22"/>
          <w:szCs w:val="22"/>
        </w:rPr>
        <w:t xml:space="preserve"> standard specifies the air interface, including the medium access control and physical layers (MAC and PHY), of combined fixed and mobile point-to-multipoint BWA systems.</w:t>
      </w:r>
      <w:r w:rsidR="00BD1314" w:rsidRPr="00E65ED9">
        <w:rPr>
          <w:rFonts w:ascii="Arial" w:hAnsi="Arial" w:cs="Arial"/>
          <w:sz w:val="22"/>
          <w:szCs w:val="22"/>
        </w:rPr>
        <w:t xml:space="preserve"> The standard </w:t>
      </w:r>
      <w:ins w:id="22" w:author="Trainwreck" w:date="2012-11-15T11:41:00Z">
        <w:r w:rsidR="00FE217B">
          <w:rPr>
            <w:rFonts w:ascii="Arial" w:hAnsi="Arial" w:cs="Arial"/>
            <w:sz w:val="22"/>
            <w:szCs w:val="22"/>
          </w:rPr>
          <w:t>updates the WirelessMAN-OFDMA air interface designated by the ITU as IMT-2000. Further enhancement relevant to Smart Grid applications are provided in IEEE Std 802.16p-2012, an amendment providing “</w:t>
        </w:r>
        <w:r w:rsidR="00FE217B" w:rsidRPr="00C44C88">
          <w:rPr>
            <w:rFonts w:ascii="Arial" w:hAnsi="Arial" w:cs="Arial"/>
            <w:sz w:val="22"/>
            <w:szCs w:val="22"/>
          </w:rPr>
          <w:t>Enhancements to Support Machine-to-Machine Applications</w:t>
        </w:r>
        <w:r w:rsidR="00FE217B">
          <w:rPr>
            <w:rFonts w:ascii="Arial" w:hAnsi="Arial" w:cs="Arial"/>
            <w:sz w:val="22"/>
            <w:szCs w:val="22"/>
          </w:rPr>
          <w:t>.”</w:t>
        </w:r>
      </w:ins>
      <w:del w:id="23" w:author="Trainwreck" w:date="2012-11-15T11:41:00Z">
        <w:r w:rsidR="00BD1314" w:rsidRPr="00E65ED9" w:rsidDel="00FE217B">
          <w:rPr>
            <w:rFonts w:ascii="Arial" w:hAnsi="Arial" w:cs="Arial"/>
            <w:sz w:val="22"/>
            <w:szCs w:val="22"/>
          </w:rPr>
          <w:delText xml:space="preserve">upgrades </w:delText>
        </w:r>
        <w:r w:rsidR="0090687F" w:rsidRPr="00E65ED9" w:rsidDel="00FE217B">
          <w:rPr>
            <w:rFonts w:ascii="Arial" w:hAnsi="Arial" w:cs="Arial"/>
            <w:sz w:val="22"/>
            <w:szCs w:val="22"/>
          </w:rPr>
          <w:delText xml:space="preserve">certain aspects of </w:delText>
        </w:r>
        <w:r w:rsidR="00BD1314" w:rsidRPr="00E65ED9" w:rsidDel="00FE217B">
          <w:rPr>
            <w:rFonts w:ascii="Arial" w:hAnsi="Arial" w:cs="Arial"/>
            <w:sz w:val="22"/>
            <w:szCs w:val="22"/>
          </w:rPr>
          <w:delText xml:space="preserve">the air interface technologies used in </w:delText>
        </w:r>
        <w:r w:rsidR="000F0FA1" w:rsidRPr="00E65ED9" w:rsidDel="00FE217B">
          <w:rPr>
            <w:rFonts w:ascii="Arial" w:hAnsi="Arial" w:cs="Arial"/>
            <w:sz w:val="22"/>
            <w:szCs w:val="22"/>
          </w:rPr>
          <w:delText>IEEE 802.16-</w:delText>
        </w:r>
        <w:r w:rsidR="00BD1314" w:rsidRPr="00E65ED9" w:rsidDel="00FE217B">
          <w:rPr>
            <w:rFonts w:ascii="Arial" w:hAnsi="Arial" w:cs="Arial"/>
            <w:sz w:val="22"/>
            <w:szCs w:val="22"/>
          </w:rPr>
          <w:delText>2004 and super</w:delText>
        </w:r>
        <w:r w:rsidR="009C21B6" w:rsidDel="00FE217B">
          <w:rPr>
            <w:rFonts w:ascii="Arial" w:hAnsi="Arial" w:cs="Arial"/>
            <w:sz w:val="22"/>
            <w:szCs w:val="22"/>
          </w:rPr>
          <w:delText>s</w:delText>
        </w:r>
        <w:r w:rsidR="00BD1314" w:rsidRPr="00E65ED9" w:rsidDel="00FE217B">
          <w:rPr>
            <w:rFonts w:ascii="Arial" w:hAnsi="Arial" w:cs="Arial"/>
            <w:sz w:val="22"/>
            <w:szCs w:val="22"/>
          </w:rPr>
          <w:delText>edes that standard</w:delText>
        </w:r>
      </w:del>
      <w:r w:rsidR="00BD1314" w:rsidRPr="00E65ED9">
        <w:rPr>
          <w:rFonts w:ascii="Arial" w:hAnsi="Arial" w:cs="Arial"/>
          <w:sz w:val="22"/>
          <w:szCs w:val="22"/>
        </w:rPr>
        <w:t xml:space="preserve">. </w:t>
      </w:r>
      <w:ins w:id="24" w:author="Trainwreck" w:date="2012-11-15T11:41:00Z">
        <w:r w:rsidR="00FE217B">
          <w:rPr>
            <w:rFonts w:ascii="Arial" w:hAnsi="Arial" w:cs="Arial"/>
            <w:sz w:val="22"/>
            <w:szCs w:val="22"/>
          </w:rPr>
          <w:t xml:space="preserve">Both </w:t>
        </w:r>
      </w:ins>
      <w:r w:rsidR="00C61B17" w:rsidRPr="00E65ED9">
        <w:rPr>
          <w:rFonts w:ascii="Arial" w:hAnsi="Arial" w:cs="Arial"/>
          <w:sz w:val="22"/>
          <w:szCs w:val="22"/>
        </w:rPr>
        <w:t xml:space="preserve">IEEE 802.16-2012 </w:t>
      </w:r>
      <w:ins w:id="25" w:author="Trainwreck" w:date="2012-11-15T11:42:00Z">
        <w:r w:rsidR="00FE217B">
          <w:rPr>
            <w:rFonts w:ascii="Arial" w:hAnsi="Arial" w:cs="Arial"/>
            <w:sz w:val="22"/>
            <w:szCs w:val="22"/>
          </w:rPr>
          <w:t xml:space="preserve">and IEEE 802.16p-2012 </w:t>
        </w:r>
        <w:r w:rsidR="00FE217B">
          <w:rPr>
            <w:rFonts w:ascii="Arial" w:hAnsi="Arial" w:cs="Arial"/>
            <w:sz w:val="22"/>
            <w:szCs w:val="22"/>
          </w:rPr>
          <w:t xml:space="preserve"> are</w:t>
        </w:r>
      </w:ins>
      <w:del w:id="26" w:author="Trainwreck" w:date="2012-11-15T11:42:00Z">
        <w:r w:rsidR="00C61B17" w:rsidRPr="00E65ED9" w:rsidDel="00FE217B">
          <w:rPr>
            <w:rFonts w:ascii="Arial" w:hAnsi="Arial" w:cs="Arial"/>
            <w:sz w:val="22"/>
            <w:szCs w:val="22"/>
          </w:rPr>
          <w:delText>is</w:delText>
        </w:r>
      </w:del>
      <w:r w:rsidR="00C61B17" w:rsidRPr="00E65ED9">
        <w:rPr>
          <w:rFonts w:ascii="Arial" w:hAnsi="Arial" w:cs="Arial"/>
          <w:sz w:val="22"/>
          <w:szCs w:val="22"/>
        </w:rPr>
        <w:t xml:space="preserve"> available </w:t>
      </w:r>
      <w:r w:rsidR="00C61B17" w:rsidRPr="005006B4">
        <w:rPr>
          <w:rFonts w:ascii="Arial" w:hAnsi="Arial" w:cs="Arial"/>
          <w:sz w:val="22"/>
          <w:szCs w:val="22"/>
        </w:rPr>
        <w:t xml:space="preserve">for purchase at the </w:t>
      </w:r>
      <w:hyperlink r:id="rId8" w:history="1">
        <w:r w:rsidR="001C4A10" w:rsidRPr="001C4A10">
          <w:rPr>
            <w:rStyle w:val="Hyperlink"/>
            <w:rFonts w:ascii="Arial" w:hAnsi="Arial"/>
            <w:sz w:val="22"/>
            <w:szCs w:val="22"/>
          </w:rPr>
          <w:t>IEEE Standards Store</w:t>
        </w:r>
      </w:hyperlink>
      <w:r w:rsidR="00C61B17" w:rsidRPr="005006B4">
        <w:rPr>
          <w:rFonts w:ascii="Arial" w:hAnsi="Arial" w:cs="Arial"/>
          <w:sz w:val="22"/>
          <w:szCs w:val="22"/>
        </w:rPr>
        <w:t xml:space="preserve">. </w:t>
      </w:r>
    </w:p>
    <w:p w:rsidR="008E7AFA" w:rsidRDefault="008E7AFA">
      <w:pPr>
        <w:rPr>
          <w:rFonts w:ascii="Arial" w:hAnsi="Arial" w:cs="Arial"/>
        </w:rPr>
      </w:pPr>
    </w:p>
    <w:p w:rsidR="00BD1314" w:rsidRPr="001078E3" w:rsidRDefault="00761E7A" w:rsidP="00E65ED9">
      <w:pPr>
        <w:pStyle w:val="NormalWeb"/>
        <w:numPr>
          <w:ilvl w:val="0"/>
          <w:numId w:val="3"/>
        </w:numPr>
        <w:spacing w:before="0" w:beforeAutospacing="0" w:after="0" w:afterAutospacing="0" w:line="360" w:lineRule="auto"/>
        <w:rPr>
          <w:ins w:id="27" w:author="Trainwreck" w:date="2012-11-14T15:46:00Z"/>
          <w:rFonts w:ascii="Arial" w:hAnsi="Arial" w:cs="Arial"/>
          <w:sz w:val="22"/>
          <w:szCs w:val="22"/>
          <w:rPrChange w:id="28" w:author="Trainwreck" w:date="2012-11-14T15:46:00Z">
            <w:rPr>
              <w:ins w:id="29" w:author="Trainwreck" w:date="2012-11-14T15:46:00Z"/>
            </w:rPr>
          </w:rPrChange>
        </w:rPr>
      </w:pPr>
      <w:r w:rsidRPr="00E65ED9">
        <w:rPr>
          <w:rFonts w:ascii="Arial" w:hAnsi="Arial" w:cs="Arial"/>
          <w:sz w:val="22"/>
          <w:szCs w:val="22"/>
        </w:rPr>
        <w:t xml:space="preserve">IEEE 802.16.1™-2012 – IEEE Standard </w:t>
      </w:r>
      <w:r w:rsidR="0090687F" w:rsidRPr="00E65ED9">
        <w:rPr>
          <w:rFonts w:ascii="Arial" w:hAnsi="Arial" w:cs="Arial"/>
          <w:sz w:val="22"/>
          <w:szCs w:val="22"/>
        </w:rPr>
        <w:t>for WirelessMAN-Advanced Air Interface for Broadband Wireless Access Systems</w:t>
      </w:r>
      <w:r w:rsidR="00C87B3B" w:rsidRPr="00E65ED9">
        <w:rPr>
          <w:rFonts w:ascii="Arial" w:hAnsi="Arial" w:cs="Arial"/>
          <w:sz w:val="22"/>
          <w:szCs w:val="22"/>
        </w:rPr>
        <w:t xml:space="preserve">. The standard </w:t>
      </w:r>
      <w:r w:rsidR="00521F85" w:rsidRPr="00E65ED9">
        <w:rPr>
          <w:rFonts w:ascii="Arial" w:hAnsi="Arial" w:cs="Arial"/>
          <w:sz w:val="22"/>
          <w:szCs w:val="22"/>
        </w:rPr>
        <w:t xml:space="preserve">provides an enhanced air interface </w:t>
      </w:r>
      <w:r w:rsidR="00742FF2" w:rsidRPr="00E65ED9">
        <w:rPr>
          <w:rFonts w:ascii="Arial" w:hAnsi="Arial" w:cs="Arial"/>
          <w:sz w:val="22"/>
          <w:szCs w:val="22"/>
        </w:rPr>
        <w:t xml:space="preserve">and improved capacity </w:t>
      </w:r>
      <w:r w:rsidR="00521F85" w:rsidRPr="00E65ED9">
        <w:rPr>
          <w:rFonts w:ascii="Arial" w:hAnsi="Arial" w:cs="Arial"/>
          <w:sz w:val="22"/>
          <w:szCs w:val="22"/>
        </w:rPr>
        <w:t xml:space="preserve">for </w:t>
      </w:r>
      <w:r w:rsidR="00742FF2" w:rsidRPr="00E65ED9">
        <w:rPr>
          <w:rFonts w:ascii="Arial" w:hAnsi="Arial" w:cs="Arial"/>
          <w:sz w:val="22"/>
          <w:szCs w:val="22"/>
        </w:rPr>
        <w:t xml:space="preserve">metropolitan-area networks that utilities can use </w:t>
      </w:r>
      <w:r w:rsidR="00B85218" w:rsidRPr="00E65ED9">
        <w:rPr>
          <w:rFonts w:ascii="Arial" w:hAnsi="Arial" w:cs="Arial"/>
          <w:sz w:val="22"/>
          <w:szCs w:val="22"/>
        </w:rPr>
        <w:t xml:space="preserve">for smart grid </w:t>
      </w:r>
      <w:r w:rsidR="00742FF2" w:rsidRPr="00E65ED9">
        <w:rPr>
          <w:rFonts w:ascii="Arial" w:hAnsi="Arial" w:cs="Arial"/>
          <w:sz w:val="22"/>
          <w:szCs w:val="22"/>
        </w:rPr>
        <w:t xml:space="preserve">machine-to-machine communications </w:t>
      </w:r>
      <w:ins w:id="30" w:author="Trainwreck" w:date="2012-11-15T11:43:00Z">
        <w:r w:rsidR="00352B9B">
          <w:rPr>
            <w:rFonts w:ascii="Arial" w:hAnsi="Arial" w:cs="Arial"/>
            <w:sz w:val="22"/>
            <w:szCs w:val="22"/>
          </w:rPr>
          <w:t xml:space="preserve">as well as mobile voice-based </w:t>
        </w:r>
      </w:ins>
      <w:r w:rsidR="00742FF2" w:rsidRPr="00E65ED9">
        <w:rPr>
          <w:rFonts w:ascii="Arial" w:hAnsi="Arial" w:cs="Arial"/>
          <w:sz w:val="22"/>
          <w:szCs w:val="22"/>
        </w:rPr>
        <w:t>applications</w:t>
      </w:r>
      <w:ins w:id="31" w:author="Trainwreck" w:date="2012-11-15T11:43:00Z">
        <w:r w:rsidR="00352B9B">
          <w:rPr>
            <w:rFonts w:ascii="Arial" w:hAnsi="Arial" w:cs="Arial"/>
            <w:sz w:val="22"/>
            <w:szCs w:val="22"/>
          </w:rPr>
          <w:t>, with support for Ethernet as well as IP interfaces</w:t>
        </w:r>
      </w:ins>
      <w:r w:rsidR="00742FF2" w:rsidRPr="00E65ED9">
        <w:rPr>
          <w:rFonts w:ascii="Arial" w:hAnsi="Arial" w:cs="Arial"/>
          <w:sz w:val="22"/>
          <w:szCs w:val="22"/>
        </w:rPr>
        <w:t>.</w:t>
      </w:r>
      <w:r w:rsidR="00667FAA" w:rsidRPr="00E65ED9">
        <w:rPr>
          <w:rFonts w:ascii="Arial" w:hAnsi="Arial" w:cs="Arial"/>
          <w:sz w:val="22"/>
          <w:szCs w:val="22"/>
        </w:rPr>
        <w:t xml:space="preserve"> IEEE 802.16.1-2012 is a </w:t>
      </w:r>
      <w:r w:rsidR="00C87B3B" w:rsidRPr="00E65ED9">
        <w:rPr>
          <w:rFonts w:ascii="Arial" w:hAnsi="Arial" w:cs="Arial"/>
          <w:sz w:val="22"/>
          <w:szCs w:val="22"/>
        </w:rPr>
        <w:t>new standalone version of</w:t>
      </w:r>
      <w:r w:rsidR="00742FF2" w:rsidRPr="00E65ED9">
        <w:rPr>
          <w:rFonts w:ascii="Arial" w:hAnsi="Arial" w:cs="Arial"/>
          <w:sz w:val="22"/>
          <w:szCs w:val="22"/>
        </w:rPr>
        <w:t xml:space="preserve"> the technology </w:t>
      </w:r>
      <w:r w:rsidR="00C87B3B" w:rsidRPr="00E65ED9">
        <w:rPr>
          <w:rFonts w:ascii="Arial" w:hAnsi="Arial" w:cs="Arial"/>
          <w:sz w:val="22"/>
          <w:szCs w:val="22"/>
        </w:rPr>
        <w:t xml:space="preserve">first specified in IEEE </w:t>
      </w:r>
      <w:r w:rsidR="00C87B3B" w:rsidRPr="005006B4">
        <w:rPr>
          <w:rFonts w:ascii="Arial" w:hAnsi="Arial" w:cs="Arial"/>
          <w:sz w:val="22"/>
          <w:szCs w:val="22"/>
        </w:rPr>
        <w:t>802.16m</w:t>
      </w:r>
      <w:r w:rsidR="00742FF2" w:rsidRPr="005006B4">
        <w:rPr>
          <w:rFonts w:ascii="Arial" w:hAnsi="Arial" w:cs="Arial"/>
          <w:sz w:val="22"/>
          <w:szCs w:val="22"/>
        </w:rPr>
        <w:t>™-2011</w:t>
      </w:r>
      <w:ins w:id="32" w:author="Trainwreck" w:date="2012-11-15T11:44:00Z">
        <w:r w:rsidR="002718FF">
          <w:rPr>
            <w:rFonts w:ascii="Arial" w:hAnsi="Arial" w:cs="Arial"/>
            <w:sz w:val="22"/>
            <w:szCs w:val="22"/>
          </w:rPr>
          <w:t xml:space="preserve"> </w:t>
        </w:r>
        <w:r w:rsidR="002718FF">
          <w:rPr>
            <w:rFonts w:ascii="Arial" w:hAnsi="Arial" w:cs="Arial"/>
            <w:sz w:val="22"/>
            <w:szCs w:val="22"/>
          </w:rPr>
          <w:t>and designated by the ITU as IMT-Advanced. Further enhancement relevant to Smart Grid applications are provided in IEEE Std 802.16.1b-2012, an amendment providing “</w:t>
        </w:r>
        <w:r w:rsidR="002718FF" w:rsidRPr="00C44C88">
          <w:rPr>
            <w:rFonts w:ascii="Arial" w:hAnsi="Arial" w:cs="Arial"/>
            <w:sz w:val="22"/>
            <w:szCs w:val="22"/>
          </w:rPr>
          <w:t>Enhancements to Support Machine-to-Machine Applications</w:t>
        </w:r>
        <w:r w:rsidR="002718FF">
          <w:rPr>
            <w:rFonts w:ascii="Arial" w:hAnsi="Arial" w:cs="Arial"/>
            <w:sz w:val="22"/>
            <w:szCs w:val="22"/>
          </w:rPr>
          <w:t>.”</w:t>
        </w:r>
        <w:r w:rsidR="002718FF" w:rsidRPr="00E65ED9">
          <w:rPr>
            <w:rFonts w:ascii="Arial" w:hAnsi="Arial" w:cs="Arial"/>
            <w:sz w:val="22"/>
            <w:szCs w:val="22"/>
          </w:rPr>
          <w:t xml:space="preserve"> </w:t>
        </w:r>
      </w:ins>
      <w:del w:id="33" w:author="Trainwreck" w:date="2012-11-15T11:44:00Z">
        <w:r w:rsidR="00C87B3B" w:rsidRPr="005006B4" w:rsidDel="002718FF">
          <w:rPr>
            <w:rFonts w:ascii="Arial" w:hAnsi="Arial" w:cs="Arial"/>
            <w:sz w:val="22"/>
            <w:szCs w:val="22"/>
          </w:rPr>
          <w:delText>.</w:delText>
        </w:r>
      </w:del>
      <w:r w:rsidR="00667FAA" w:rsidRPr="005006B4">
        <w:rPr>
          <w:rFonts w:ascii="Arial" w:hAnsi="Arial" w:cs="Arial"/>
          <w:sz w:val="22"/>
          <w:szCs w:val="22"/>
        </w:rPr>
        <w:t xml:space="preserve"> The new standard is available for purchase at the </w:t>
      </w:r>
      <w:hyperlink r:id="rId9" w:history="1">
        <w:r w:rsidR="001C4A10" w:rsidRPr="001C4A10">
          <w:rPr>
            <w:rStyle w:val="Hyperlink"/>
            <w:rFonts w:ascii="Arial" w:hAnsi="Arial"/>
            <w:sz w:val="22"/>
            <w:szCs w:val="22"/>
          </w:rPr>
          <w:t>IEEE Standards Store</w:t>
        </w:r>
        <w:r w:rsidR="00667FAA" w:rsidRPr="005006B4">
          <w:rPr>
            <w:rStyle w:val="Hyperlink"/>
            <w:rFonts w:ascii="Arial" w:hAnsi="Arial" w:cs="Arial"/>
            <w:sz w:val="22"/>
            <w:szCs w:val="22"/>
          </w:rPr>
          <w:t>.</w:t>
        </w:r>
      </w:hyperlink>
    </w:p>
    <w:p w:rsidR="00000000" w:rsidRDefault="00B80543">
      <w:pPr>
        <w:pStyle w:val="ListParagraph"/>
        <w:rPr>
          <w:ins w:id="34" w:author="Trainwreck" w:date="2012-11-14T15:46:00Z"/>
          <w:rFonts w:ascii="Arial" w:hAnsi="Arial" w:cs="Arial"/>
        </w:rPr>
        <w:pPrChange w:id="35" w:author="Trainwreck" w:date="2012-11-14T15:46:00Z">
          <w:pPr>
            <w:pStyle w:val="NormalWeb"/>
            <w:numPr>
              <w:numId w:val="3"/>
            </w:numPr>
            <w:spacing w:before="0" w:beforeAutospacing="0" w:after="0" w:afterAutospacing="0" w:line="360" w:lineRule="auto"/>
            <w:ind w:left="1080" w:hanging="360"/>
          </w:pPr>
        </w:pPrChange>
      </w:pPr>
    </w:p>
    <w:p w:rsidR="001078E3" w:rsidRPr="00E65ED9" w:rsidRDefault="001078E3" w:rsidP="00E65ED9">
      <w:pPr>
        <w:pStyle w:val="NormalWeb"/>
        <w:numPr>
          <w:ilvl w:val="0"/>
          <w:numId w:val="3"/>
        </w:numPr>
        <w:spacing w:before="0" w:beforeAutospacing="0" w:after="0" w:afterAutospacing="0" w:line="360" w:lineRule="auto"/>
        <w:rPr>
          <w:rFonts w:ascii="Arial" w:hAnsi="Arial" w:cs="Arial"/>
          <w:sz w:val="22"/>
          <w:szCs w:val="22"/>
        </w:rPr>
      </w:pPr>
      <w:ins w:id="36" w:author="Trainwreck" w:date="2012-11-14T15:47:00Z">
        <w:r w:rsidRPr="001078E3">
          <w:rPr>
            <w:rFonts w:ascii="Arial" w:hAnsi="Arial" w:cs="Arial"/>
            <w:sz w:val="22"/>
            <w:szCs w:val="22"/>
          </w:rPr>
          <w:t>IEEE 802.22.2</w:t>
        </w:r>
        <w:r w:rsidRPr="00E65ED9">
          <w:rPr>
            <w:rFonts w:ascii="Arial" w:hAnsi="Arial" w:cs="Arial"/>
            <w:sz w:val="22"/>
            <w:szCs w:val="22"/>
          </w:rPr>
          <w:t>™</w:t>
        </w:r>
        <w:r w:rsidRPr="001078E3">
          <w:rPr>
            <w:rFonts w:ascii="Arial" w:hAnsi="Arial" w:cs="Arial"/>
            <w:sz w:val="22"/>
            <w:szCs w:val="22"/>
          </w:rPr>
          <w:t>-2012</w:t>
        </w:r>
        <w:r w:rsidRPr="00E65ED9">
          <w:rPr>
            <w:rFonts w:ascii="Arial" w:hAnsi="Arial" w:cs="Arial"/>
            <w:sz w:val="22"/>
            <w:szCs w:val="22"/>
          </w:rPr>
          <w:t xml:space="preserve"> – </w:t>
        </w:r>
        <w:r w:rsidRPr="001078E3">
          <w:rPr>
            <w:rFonts w:ascii="Arial" w:hAnsi="Arial" w:cs="Arial"/>
            <w:sz w:val="22"/>
            <w:szCs w:val="22"/>
          </w:rPr>
          <w:t>IEEE Standard on the Recommended Practice for Installation and Deployment of IEEE 802.22</w:t>
        </w:r>
        <w:r w:rsidR="001052F5" w:rsidRPr="00E65ED9">
          <w:rPr>
            <w:rFonts w:ascii="Arial" w:hAnsi="Arial" w:cs="Arial"/>
            <w:sz w:val="22"/>
            <w:szCs w:val="22"/>
          </w:rPr>
          <w:t>™</w:t>
        </w:r>
        <w:r w:rsidRPr="001078E3">
          <w:rPr>
            <w:rFonts w:ascii="Arial" w:hAnsi="Arial" w:cs="Arial"/>
            <w:sz w:val="22"/>
            <w:szCs w:val="22"/>
          </w:rPr>
          <w:t xml:space="preserve">-2011 Wireless Regional Area </w:t>
        </w:r>
        <w:r w:rsidRPr="001078E3">
          <w:rPr>
            <w:rFonts w:ascii="Arial" w:hAnsi="Arial" w:cs="Arial"/>
            <w:sz w:val="22"/>
            <w:szCs w:val="22"/>
          </w:rPr>
          <w:lastRenderedPageBreak/>
          <w:t xml:space="preserve">Networks (WRAN) was recently published. The Emerging Technology Award winning IEEE 802.22 systems will provide broadband access to wide regional areas around the world and bring reliable and secure high-speed communications to under-served and un-served rural communities, which are estimated to include nearly half </w:t>
        </w:r>
        <w:r w:rsidR="001052F5">
          <w:rPr>
            <w:rFonts w:ascii="Arial" w:hAnsi="Arial" w:cs="Arial"/>
            <w:sz w:val="22"/>
            <w:szCs w:val="22"/>
          </w:rPr>
          <w:t xml:space="preserve">of the world' s population. </w:t>
        </w:r>
        <w:r w:rsidRPr="001078E3">
          <w:rPr>
            <w:rFonts w:ascii="Arial" w:hAnsi="Arial" w:cs="Arial"/>
            <w:sz w:val="22"/>
            <w:szCs w:val="22"/>
          </w:rPr>
          <w:t>IEEE 802.22-2011 is the fi</w:t>
        </w:r>
        <w:r w:rsidR="001052F5">
          <w:rPr>
            <w:rFonts w:ascii="Arial" w:hAnsi="Arial" w:cs="Arial"/>
            <w:sz w:val="22"/>
            <w:szCs w:val="22"/>
          </w:rPr>
          <w:t>rst IEEE 802</w:t>
        </w:r>
        <w:r w:rsidRPr="001078E3">
          <w:rPr>
            <w:rFonts w:ascii="Arial" w:hAnsi="Arial" w:cs="Arial"/>
            <w:sz w:val="22"/>
            <w:szCs w:val="22"/>
          </w:rPr>
          <w:t xml:space="preserve"> Standard for operation in the Television (TV) Whitespaces, defined as the available or un-occupied TV channels. It is also the first IEEE Standard that focuses on broadband connectivity and smart grid applications in rural areas where most vacant TV channels can be found. </w:t>
        </w:r>
      </w:ins>
      <w:ins w:id="37" w:author="Trainwreck" w:date="2012-11-15T11:37:00Z">
        <w:r w:rsidR="0074430A" w:rsidRPr="005006B4">
          <w:rPr>
            <w:rFonts w:ascii="Arial" w:hAnsi="Arial" w:cs="Arial"/>
            <w:sz w:val="22"/>
            <w:szCs w:val="22"/>
          </w:rPr>
          <w:t xml:space="preserve">The new standard is available for purchase at the </w:t>
        </w:r>
      </w:ins>
      <w:ins w:id="38" w:author="Trainwreck" w:date="2012-11-15T11:39:00Z">
        <w:r w:rsidR="00FD5BC9">
          <w:rPr>
            <w:rFonts w:ascii="Arial" w:hAnsi="Arial" w:cs="Arial"/>
            <w:sz w:val="22"/>
            <w:szCs w:val="22"/>
          </w:rPr>
          <w:fldChar w:fldCharType="begin"/>
        </w:r>
        <w:r w:rsidR="00FD5BC9">
          <w:rPr>
            <w:rFonts w:ascii="Arial" w:hAnsi="Arial" w:cs="Arial"/>
            <w:sz w:val="22"/>
            <w:szCs w:val="22"/>
          </w:rPr>
          <w:instrText xml:space="preserve"> HYPERLINK "http://www.techstreet.com/ieee/cgi-bin/detail?vendor_id=3997" </w:instrText>
        </w:r>
        <w:r w:rsidR="00FD5BC9">
          <w:rPr>
            <w:rFonts w:ascii="Arial" w:hAnsi="Arial" w:cs="Arial"/>
            <w:sz w:val="22"/>
            <w:szCs w:val="22"/>
          </w:rPr>
        </w:r>
        <w:r w:rsidR="00FD5BC9">
          <w:rPr>
            <w:rFonts w:ascii="Arial" w:hAnsi="Arial" w:cs="Arial"/>
            <w:sz w:val="22"/>
            <w:szCs w:val="22"/>
          </w:rPr>
          <w:fldChar w:fldCharType="separate"/>
        </w:r>
        <w:r w:rsidR="0074430A" w:rsidRPr="00FD5BC9">
          <w:rPr>
            <w:rStyle w:val="Hyperlink"/>
            <w:rFonts w:ascii="Arial" w:hAnsi="Arial" w:cs="Arial"/>
            <w:sz w:val="22"/>
            <w:szCs w:val="22"/>
          </w:rPr>
          <w:t>IEEE Standa</w:t>
        </w:r>
        <w:r w:rsidR="0074430A" w:rsidRPr="00FD5BC9">
          <w:rPr>
            <w:rStyle w:val="Hyperlink"/>
            <w:rFonts w:ascii="Arial" w:hAnsi="Arial" w:cs="Arial"/>
            <w:sz w:val="22"/>
            <w:szCs w:val="22"/>
          </w:rPr>
          <w:t>r</w:t>
        </w:r>
        <w:r w:rsidR="0074430A" w:rsidRPr="00FD5BC9">
          <w:rPr>
            <w:rStyle w:val="Hyperlink"/>
            <w:rFonts w:ascii="Arial" w:hAnsi="Arial" w:cs="Arial"/>
            <w:sz w:val="22"/>
            <w:szCs w:val="22"/>
          </w:rPr>
          <w:t>ds Store</w:t>
        </w:r>
        <w:r w:rsidR="00FD5BC9">
          <w:rPr>
            <w:rFonts w:ascii="Arial" w:hAnsi="Arial" w:cs="Arial"/>
            <w:sz w:val="22"/>
            <w:szCs w:val="22"/>
          </w:rPr>
          <w:fldChar w:fldCharType="end"/>
        </w:r>
      </w:ins>
    </w:p>
    <w:p w:rsidR="00667FAA" w:rsidRPr="00866ADD" w:rsidRDefault="00667FAA" w:rsidP="00866ADD">
      <w:pPr>
        <w:rPr>
          <w:rFonts w:ascii="Arial" w:hAnsi="Arial" w:cs="Arial"/>
        </w:rPr>
      </w:pPr>
    </w:p>
    <w:p w:rsidR="006D40FF" w:rsidRPr="005006B4" w:rsidRDefault="00BB6611" w:rsidP="00E65ED9">
      <w:pPr>
        <w:pStyle w:val="NormalWeb"/>
        <w:spacing w:before="0" w:beforeAutospacing="0" w:after="0" w:afterAutospacing="0" w:line="360" w:lineRule="auto"/>
        <w:rPr>
          <w:rFonts w:ascii="Arial" w:hAnsi="Arial" w:cs="Arial"/>
          <w:sz w:val="22"/>
          <w:szCs w:val="22"/>
        </w:rPr>
      </w:pPr>
      <w:r w:rsidRPr="00E65ED9">
        <w:rPr>
          <w:rFonts w:ascii="Arial" w:hAnsi="Arial" w:cs="Arial"/>
          <w:sz w:val="22"/>
          <w:szCs w:val="22"/>
        </w:rPr>
        <w:t xml:space="preserve">In addition, </w:t>
      </w:r>
      <w:r w:rsidR="005006B4">
        <w:rPr>
          <w:rFonts w:ascii="Arial" w:hAnsi="Arial" w:cs="Arial"/>
          <w:sz w:val="22"/>
          <w:szCs w:val="22"/>
        </w:rPr>
        <w:t xml:space="preserve">the </w:t>
      </w:r>
      <w:r w:rsidRPr="00E65ED9">
        <w:rPr>
          <w:rFonts w:ascii="Arial" w:hAnsi="Arial" w:cs="Arial"/>
          <w:sz w:val="22"/>
          <w:szCs w:val="22"/>
        </w:rPr>
        <w:t>IEEE-SA has app</w:t>
      </w:r>
      <w:r w:rsidR="00985A53" w:rsidRPr="00E65ED9">
        <w:rPr>
          <w:rFonts w:ascii="Arial" w:hAnsi="Arial" w:cs="Arial"/>
          <w:sz w:val="22"/>
          <w:szCs w:val="22"/>
        </w:rPr>
        <w:t xml:space="preserve">roved </w:t>
      </w:r>
      <w:r w:rsidR="00AD3D6C" w:rsidRPr="00E65ED9">
        <w:rPr>
          <w:rFonts w:ascii="Arial" w:hAnsi="Arial" w:cs="Arial"/>
          <w:sz w:val="22"/>
          <w:szCs w:val="22"/>
        </w:rPr>
        <w:t xml:space="preserve">development of a </w:t>
      </w:r>
      <w:r w:rsidR="00985A53" w:rsidRPr="00E65ED9">
        <w:rPr>
          <w:rFonts w:ascii="Arial" w:hAnsi="Arial" w:cs="Arial"/>
          <w:sz w:val="22"/>
          <w:szCs w:val="22"/>
        </w:rPr>
        <w:t>new</w:t>
      </w:r>
      <w:r w:rsidR="00AD3D6C" w:rsidRPr="00E65ED9">
        <w:rPr>
          <w:rFonts w:ascii="Arial" w:hAnsi="Arial" w:cs="Arial"/>
          <w:sz w:val="22"/>
          <w:szCs w:val="22"/>
        </w:rPr>
        <w:t xml:space="preserve"> standard </w:t>
      </w:r>
      <w:r w:rsidR="00985A53" w:rsidRPr="00E65ED9">
        <w:rPr>
          <w:rFonts w:ascii="Arial" w:hAnsi="Arial" w:cs="Arial"/>
          <w:sz w:val="22"/>
          <w:szCs w:val="22"/>
        </w:rPr>
        <w:t xml:space="preserve">that will </w:t>
      </w:r>
      <w:r w:rsidR="00CC41E0" w:rsidRPr="00E65ED9">
        <w:rPr>
          <w:rFonts w:ascii="Arial" w:hAnsi="Arial" w:cs="Arial"/>
          <w:sz w:val="22"/>
          <w:szCs w:val="22"/>
        </w:rPr>
        <w:t xml:space="preserve">enable the </w:t>
      </w:r>
      <w:r w:rsidR="005665A0" w:rsidRPr="00E65ED9">
        <w:rPr>
          <w:rFonts w:ascii="Arial" w:hAnsi="Arial" w:cs="Arial"/>
          <w:sz w:val="22"/>
          <w:szCs w:val="22"/>
        </w:rPr>
        <w:t xml:space="preserve">handover of </w:t>
      </w:r>
      <w:r w:rsidR="00CC41E0" w:rsidRPr="00E65ED9">
        <w:rPr>
          <w:rFonts w:ascii="Arial" w:hAnsi="Arial" w:cs="Arial"/>
          <w:sz w:val="22"/>
          <w:szCs w:val="22"/>
        </w:rPr>
        <w:t xml:space="preserve">groups of </w:t>
      </w:r>
      <w:r w:rsidR="00AD3D6C" w:rsidRPr="00E65ED9">
        <w:rPr>
          <w:rFonts w:ascii="Arial" w:hAnsi="Arial" w:cs="Arial"/>
          <w:sz w:val="22"/>
          <w:szCs w:val="22"/>
        </w:rPr>
        <w:t xml:space="preserve">wireless data connections between </w:t>
      </w:r>
      <w:r w:rsidR="00CC41E0" w:rsidRPr="00E65ED9">
        <w:rPr>
          <w:rFonts w:ascii="Arial" w:hAnsi="Arial" w:cs="Arial"/>
          <w:sz w:val="22"/>
          <w:szCs w:val="22"/>
        </w:rPr>
        <w:t>different types of networks in a heterogeneous network</w:t>
      </w:r>
      <w:r w:rsidR="00AD3D6C" w:rsidRPr="00E65ED9">
        <w:rPr>
          <w:rFonts w:ascii="Arial" w:hAnsi="Arial" w:cs="Arial"/>
          <w:sz w:val="22"/>
          <w:szCs w:val="22"/>
        </w:rPr>
        <w:t xml:space="preserve">. </w:t>
      </w:r>
      <w:r w:rsidR="005665A0" w:rsidRPr="00E65ED9">
        <w:rPr>
          <w:rFonts w:ascii="Arial" w:hAnsi="Arial" w:cs="Arial"/>
          <w:sz w:val="22"/>
          <w:szCs w:val="22"/>
        </w:rPr>
        <w:t>Utilities w</w:t>
      </w:r>
      <w:r w:rsidR="00CC41E0" w:rsidRPr="00E65ED9">
        <w:rPr>
          <w:rFonts w:ascii="Arial" w:hAnsi="Arial" w:cs="Arial"/>
          <w:sz w:val="22"/>
          <w:szCs w:val="22"/>
        </w:rPr>
        <w:t xml:space="preserve">ill be able to use the standardto </w:t>
      </w:r>
      <w:r w:rsidR="009E1F57" w:rsidRPr="00E65ED9">
        <w:rPr>
          <w:rFonts w:ascii="Arial" w:hAnsi="Arial" w:cs="Arial"/>
          <w:sz w:val="22"/>
          <w:szCs w:val="22"/>
        </w:rPr>
        <w:t xml:space="preserve">allow </w:t>
      </w:r>
      <w:r w:rsidR="00CC41E0" w:rsidRPr="00E65ED9">
        <w:rPr>
          <w:rFonts w:ascii="Arial" w:hAnsi="Arial" w:cs="Arial"/>
          <w:sz w:val="22"/>
          <w:szCs w:val="22"/>
        </w:rPr>
        <w:t>large groups of devices to handover from one network to</w:t>
      </w:r>
      <w:ins w:id="39" w:author="Trainwreck" w:date="2012-10-16T19:24:00Z">
        <w:r w:rsidR="00701934">
          <w:rPr>
            <w:rFonts w:ascii="Arial" w:hAnsi="Arial" w:cs="Arial"/>
            <w:sz w:val="22"/>
            <w:szCs w:val="22"/>
          </w:rPr>
          <w:t xml:space="preserve"> </w:t>
        </w:r>
      </w:ins>
      <w:r w:rsidR="002F3EC2">
        <w:rPr>
          <w:rFonts w:ascii="Arial" w:hAnsi="Arial" w:cs="Arial"/>
          <w:sz w:val="22"/>
          <w:szCs w:val="22"/>
        </w:rPr>
        <w:t xml:space="preserve">another to </w:t>
      </w:r>
      <w:r w:rsidR="009E1F57" w:rsidRPr="00E65ED9">
        <w:rPr>
          <w:rFonts w:ascii="Arial" w:hAnsi="Arial" w:cs="Arial"/>
          <w:sz w:val="22"/>
          <w:szCs w:val="22"/>
        </w:rPr>
        <w:t xml:space="preserve">ensure continuous connectivity and service reliability if </w:t>
      </w:r>
      <w:r w:rsidR="002F3EC2">
        <w:rPr>
          <w:rFonts w:ascii="Arial" w:hAnsi="Arial" w:cs="Arial"/>
          <w:sz w:val="22"/>
          <w:szCs w:val="22"/>
        </w:rPr>
        <w:t xml:space="preserve">a </w:t>
      </w:r>
      <w:r w:rsidR="009E1F57" w:rsidRPr="00E65ED9">
        <w:rPr>
          <w:rFonts w:ascii="Arial" w:hAnsi="Arial" w:cs="Arial"/>
          <w:sz w:val="22"/>
          <w:szCs w:val="22"/>
        </w:rPr>
        <w:t xml:space="preserve">part of the network loses connectivity. </w:t>
      </w:r>
      <w:r w:rsidR="005665A0" w:rsidRPr="00E65ED9">
        <w:rPr>
          <w:rFonts w:ascii="Arial" w:hAnsi="Arial" w:cs="Arial"/>
          <w:sz w:val="22"/>
          <w:szCs w:val="22"/>
        </w:rPr>
        <w:t xml:space="preserve">IEEE P802.21d™ </w:t>
      </w:r>
      <w:r w:rsidR="005006B4" w:rsidRPr="00E65ED9">
        <w:rPr>
          <w:rFonts w:ascii="Arial" w:hAnsi="Arial" w:cs="Arial"/>
          <w:sz w:val="22"/>
          <w:szCs w:val="22"/>
        </w:rPr>
        <w:t>–</w:t>
      </w:r>
      <w:r w:rsidR="005665A0" w:rsidRPr="00E65ED9">
        <w:rPr>
          <w:rFonts w:ascii="Arial" w:hAnsi="Arial" w:cs="Arial"/>
          <w:sz w:val="22"/>
          <w:szCs w:val="22"/>
        </w:rPr>
        <w:t xml:space="preserve"> Standard for Local and Metropolitan Area Networks—Part 21: Media Independent Handover Services Amendment: Multicast Group Management</w:t>
      </w:r>
      <w:r w:rsidR="005006B4" w:rsidRPr="00E65ED9">
        <w:rPr>
          <w:rFonts w:ascii="Arial" w:hAnsi="Arial" w:cs="Arial"/>
          <w:sz w:val="22"/>
          <w:szCs w:val="22"/>
        </w:rPr>
        <w:t xml:space="preserve">– </w:t>
      </w:r>
      <w:r w:rsidR="005006B4">
        <w:rPr>
          <w:rFonts w:ascii="Arial" w:hAnsi="Arial" w:cs="Arial"/>
          <w:sz w:val="22"/>
          <w:szCs w:val="22"/>
        </w:rPr>
        <w:t xml:space="preserve">is intended to </w:t>
      </w:r>
      <w:r w:rsidR="005665A0" w:rsidRPr="00E65ED9">
        <w:rPr>
          <w:rFonts w:ascii="Arial" w:hAnsi="Arial" w:cs="Arial"/>
          <w:sz w:val="22"/>
          <w:szCs w:val="22"/>
        </w:rPr>
        <w:t xml:space="preserve">amend IEEE 802.21™-2008 </w:t>
      </w:r>
      <w:r w:rsidR="00160D1C" w:rsidRPr="00E65ED9">
        <w:rPr>
          <w:rFonts w:ascii="Arial" w:hAnsi="Arial" w:cs="Arial"/>
          <w:sz w:val="22"/>
          <w:szCs w:val="22"/>
        </w:rPr>
        <w:t>by adding support for simultaneous handovers of multiple users.</w:t>
      </w:r>
      <w:r w:rsidR="00D95883" w:rsidRPr="00E65ED9">
        <w:rPr>
          <w:rFonts w:ascii="Arial" w:hAnsi="Arial" w:cs="Arial"/>
          <w:sz w:val="22"/>
          <w:szCs w:val="22"/>
        </w:rPr>
        <w:t>Information about IEEE P802.21d is available at</w:t>
      </w:r>
      <w:ins w:id="40" w:author="Trainwreck" w:date="2012-11-14T15:49:00Z">
        <w:r w:rsidR="003A7E2C">
          <w:rPr>
            <w:rFonts w:ascii="Arial" w:hAnsi="Arial" w:cs="Arial"/>
            <w:sz w:val="22"/>
            <w:szCs w:val="22"/>
          </w:rPr>
          <w:t xml:space="preserve"> </w:t>
        </w:r>
      </w:ins>
      <w:hyperlink r:id="rId10" w:history="1">
        <w:r w:rsidR="001C4A10" w:rsidRPr="001C4A10">
          <w:rPr>
            <w:rStyle w:val="Hyperlink"/>
            <w:rFonts w:ascii="Arial" w:hAnsi="Arial"/>
            <w:sz w:val="22"/>
            <w:szCs w:val="22"/>
          </w:rPr>
          <w:t>http://standards.ieee.org/develop/project/802.21d.html</w:t>
        </w:r>
      </w:hyperlink>
      <w:r w:rsidR="00D95883" w:rsidRPr="005006B4">
        <w:rPr>
          <w:rFonts w:ascii="Arial" w:hAnsi="Arial" w:cs="Arial"/>
          <w:sz w:val="22"/>
          <w:szCs w:val="22"/>
        </w:rPr>
        <w:t xml:space="preserve">. </w:t>
      </w:r>
    </w:p>
    <w:p w:rsidR="00E65ED9" w:rsidRDefault="00E65ED9" w:rsidP="00866ADD">
      <w:pPr>
        <w:rPr>
          <w:rFonts w:ascii="Arial" w:hAnsi="Arial" w:cs="Arial"/>
        </w:rPr>
      </w:pPr>
    </w:p>
    <w:p w:rsidR="00E65ED9" w:rsidRPr="00DB338D" w:rsidRDefault="00E65ED9" w:rsidP="00E65ED9">
      <w:pPr>
        <w:pStyle w:val="NormalWeb"/>
        <w:spacing w:before="0" w:beforeAutospacing="0" w:after="0" w:afterAutospacing="0" w:line="360" w:lineRule="auto"/>
        <w:rPr>
          <w:rFonts w:ascii="Arial" w:hAnsi="Arial" w:cs="Arial"/>
          <w:sz w:val="22"/>
          <w:szCs w:val="22"/>
        </w:rPr>
      </w:pPr>
      <w:r w:rsidRPr="00535B32">
        <w:rPr>
          <w:rFonts w:ascii="Arial" w:hAnsi="Arial" w:cs="Arial"/>
          <w:sz w:val="22"/>
          <w:szCs w:val="22"/>
        </w:rPr>
        <w:t xml:space="preserve">To learn more </w:t>
      </w:r>
      <w:r w:rsidRPr="00DB338D">
        <w:rPr>
          <w:rFonts w:ascii="Arial" w:hAnsi="Arial" w:cs="Arial"/>
          <w:sz w:val="22"/>
          <w:szCs w:val="22"/>
        </w:rPr>
        <w:t xml:space="preserve">about IEEE-SA, visit us on Facebook at </w:t>
      </w:r>
      <w:hyperlink r:id="rId11" w:history="1">
        <w:r w:rsidRPr="00606E4B">
          <w:rPr>
            <w:rStyle w:val="Hyperlink"/>
            <w:rFonts w:ascii="Arial" w:hAnsi="Arial" w:cs="Arial"/>
            <w:sz w:val="22"/>
            <w:szCs w:val="22"/>
          </w:rPr>
          <w:t>http://www.facebook.com/ieeesa</w:t>
        </w:r>
      </w:hyperlink>
      <w:r w:rsidRPr="00535B32">
        <w:rPr>
          <w:rFonts w:ascii="Arial" w:hAnsi="Arial" w:cs="Arial"/>
          <w:sz w:val="22"/>
          <w:szCs w:val="22"/>
        </w:rPr>
        <w:t xml:space="preserve">, follow us on Twitter at </w:t>
      </w:r>
      <w:hyperlink r:id="rId12" w:history="1">
        <w:r w:rsidRPr="00606E4B">
          <w:rPr>
            <w:rStyle w:val="Hyperlink"/>
            <w:rFonts w:ascii="Arial" w:hAnsi="Arial" w:cs="Arial"/>
            <w:sz w:val="22"/>
            <w:szCs w:val="22"/>
          </w:rPr>
          <w:t>http://www.twitter.com/ieeesa</w:t>
        </w:r>
      </w:hyperlink>
      <w:r w:rsidR="009F39C6">
        <w:rPr>
          <w:rFonts w:ascii="Arial" w:hAnsi="Arial" w:cs="Arial"/>
          <w:sz w:val="22"/>
          <w:szCs w:val="22"/>
        </w:rPr>
        <w:t xml:space="preserve">, connect with us on LinkedIn at </w:t>
      </w:r>
      <w:hyperlink r:id="rId13" w:history="1">
        <w:r w:rsidR="009F39C6" w:rsidRPr="00E6015F">
          <w:rPr>
            <w:rStyle w:val="Hyperlink"/>
            <w:rFonts w:ascii="Arial" w:hAnsi="Arial" w:cs="Arial"/>
            <w:sz w:val="22"/>
            <w:szCs w:val="22"/>
          </w:rPr>
          <w:t>http://www.linkedin.com/groups?gid=1791118</w:t>
        </w:r>
      </w:hyperlink>
      <w:r w:rsidRPr="00535B32">
        <w:rPr>
          <w:rFonts w:ascii="Arial" w:hAnsi="Arial" w:cs="Arial"/>
          <w:sz w:val="22"/>
          <w:szCs w:val="22"/>
        </w:rPr>
        <w:t xml:space="preserve">or on the Standards Insight Blog at </w:t>
      </w:r>
      <w:hyperlink r:id="rId14" w:history="1">
        <w:r w:rsidRPr="00606E4B">
          <w:rPr>
            <w:rStyle w:val="Hyperlink"/>
            <w:rFonts w:ascii="Arial" w:hAnsi="Arial" w:cs="Arial"/>
            <w:sz w:val="22"/>
            <w:szCs w:val="22"/>
          </w:rPr>
          <w:t>http://www.standardsinsight.com</w:t>
        </w:r>
      </w:hyperlink>
      <w:r w:rsidRPr="00535B32">
        <w:rPr>
          <w:rFonts w:ascii="Arial" w:hAnsi="Arial" w:cs="Arial"/>
          <w:sz w:val="22"/>
          <w:szCs w:val="22"/>
        </w:rPr>
        <w:t>.</w:t>
      </w:r>
    </w:p>
    <w:p w:rsidR="00E65ED9" w:rsidRDefault="00E65ED9" w:rsidP="00E65ED9">
      <w:pPr>
        <w:ind w:right="-720"/>
        <w:rPr>
          <w:rFonts w:ascii="Arial" w:hAnsi="Arial"/>
          <w:color w:val="000000"/>
        </w:rPr>
      </w:pPr>
    </w:p>
    <w:p w:rsidR="005006B4" w:rsidRDefault="005006B4" w:rsidP="005006B4">
      <w:pPr>
        <w:keepNext/>
        <w:rPr>
          <w:rStyle w:val="Strong"/>
        </w:rPr>
      </w:pPr>
      <w:r>
        <w:rPr>
          <w:rStyle w:val="Strong"/>
          <w:rFonts w:ascii="Arial" w:hAnsi="Arial"/>
        </w:rPr>
        <w:t>About the IEEE Standards Association</w:t>
      </w:r>
    </w:p>
    <w:p w:rsidR="005006B4" w:rsidRPr="00984BAE" w:rsidRDefault="005006B4" w:rsidP="005006B4">
      <w:pPr>
        <w:rPr>
          <w:rStyle w:val="Strong"/>
        </w:rPr>
      </w:pPr>
      <w:r w:rsidRPr="00984BAE">
        <w:rPr>
          <w:rFonts w:ascii="Arial" w:hAnsi="Arial" w:cs="Arial"/>
        </w:rPr>
        <w:t>The</w:t>
      </w:r>
      <w:ins w:id="41" w:author="Trainwreck" w:date="2012-10-16T19:26:00Z">
        <w:r w:rsidR="00701934">
          <w:rPr>
            <w:rFonts w:ascii="Arial" w:hAnsi="Arial" w:cs="Arial"/>
          </w:rPr>
          <w:t xml:space="preserve"> </w:t>
        </w:r>
      </w:ins>
      <w:r w:rsidRPr="00984BAE">
        <w:rPr>
          <w:rFonts w:ascii="Arial" w:hAnsi="Arial" w:cs="Arial"/>
        </w:rPr>
        <w:t>IEEE</w:t>
      </w:r>
      <w:ins w:id="42" w:author="Trainwreck" w:date="2012-10-16T19:26:00Z">
        <w:r w:rsidR="00701934">
          <w:rPr>
            <w:rFonts w:ascii="Arial" w:hAnsi="Arial" w:cs="Arial"/>
          </w:rPr>
          <w:t xml:space="preserve"> </w:t>
        </w:r>
      </w:ins>
      <w:r w:rsidRPr="00984BAE">
        <w:rPr>
          <w:rFonts w:ascii="Arial" w:hAnsi="Arial" w:cs="Arial"/>
        </w:rPr>
        <w:t>Standards</w:t>
      </w:r>
      <w:ins w:id="43" w:author="Trainwreck" w:date="2012-10-16T19:26:00Z">
        <w:r w:rsidR="00701934">
          <w:rPr>
            <w:rFonts w:ascii="Arial" w:hAnsi="Arial" w:cs="Arial"/>
          </w:rPr>
          <w:t xml:space="preserve"> </w:t>
        </w:r>
      </w:ins>
      <w:r w:rsidRPr="00984BAE">
        <w:rPr>
          <w:rFonts w:ascii="Arial" w:hAnsi="Arial" w:cs="Arial"/>
        </w:rPr>
        <w:t>Association,</w:t>
      </w:r>
      <w:ins w:id="44" w:author="Trainwreck" w:date="2012-10-16T19:26:00Z">
        <w:r w:rsidR="00701934">
          <w:rPr>
            <w:rFonts w:ascii="Arial" w:hAnsi="Arial" w:cs="Arial"/>
          </w:rPr>
          <w:t xml:space="preserve"> </w:t>
        </w:r>
      </w:ins>
      <w:r w:rsidRPr="00984BAE">
        <w:rPr>
          <w:rFonts w:ascii="Arial" w:hAnsi="Arial" w:cs="Arial"/>
        </w:rPr>
        <w:t>a</w:t>
      </w:r>
      <w:ins w:id="45" w:author="Trainwreck" w:date="2012-10-16T19:26:00Z">
        <w:r w:rsidR="00701934">
          <w:rPr>
            <w:rFonts w:ascii="Arial" w:hAnsi="Arial" w:cs="Arial"/>
          </w:rPr>
          <w:t xml:space="preserve"> </w:t>
        </w:r>
      </w:ins>
      <w:r w:rsidRPr="00984BAE">
        <w:rPr>
          <w:rFonts w:ascii="Arial" w:hAnsi="Arial" w:cs="Arial"/>
        </w:rPr>
        <w:t>globally</w:t>
      </w:r>
      <w:ins w:id="46" w:author="Trainwreck" w:date="2012-10-16T19:26:00Z">
        <w:r w:rsidR="00701934">
          <w:rPr>
            <w:rFonts w:ascii="Arial" w:hAnsi="Arial" w:cs="Arial"/>
          </w:rPr>
          <w:t xml:space="preserve"> </w:t>
        </w:r>
      </w:ins>
      <w:r w:rsidRPr="00984BAE">
        <w:rPr>
          <w:rFonts w:ascii="Arial" w:hAnsi="Arial" w:cs="Arial"/>
        </w:rPr>
        <w:t>recognized</w:t>
      </w:r>
      <w:ins w:id="47" w:author="Trainwreck" w:date="2012-10-16T19:26:00Z">
        <w:r w:rsidR="00701934">
          <w:rPr>
            <w:rFonts w:ascii="Arial" w:hAnsi="Arial" w:cs="Arial"/>
          </w:rPr>
          <w:t xml:space="preserve"> </w:t>
        </w:r>
      </w:ins>
      <w:r w:rsidRPr="00984BAE">
        <w:rPr>
          <w:rFonts w:ascii="Arial" w:hAnsi="Arial" w:cs="Arial"/>
        </w:rPr>
        <w:t>standards-setting</w:t>
      </w:r>
      <w:ins w:id="48" w:author="Trainwreck" w:date="2012-10-16T19:26:00Z">
        <w:r w:rsidR="00701934">
          <w:rPr>
            <w:rFonts w:ascii="Arial" w:hAnsi="Arial" w:cs="Arial"/>
          </w:rPr>
          <w:t xml:space="preserve"> </w:t>
        </w:r>
      </w:ins>
      <w:r w:rsidRPr="00984BAE">
        <w:rPr>
          <w:rFonts w:ascii="Arial" w:hAnsi="Arial" w:cs="Arial"/>
        </w:rPr>
        <w:t>body</w:t>
      </w:r>
      <w:ins w:id="49" w:author="Trainwreck" w:date="2012-10-16T19:26:00Z">
        <w:r w:rsidR="00701934">
          <w:rPr>
            <w:rFonts w:ascii="Arial" w:hAnsi="Arial" w:cs="Arial"/>
          </w:rPr>
          <w:t xml:space="preserve"> </w:t>
        </w:r>
      </w:ins>
      <w:r w:rsidRPr="00984BAE">
        <w:rPr>
          <w:rFonts w:ascii="Arial" w:hAnsi="Arial" w:cs="Arial"/>
        </w:rPr>
        <w:t>within</w:t>
      </w:r>
      <w:ins w:id="50" w:author="Trainwreck" w:date="2012-10-16T19:26:00Z">
        <w:r w:rsidR="00701934">
          <w:rPr>
            <w:rFonts w:ascii="Arial" w:hAnsi="Arial" w:cs="Arial"/>
          </w:rPr>
          <w:t xml:space="preserve"> </w:t>
        </w:r>
      </w:ins>
      <w:r w:rsidRPr="00984BAE">
        <w:rPr>
          <w:rFonts w:ascii="Arial" w:hAnsi="Arial" w:cs="Arial"/>
        </w:rPr>
        <w:t>IEEE,</w:t>
      </w:r>
      <w:ins w:id="51" w:author="Trainwreck" w:date="2012-10-16T19:26:00Z">
        <w:r w:rsidR="00701934">
          <w:rPr>
            <w:rFonts w:ascii="Arial" w:hAnsi="Arial" w:cs="Arial"/>
          </w:rPr>
          <w:t xml:space="preserve"> </w:t>
        </w:r>
      </w:ins>
      <w:r w:rsidRPr="00984BAE">
        <w:rPr>
          <w:rFonts w:ascii="Arial" w:hAnsi="Arial" w:cs="Arial"/>
        </w:rPr>
        <w:t>develops</w:t>
      </w:r>
      <w:ins w:id="52" w:author="Trainwreck" w:date="2012-10-16T19:26:00Z">
        <w:r w:rsidR="00701934">
          <w:rPr>
            <w:rFonts w:ascii="Arial" w:hAnsi="Arial" w:cs="Arial"/>
          </w:rPr>
          <w:t xml:space="preserve"> </w:t>
        </w:r>
      </w:ins>
      <w:r w:rsidRPr="00984BAE">
        <w:rPr>
          <w:rFonts w:ascii="Arial" w:hAnsi="Arial" w:cs="Arial"/>
        </w:rPr>
        <w:t>consensus</w:t>
      </w:r>
      <w:ins w:id="53" w:author="Trainwreck" w:date="2012-10-16T19:26:00Z">
        <w:r w:rsidR="00701934">
          <w:rPr>
            <w:rFonts w:ascii="Arial" w:hAnsi="Arial" w:cs="Arial"/>
          </w:rPr>
          <w:t xml:space="preserve"> </w:t>
        </w:r>
      </w:ins>
      <w:r w:rsidRPr="00984BAE">
        <w:rPr>
          <w:rFonts w:ascii="Arial" w:hAnsi="Arial" w:cs="Arial"/>
        </w:rPr>
        <w:t>standards</w:t>
      </w:r>
      <w:ins w:id="54" w:author="Trainwreck" w:date="2012-10-16T19:26:00Z">
        <w:r w:rsidR="00701934">
          <w:rPr>
            <w:rFonts w:ascii="Arial" w:hAnsi="Arial" w:cs="Arial"/>
          </w:rPr>
          <w:t xml:space="preserve"> </w:t>
        </w:r>
      </w:ins>
      <w:r w:rsidRPr="00984BAE">
        <w:rPr>
          <w:rFonts w:ascii="Arial" w:hAnsi="Arial" w:cs="Arial"/>
        </w:rPr>
        <w:t>through</w:t>
      </w:r>
      <w:ins w:id="55" w:author="Trainwreck" w:date="2012-10-16T19:26:00Z">
        <w:r w:rsidR="00701934">
          <w:rPr>
            <w:rFonts w:ascii="Arial" w:hAnsi="Arial" w:cs="Arial"/>
          </w:rPr>
          <w:t xml:space="preserve"> </w:t>
        </w:r>
      </w:ins>
      <w:r w:rsidRPr="00984BAE">
        <w:rPr>
          <w:rFonts w:ascii="Arial" w:hAnsi="Arial" w:cs="Arial"/>
        </w:rPr>
        <w:t>an</w:t>
      </w:r>
      <w:ins w:id="56" w:author="Trainwreck" w:date="2012-10-16T19:26:00Z">
        <w:r w:rsidR="00701934">
          <w:rPr>
            <w:rFonts w:ascii="Arial" w:hAnsi="Arial" w:cs="Arial"/>
          </w:rPr>
          <w:t xml:space="preserve"> </w:t>
        </w:r>
      </w:ins>
      <w:r w:rsidRPr="00984BAE">
        <w:rPr>
          <w:rFonts w:ascii="Arial" w:hAnsi="Arial" w:cs="Arial"/>
        </w:rPr>
        <w:t>open</w:t>
      </w:r>
      <w:ins w:id="57" w:author="Trainwreck" w:date="2012-10-16T19:26:00Z">
        <w:r w:rsidR="00701934">
          <w:rPr>
            <w:rFonts w:ascii="Arial" w:hAnsi="Arial" w:cs="Arial"/>
          </w:rPr>
          <w:t xml:space="preserve"> </w:t>
        </w:r>
      </w:ins>
      <w:r w:rsidRPr="00984BAE">
        <w:rPr>
          <w:rFonts w:ascii="Arial" w:hAnsi="Arial" w:cs="Arial"/>
        </w:rPr>
        <w:t>process</w:t>
      </w:r>
      <w:ins w:id="58" w:author="Trainwreck" w:date="2012-10-16T19:26:00Z">
        <w:r w:rsidR="00701934">
          <w:rPr>
            <w:rFonts w:ascii="Arial" w:hAnsi="Arial" w:cs="Arial"/>
          </w:rPr>
          <w:t xml:space="preserve"> </w:t>
        </w:r>
      </w:ins>
      <w:r w:rsidRPr="00984BAE">
        <w:rPr>
          <w:rFonts w:ascii="Arial" w:hAnsi="Arial" w:cs="Arial"/>
        </w:rPr>
        <w:t>that</w:t>
      </w:r>
      <w:ins w:id="59" w:author="Trainwreck" w:date="2012-10-16T19:26:00Z">
        <w:r w:rsidR="00701934">
          <w:rPr>
            <w:rFonts w:ascii="Arial" w:hAnsi="Arial" w:cs="Arial"/>
          </w:rPr>
          <w:t xml:space="preserve"> </w:t>
        </w:r>
      </w:ins>
      <w:r w:rsidRPr="00984BAE">
        <w:rPr>
          <w:rFonts w:ascii="Arial" w:hAnsi="Arial" w:cs="Arial"/>
        </w:rPr>
        <w:t>engages</w:t>
      </w:r>
      <w:ins w:id="60" w:author="Trainwreck" w:date="2012-10-16T19:27:00Z">
        <w:r w:rsidR="00701934">
          <w:rPr>
            <w:rFonts w:ascii="Arial" w:hAnsi="Arial" w:cs="Arial"/>
          </w:rPr>
          <w:t xml:space="preserve"> </w:t>
        </w:r>
      </w:ins>
      <w:r w:rsidRPr="00984BAE">
        <w:rPr>
          <w:rFonts w:ascii="Arial" w:hAnsi="Arial" w:cs="Arial"/>
        </w:rPr>
        <w:t>industry</w:t>
      </w:r>
      <w:ins w:id="61" w:author="Trainwreck" w:date="2012-10-16T19:27:00Z">
        <w:r w:rsidR="00701934">
          <w:rPr>
            <w:rFonts w:ascii="Arial" w:hAnsi="Arial" w:cs="Arial"/>
          </w:rPr>
          <w:t xml:space="preserve"> </w:t>
        </w:r>
      </w:ins>
      <w:r w:rsidRPr="00984BAE">
        <w:rPr>
          <w:rFonts w:ascii="Arial" w:hAnsi="Arial" w:cs="Arial"/>
        </w:rPr>
        <w:t>and</w:t>
      </w:r>
      <w:ins w:id="62" w:author="Trainwreck" w:date="2012-10-16T19:27:00Z">
        <w:r w:rsidR="00701934">
          <w:rPr>
            <w:rFonts w:ascii="Arial" w:hAnsi="Arial" w:cs="Arial"/>
          </w:rPr>
          <w:t xml:space="preserve"> </w:t>
        </w:r>
      </w:ins>
      <w:r w:rsidRPr="00984BAE">
        <w:rPr>
          <w:rFonts w:ascii="Arial" w:hAnsi="Arial" w:cs="Arial"/>
        </w:rPr>
        <w:t>brings</w:t>
      </w:r>
      <w:ins w:id="63" w:author="Trainwreck" w:date="2012-10-16T19:27:00Z">
        <w:r w:rsidR="00701934">
          <w:rPr>
            <w:rFonts w:ascii="Arial" w:hAnsi="Arial" w:cs="Arial"/>
          </w:rPr>
          <w:t xml:space="preserve"> </w:t>
        </w:r>
      </w:ins>
      <w:r w:rsidRPr="00984BAE">
        <w:rPr>
          <w:rFonts w:ascii="Arial" w:hAnsi="Arial" w:cs="Arial"/>
        </w:rPr>
        <w:t>together</w:t>
      </w:r>
      <w:ins w:id="64" w:author="Trainwreck" w:date="2012-10-16T19:27:00Z">
        <w:r w:rsidR="00701934">
          <w:rPr>
            <w:rFonts w:ascii="Arial" w:hAnsi="Arial" w:cs="Arial"/>
          </w:rPr>
          <w:t xml:space="preserve"> </w:t>
        </w:r>
      </w:ins>
      <w:r w:rsidRPr="00984BAE">
        <w:rPr>
          <w:rFonts w:ascii="Arial" w:hAnsi="Arial" w:cs="Arial"/>
        </w:rPr>
        <w:t>abroad</w:t>
      </w:r>
      <w:ins w:id="65" w:author="Trainwreck" w:date="2012-10-16T19:27:00Z">
        <w:r w:rsidR="00701934">
          <w:rPr>
            <w:rFonts w:ascii="Arial" w:hAnsi="Arial" w:cs="Arial"/>
          </w:rPr>
          <w:t xml:space="preserve"> </w:t>
        </w:r>
      </w:ins>
      <w:r w:rsidRPr="00984BAE">
        <w:rPr>
          <w:rFonts w:ascii="Arial" w:hAnsi="Arial" w:cs="Arial"/>
        </w:rPr>
        <w:t>stakeholder</w:t>
      </w:r>
      <w:ins w:id="66" w:author="Trainwreck" w:date="2012-10-16T19:27:00Z">
        <w:r w:rsidR="00701934">
          <w:rPr>
            <w:rFonts w:ascii="Arial" w:hAnsi="Arial" w:cs="Arial"/>
          </w:rPr>
          <w:t xml:space="preserve"> </w:t>
        </w:r>
      </w:ins>
      <w:r w:rsidRPr="00984BAE">
        <w:rPr>
          <w:rFonts w:ascii="Arial" w:hAnsi="Arial" w:cs="Arial"/>
        </w:rPr>
        <w:t>community.</w:t>
      </w:r>
      <w:ins w:id="67" w:author="Trainwreck" w:date="2012-10-16T19:27:00Z">
        <w:r w:rsidR="00701934">
          <w:rPr>
            <w:rFonts w:ascii="Arial" w:hAnsi="Arial" w:cs="Arial"/>
          </w:rPr>
          <w:t xml:space="preserve"> </w:t>
        </w:r>
      </w:ins>
      <w:r w:rsidRPr="00984BAE">
        <w:rPr>
          <w:rFonts w:ascii="Arial" w:hAnsi="Arial" w:cs="Arial"/>
        </w:rPr>
        <w:t>IEEE</w:t>
      </w:r>
      <w:ins w:id="68" w:author="Trainwreck" w:date="2012-10-16T19:27:00Z">
        <w:r w:rsidR="00701934">
          <w:rPr>
            <w:rFonts w:ascii="Arial" w:hAnsi="Arial" w:cs="Arial"/>
          </w:rPr>
          <w:t xml:space="preserve"> </w:t>
        </w:r>
      </w:ins>
      <w:r w:rsidRPr="00984BAE">
        <w:rPr>
          <w:rFonts w:ascii="Arial" w:hAnsi="Arial" w:cs="Arial"/>
        </w:rPr>
        <w:t>standards</w:t>
      </w:r>
      <w:ins w:id="69" w:author="Trainwreck" w:date="2012-10-16T19:27:00Z">
        <w:r w:rsidR="00701934">
          <w:rPr>
            <w:rFonts w:ascii="Arial" w:hAnsi="Arial" w:cs="Arial"/>
          </w:rPr>
          <w:t xml:space="preserve"> </w:t>
        </w:r>
      </w:ins>
      <w:r w:rsidRPr="00984BAE">
        <w:rPr>
          <w:rFonts w:ascii="Arial" w:hAnsi="Arial" w:cs="Arial"/>
        </w:rPr>
        <w:t>set</w:t>
      </w:r>
      <w:ins w:id="70" w:author="Trainwreck" w:date="2012-10-16T19:27:00Z">
        <w:r w:rsidR="00701934">
          <w:rPr>
            <w:rFonts w:ascii="Arial" w:hAnsi="Arial" w:cs="Arial"/>
          </w:rPr>
          <w:t xml:space="preserve"> </w:t>
        </w:r>
      </w:ins>
      <w:r w:rsidRPr="00984BAE">
        <w:rPr>
          <w:rFonts w:ascii="Arial" w:hAnsi="Arial" w:cs="Arial"/>
        </w:rPr>
        <w:t>specifications</w:t>
      </w:r>
      <w:ins w:id="71" w:author="Trainwreck" w:date="2012-10-16T19:27:00Z">
        <w:r w:rsidR="00701934">
          <w:rPr>
            <w:rFonts w:ascii="Arial" w:hAnsi="Arial" w:cs="Arial"/>
          </w:rPr>
          <w:t xml:space="preserve"> </w:t>
        </w:r>
      </w:ins>
      <w:r w:rsidRPr="00984BAE">
        <w:rPr>
          <w:rFonts w:ascii="Arial" w:hAnsi="Arial" w:cs="Arial"/>
        </w:rPr>
        <w:t>and</w:t>
      </w:r>
      <w:ins w:id="72" w:author="Trainwreck" w:date="2012-10-16T19:27:00Z">
        <w:r w:rsidR="00701934">
          <w:rPr>
            <w:rFonts w:ascii="Arial" w:hAnsi="Arial" w:cs="Arial"/>
          </w:rPr>
          <w:t xml:space="preserve"> </w:t>
        </w:r>
      </w:ins>
      <w:r w:rsidRPr="00984BAE">
        <w:rPr>
          <w:rFonts w:ascii="Arial" w:hAnsi="Arial" w:cs="Arial"/>
        </w:rPr>
        <w:t>best</w:t>
      </w:r>
      <w:ins w:id="73" w:author="Trainwreck" w:date="2012-10-16T19:27:00Z">
        <w:r w:rsidR="00701934">
          <w:rPr>
            <w:rFonts w:ascii="Arial" w:hAnsi="Arial" w:cs="Arial"/>
          </w:rPr>
          <w:t xml:space="preserve"> </w:t>
        </w:r>
      </w:ins>
      <w:r w:rsidRPr="00984BAE">
        <w:rPr>
          <w:rFonts w:ascii="Arial" w:hAnsi="Arial" w:cs="Arial"/>
        </w:rPr>
        <w:t>practices</w:t>
      </w:r>
      <w:ins w:id="74" w:author="Trainwreck" w:date="2012-10-16T19:27:00Z">
        <w:r w:rsidR="00701934">
          <w:rPr>
            <w:rFonts w:ascii="Arial" w:hAnsi="Arial" w:cs="Arial"/>
          </w:rPr>
          <w:t xml:space="preserve"> </w:t>
        </w:r>
      </w:ins>
      <w:r w:rsidRPr="00984BAE">
        <w:rPr>
          <w:rFonts w:ascii="Arial" w:hAnsi="Arial" w:cs="Arial"/>
        </w:rPr>
        <w:t>based</w:t>
      </w:r>
      <w:ins w:id="75" w:author="Trainwreck" w:date="2012-10-16T19:27:00Z">
        <w:r w:rsidR="00701934">
          <w:rPr>
            <w:rFonts w:ascii="Arial" w:hAnsi="Arial" w:cs="Arial"/>
          </w:rPr>
          <w:t xml:space="preserve"> </w:t>
        </w:r>
      </w:ins>
      <w:r w:rsidRPr="00984BAE">
        <w:rPr>
          <w:rFonts w:ascii="Arial" w:hAnsi="Arial" w:cs="Arial"/>
        </w:rPr>
        <w:t>on</w:t>
      </w:r>
      <w:ins w:id="76" w:author="Trainwreck" w:date="2012-10-16T19:27:00Z">
        <w:r w:rsidR="00701934">
          <w:rPr>
            <w:rFonts w:ascii="Arial" w:hAnsi="Arial" w:cs="Arial"/>
          </w:rPr>
          <w:t xml:space="preserve"> </w:t>
        </w:r>
      </w:ins>
      <w:r w:rsidRPr="00984BAE">
        <w:rPr>
          <w:rFonts w:ascii="Arial" w:hAnsi="Arial" w:cs="Arial"/>
        </w:rPr>
        <w:t>current</w:t>
      </w:r>
      <w:ins w:id="77" w:author="Trainwreck" w:date="2012-10-16T19:27:00Z">
        <w:r w:rsidR="00701934">
          <w:rPr>
            <w:rFonts w:ascii="Arial" w:hAnsi="Arial" w:cs="Arial"/>
          </w:rPr>
          <w:t xml:space="preserve"> </w:t>
        </w:r>
      </w:ins>
      <w:r w:rsidRPr="00984BAE">
        <w:rPr>
          <w:rFonts w:ascii="Arial" w:hAnsi="Arial" w:cs="Arial"/>
        </w:rPr>
        <w:t>scientific</w:t>
      </w:r>
      <w:ins w:id="78" w:author="Trainwreck" w:date="2012-10-16T19:27:00Z">
        <w:r w:rsidR="00701934">
          <w:rPr>
            <w:rFonts w:ascii="Arial" w:hAnsi="Arial" w:cs="Arial"/>
          </w:rPr>
          <w:t xml:space="preserve"> </w:t>
        </w:r>
      </w:ins>
      <w:r w:rsidRPr="00984BAE">
        <w:rPr>
          <w:rFonts w:ascii="Arial" w:hAnsi="Arial" w:cs="Arial"/>
        </w:rPr>
        <w:t>and</w:t>
      </w:r>
      <w:ins w:id="79" w:author="Trainwreck" w:date="2012-10-16T19:27:00Z">
        <w:r w:rsidR="00701934">
          <w:rPr>
            <w:rFonts w:ascii="Arial" w:hAnsi="Arial" w:cs="Arial"/>
          </w:rPr>
          <w:t xml:space="preserve"> </w:t>
        </w:r>
      </w:ins>
      <w:r w:rsidRPr="00984BAE">
        <w:rPr>
          <w:rFonts w:ascii="Arial" w:hAnsi="Arial" w:cs="Arial"/>
        </w:rPr>
        <w:t>technological</w:t>
      </w:r>
      <w:ins w:id="80" w:author="Trainwreck" w:date="2012-10-16T19:27:00Z">
        <w:r w:rsidR="00701934">
          <w:rPr>
            <w:rFonts w:ascii="Arial" w:hAnsi="Arial" w:cs="Arial"/>
          </w:rPr>
          <w:t xml:space="preserve"> </w:t>
        </w:r>
      </w:ins>
      <w:r w:rsidRPr="00984BAE">
        <w:rPr>
          <w:rFonts w:ascii="Arial" w:hAnsi="Arial" w:cs="Arial"/>
        </w:rPr>
        <w:t>knowledge.</w:t>
      </w:r>
      <w:ins w:id="81" w:author="Trainwreck" w:date="2012-10-16T19:27:00Z">
        <w:r w:rsidR="00701934">
          <w:rPr>
            <w:rFonts w:ascii="Arial" w:hAnsi="Arial" w:cs="Arial"/>
          </w:rPr>
          <w:t xml:space="preserve"> </w:t>
        </w:r>
      </w:ins>
      <w:r w:rsidRPr="00984BAE">
        <w:rPr>
          <w:rFonts w:ascii="Arial" w:hAnsi="Arial" w:cs="Arial"/>
        </w:rPr>
        <w:t>The</w:t>
      </w:r>
      <w:ins w:id="82" w:author="Trainwreck" w:date="2012-10-16T19:27:00Z">
        <w:r w:rsidR="004B52CA">
          <w:rPr>
            <w:rFonts w:ascii="Arial" w:hAnsi="Arial" w:cs="Arial"/>
          </w:rPr>
          <w:t xml:space="preserve"> </w:t>
        </w:r>
      </w:ins>
      <w:r w:rsidRPr="00984BAE">
        <w:rPr>
          <w:rFonts w:ascii="Arial" w:hAnsi="Arial" w:cs="Arial"/>
        </w:rPr>
        <w:t>IEEE-SA</w:t>
      </w:r>
      <w:ins w:id="83" w:author="Trainwreck" w:date="2012-10-16T19:28:00Z">
        <w:r w:rsidR="004B52CA">
          <w:rPr>
            <w:rFonts w:ascii="Arial" w:hAnsi="Arial" w:cs="Arial"/>
          </w:rPr>
          <w:t xml:space="preserve"> </w:t>
        </w:r>
      </w:ins>
      <w:r w:rsidRPr="00984BAE">
        <w:rPr>
          <w:rFonts w:ascii="Arial" w:hAnsi="Arial" w:cs="Arial"/>
        </w:rPr>
        <w:t>has</w:t>
      </w:r>
      <w:ins w:id="84" w:author="Trainwreck" w:date="2012-10-16T19:28:00Z">
        <w:r w:rsidR="004B52CA">
          <w:rPr>
            <w:rFonts w:ascii="Arial" w:hAnsi="Arial" w:cs="Arial"/>
          </w:rPr>
          <w:t xml:space="preserve"> </w:t>
        </w:r>
      </w:ins>
      <w:r w:rsidRPr="00984BAE">
        <w:rPr>
          <w:rFonts w:ascii="Arial" w:hAnsi="Arial" w:cs="Arial"/>
        </w:rPr>
        <w:t>a</w:t>
      </w:r>
      <w:ins w:id="85" w:author="Trainwreck" w:date="2012-10-16T19:28:00Z">
        <w:r w:rsidR="004B52CA">
          <w:rPr>
            <w:rFonts w:ascii="Arial" w:hAnsi="Arial" w:cs="Arial"/>
          </w:rPr>
          <w:t xml:space="preserve"> </w:t>
        </w:r>
      </w:ins>
      <w:r w:rsidRPr="00984BAE">
        <w:rPr>
          <w:rFonts w:ascii="Arial" w:hAnsi="Arial" w:cs="Arial"/>
        </w:rPr>
        <w:t>portfolio</w:t>
      </w:r>
      <w:ins w:id="86" w:author="Trainwreck" w:date="2012-10-16T19:28:00Z">
        <w:r w:rsidR="004B52CA">
          <w:rPr>
            <w:rFonts w:ascii="Arial" w:hAnsi="Arial" w:cs="Arial"/>
          </w:rPr>
          <w:t xml:space="preserve"> </w:t>
        </w:r>
      </w:ins>
      <w:r w:rsidRPr="00984BAE">
        <w:rPr>
          <w:rFonts w:ascii="Arial" w:hAnsi="Arial" w:cs="Arial"/>
        </w:rPr>
        <w:t>of</w:t>
      </w:r>
      <w:ins w:id="87" w:author="Trainwreck" w:date="2012-10-16T19:28:00Z">
        <w:r w:rsidR="004B52CA">
          <w:rPr>
            <w:rFonts w:ascii="Arial" w:hAnsi="Arial" w:cs="Arial"/>
          </w:rPr>
          <w:t xml:space="preserve"> </w:t>
        </w:r>
      </w:ins>
      <w:r w:rsidRPr="00984BAE">
        <w:rPr>
          <w:rFonts w:ascii="Arial" w:hAnsi="Arial" w:cs="Arial"/>
        </w:rPr>
        <w:t>over</w:t>
      </w:r>
      <w:ins w:id="88" w:author="Trainwreck" w:date="2012-10-16T19:28:00Z">
        <w:r w:rsidR="004B52CA">
          <w:rPr>
            <w:rFonts w:ascii="Arial" w:hAnsi="Arial" w:cs="Arial"/>
          </w:rPr>
          <w:t xml:space="preserve"> </w:t>
        </w:r>
      </w:ins>
      <w:r w:rsidRPr="00984BAE">
        <w:rPr>
          <w:rFonts w:ascii="Arial" w:hAnsi="Arial" w:cs="Arial"/>
        </w:rPr>
        <w:t>900</w:t>
      </w:r>
      <w:ins w:id="89" w:author="Trainwreck" w:date="2012-10-16T19:28:00Z">
        <w:r w:rsidR="004B52CA">
          <w:rPr>
            <w:rFonts w:ascii="Arial" w:hAnsi="Arial" w:cs="Arial"/>
          </w:rPr>
          <w:t xml:space="preserve"> </w:t>
        </w:r>
      </w:ins>
      <w:r w:rsidRPr="00984BAE">
        <w:rPr>
          <w:rFonts w:ascii="Arial" w:hAnsi="Arial" w:cs="Arial"/>
        </w:rPr>
        <w:t>active</w:t>
      </w:r>
      <w:ins w:id="90" w:author="Trainwreck" w:date="2012-10-16T19:28:00Z">
        <w:r w:rsidR="004B52CA">
          <w:rPr>
            <w:rFonts w:ascii="Arial" w:hAnsi="Arial" w:cs="Arial"/>
          </w:rPr>
          <w:t xml:space="preserve"> </w:t>
        </w:r>
      </w:ins>
      <w:r w:rsidRPr="00984BAE">
        <w:rPr>
          <w:rFonts w:ascii="Arial" w:hAnsi="Arial" w:cs="Arial"/>
        </w:rPr>
        <w:t>standards</w:t>
      </w:r>
      <w:ins w:id="91" w:author="Trainwreck" w:date="2012-10-16T19:28:00Z">
        <w:r w:rsidR="004B52CA">
          <w:rPr>
            <w:rFonts w:ascii="Arial" w:hAnsi="Arial" w:cs="Arial"/>
          </w:rPr>
          <w:t xml:space="preserve"> </w:t>
        </w:r>
      </w:ins>
      <w:r w:rsidRPr="00984BAE">
        <w:rPr>
          <w:rFonts w:ascii="Arial" w:hAnsi="Arial" w:cs="Arial"/>
        </w:rPr>
        <w:t>and</w:t>
      </w:r>
      <w:ins w:id="92" w:author="Trainwreck" w:date="2012-10-16T19:28:00Z">
        <w:r w:rsidR="004B52CA">
          <w:rPr>
            <w:rFonts w:ascii="Arial" w:hAnsi="Arial" w:cs="Arial"/>
          </w:rPr>
          <w:t xml:space="preserve"> </w:t>
        </w:r>
      </w:ins>
      <w:r w:rsidRPr="00984BAE">
        <w:rPr>
          <w:rFonts w:ascii="Arial" w:hAnsi="Arial" w:cs="Arial"/>
        </w:rPr>
        <w:t>more</w:t>
      </w:r>
      <w:ins w:id="93" w:author="Trainwreck" w:date="2012-10-16T19:28:00Z">
        <w:r w:rsidR="004B52CA">
          <w:rPr>
            <w:rFonts w:ascii="Arial" w:hAnsi="Arial" w:cs="Arial"/>
          </w:rPr>
          <w:t xml:space="preserve"> </w:t>
        </w:r>
      </w:ins>
      <w:r w:rsidRPr="00984BAE">
        <w:rPr>
          <w:rFonts w:ascii="Arial" w:hAnsi="Arial" w:cs="Arial"/>
        </w:rPr>
        <w:t>than</w:t>
      </w:r>
      <w:r>
        <w:rPr>
          <w:rFonts w:ascii="Arial" w:hAnsi="Arial" w:cs="Arial"/>
        </w:rPr>
        <w:t xml:space="preserve"> 5</w:t>
      </w:r>
      <w:r w:rsidRPr="00984BAE">
        <w:rPr>
          <w:rFonts w:ascii="Arial" w:hAnsi="Arial" w:cs="Arial"/>
        </w:rPr>
        <w:t>00</w:t>
      </w:r>
      <w:ins w:id="94" w:author="Trainwreck" w:date="2012-10-16T19:28:00Z">
        <w:r w:rsidR="004B52CA">
          <w:rPr>
            <w:rFonts w:ascii="Arial" w:hAnsi="Arial" w:cs="Arial"/>
          </w:rPr>
          <w:t xml:space="preserve"> </w:t>
        </w:r>
      </w:ins>
      <w:r w:rsidRPr="00984BAE">
        <w:rPr>
          <w:rFonts w:ascii="Arial" w:hAnsi="Arial" w:cs="Arial"/>
        </w:rPr>
        <w:t>standards</w:t>
      </w:r>
      <w:ins w:id="95" w:author="Trainwreck" w:date="2012-10-16T19:28:00Z">
        <w:r w:rsidR="004B52CA">
          <w:rPr>
            <w:rFonts w:ascii="Arial" w:hAnsi="Arial" w:cs="Arial"/>
          </w:rPr>
          <w:t xml:space="preserve"> </w:t>
        </w:r>
      </w:ins>
      <w:r w:rsidRPr="00984BAE">
        <w:rPr>
          <w:rFonts w:ascii="Arial" w:hAnsi="Arial" w:cs="Arial"/>
        </w:rPr>
        <w:t>under</w:t>
      </w:r>
      <w:ins w:id="96" w:author="Trainwreck" w:date="2012-10-16T19:28:00Z">
        <w:r w:rsidR="004B52CA">
          <w:rPr>
            <w:rFonts w:ascii="Arial" w:hAnsi="Arial" w:cs="Arial"/>
          </w:rPr>
          <w:t xml:space="preserve"> </w:t>
        </w:r>
      </w:ins>
      <w:r w:rsidRPr="00984BAE">
        <w:rPr>
          <w:rFonts w:ascii="Arial" w:hAnsi="Arial" w:cs="Arial"/>
        </w:rPr>
        <w:t>development.</w:t>
      </w:r>
      <w:ins w:id="97" w:author="Trainwreck" w:date="2012-10-16T19:28:00Z">
        <w:r w:rsidR="004B52CA">
          <w:rPr>
            <w:rFonts w:ascii="Arial" w:hAnsi="Arial" w:cs="Arial"/>
          </w:rPr>
          <w:t xml:space="preserve"> </w:t>
        </w:r>
      </w:ins>
      <w:r w:rsidRPr="00984BAE">
        <w:rPr>
          <w:rFonts w:ascii="Arial" w:hAnsi="Arial" w:cs="Arial"/>
        </w:rPr>
        <w:t>For</w:t>
      </w:r>
      <w:ins w:id="98" w:author="Trainwreck" w:date="2012-10-16T19:28:00Z">
        <w:r w:rsidR="004B52CA">
          <w:rPr>
            <w:rFonts w:ascii="Arial" w:hAnsi="Arial" w:cs="Arial"/>
          </w:rPr>
          <w:t xml:space="preserve"> </w:t>
        </w:r>
      </w:ins>
      <w:r w:rsidRPr="00984BAE">
        <w:rPr>
          <w:rFonts w:ascii="Arial" w:hAnsi="Arial" w:cs="Arial"/>
        </w:rPr>
        <w:t>more</w:t>
      </w:r>
      <w:ins w:id="99" w:author="Trainwreck" w:date="2012-10-16T19:28:00Z">
        <w:r w:rsidR="004B52CA">
          <w:rPr>
            <w:rFonts w:ascii="Arial" w:hAnsi="Arial" w:cs="Arial"/>
          </w:rPr>
          <w:t xml:space="preserve"> </w:t>
        </w:r>
      </w:ins>
      <w:r w:rsidRPr="00984BAE">
        <w:rPr>
          <w:rFonts w:ascii="Arial" w:hAnsi="Arial" w:cs="Arial"/>
        </w:rPr>
        <w:t>information</w:t>
      </w:r>
      <w:ins w:id="100" w:author="Trainwreck" w:date="2012-10-16T19:29:00Z">
        <w:r w:rsidR="004B52CA">
          <w:rPr>
            <w:rFonts w:ascii="Arial" w:hAnsi="Arial" w:cs="Arial"/>
          </w:rPr>
          <w:t xml:space="preserve"> </w:t>
        </w:r>
      </w:ins>
      <w:r w:rsidRPr="00CB7A5C">
        <w:rPr>
          <w:rFonts w:ascii="Arial" w:hAnsi="Arial" w:cs="Arial"/>
          <w:bCs/>
        </w:rPr>
        <w:t>visit</w:t>
      </w:r>
      <w:ins w:id="101" w:author="Trainwreck" w:date="2012-10-16T19:29:00Z">
        <w:r w:rsidR="004B52CA">
          <w:rPr>
            <w:rFonts w:ascii="Arial" w:hAnsi="Arial" w:cs="Arial"/>
            <w:bCs/>
          </w:rPr>
          <w:t xml:space="preserve"> </w:t>
        </w:r>
      </w:ins>
      <w:hyperlink r:id="rId15" w:history="1">
        <w:r w:rsidRPr="007C6095">
          <w:rPr>
            <w:rStyle w:val="Hyperlink"/>
            <w:rFonts w:ascii="Arial" w:hAnsi="Arial" w:cs="Arial"/>
          </w:rPr>
          <w:t>http://standards.ieee.org/</w:t>
        </w:r>
      </w:hyperlink>
      <w:r w:rsidRPr="00984BAE">
        <w:rPr>
          <w:rFonts w:ascii="Arial" w:hAnsi="Arial" w:cs="Arial"/>
        </w:rPr>
        <w:t>.</w:t>
      </w:r>
    </w:p>
    <w:p w:rsidR="005006B4" w:rsidRDefault="005006B4" w:rsidP="005006B4">
      <w:pPr>
        <w:rPr>
          <w:rFonts w:ascii="Arial" w:hAnsi="Arial"/>
          <w:b/>
        </w:rPr>
      </w:pPr>
    </w:p>
    <w:p w:rsidR="005006B4" w:rsidRPr="001B7DCC" w:rsidRDefault="005006B4" w:rsidP="005006B4">
      <w:pPr>
        <w:keepNext/>
        <w:rPr>
          <w:rFonts w:ascii="Arial" w:hAnsi="Arial"/>
          <w:b/>
        </w:rPr>
      </w:pPr>
      <w:r w:rsidRPr="001B7DCC">
        <w:rPr>
          <w:rFonts w:ascii="Arial" w:hAnsi="Arial"/>
          <w:b/>
        </w:rPr>
        <w:lastRenderedPageBreak/>
        <w:t>AboutIEEE</w:t>
      </w:r>
    </w:p>
    <w:p w:rsidR="005006B4" w:rsidRPr="001B7DCC" w:rsidRDefault="005006B4" w:rsidP="005006B4">
      <w:pPr>
        <w:keepNext/>
        <w:rPr>
          <w:rFonts w:ascii="Arial" w:hAnsi="Arial"/>
        </w:rPr>
      </w:pPr>
      <w:r>
        <w:rPr>
          <w:rFonts w:ascii="Arial" w:hAnsi="Arial" w:cs="Arial"/>
          <w:color w:val="000000"/>
          <w:lang w:eastAsia="en-GB"/>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hyperlink r:id="rId16" w:history="1">
        <w:r>
          <w:rPr>
            <w:rFonts w:ascii="Arial" w:hAnsi="Arial" w:cs="Arial"/>
            <w:color w:val="0000FF"/>
            <w:u w:val="single"/>
            <w:lang w:eastAsia="en-GB"/>
          </w:rPr>
          <w:t>http://www.ieee.org</w:t>
        </w:r>
      </w:hyperlink>
      <w:r>
        <w:rPr>
          <w:rFonts w:ascii="Arial" w:hAnsi="Arial" w:cs="Arial"/>
          <w:color w:val="000000"/>
          <w:lang w:eastAsia="en-GB"/>
        </w:rPr>
        <w:t>.</w:t>
      </w:r>
    </w:p>
    <w:p w:rsidR="00E65ED9" w:rsidRDefault="00E65ED9" w:rsidP="00866ADD">
      <w:pPr>
        <w:rPr>
          <w:rFonts w:ascii="Arial" w:hAnsi="Arial" w:cs="Arial"/>
        </w:rPr>
      </w:pPr>
    </w:p>
    <w:p w:rsidR="004F1DC3" w:rsidRDefault="004F1DC3" w:rsidP="004F1DC3">
      <w:pPr>
        <w:jc w:val="center"/>
        <w:rPr>
          <w:rFonts w:ascii="Arial" w:hAnsi="Arial" w:cs="Arial"/>
        </w:rPr>
      </w:pPr>
      <w:r>
        <w:rPr>
          <w:rFonts w:ascii="Arial" w:hAnsi="Arial" w:cs="Arial"/>
        </w:rPr>
        <w:t>###</w:t>
      </w:r>
    </w:p>
    <w:sectPr w:rsidR="004F1DC3" w:rsidSect="008F456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543" w:rsidRDefault="00B80543" w:rsidP="001609B0">
      <w:r>
        <w:separator/>
      </w:r>
    </w:p>
  </w:endnote>
  <w:endnote w:type="continuationSeparator" w:id="1">
    <w:p w:rsidR="00B80543" w:rsidRDefault="00B80543" w:rsidP="001609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800002EF" w:usb1="4000205A" w:usb2="00000000" w:usb3="00000000" w:csb0="00000017"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B0" w:rsidRDefault="00160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B0" w:rsidRDefault="001609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B0" w:rsidRDefault="00160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543" w:rsidRDefault="00B80543" w:rsidP="001609B0">
      <w:r>
        <w:separator/>
      </w:r>
    </w:p>
  </w:footnote>
  <w:footnote w:type="continuationSeparator" w:id="1">
    <w:p w:rsidR="00B80543" w:rsidRDefault="00B80543" w:rsidP="00160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B0" w:rsidRDefault="001609B0">
    <w:pPr>
      <w:pStyle w:val="Header"/>
    </w:pPr>
    <w:ins w:id="102" w:author="Trainwreck" w:date="2012-11-15T11:4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730" o:spid="_x0000_s4098"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B0" w:rsidRDefault="001609B0">
    <w:pPr>
      <w:pStyle w:val="Header"/>
    </w:pPr>
    <w:ins w:id="103" w:author="Trainwreck" w:date="2012-11-15T11:4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731" o:spid="_x0000_s4099"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B0" w:rsidRDefault="001609B0">
    <w:pPr>
      <w:pStyle w:val="Header"/>
    </w:pPr>
    <w:ins w:id="104" w:author="Trainwreck" w:date="2012-11-15T11:4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729" o:spid="_x0000_s4097"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683A"/>
    <w:multiLevelType w:val="hybridMultilevel"/>
    <w:tmpl w:val="E38E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504CAA"/>
    <w:multiLevelType w:val="hybridMultilevel"/>
    <w:tmpl w:val="BA12E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331D5D"/>
    <w:multiLevelType w:val="hybridMultilevel"/>
    <w:tmpl w:val="443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trackRevisions/>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40F89"/>
    <w:rsid w:val="000C00B4"/>
    <w:rsid w:val="000C70C8"/>
    <w:rsid w:val="000E6794"/>
    <w:rsid w:val="000F0FA1"/>
    <w:rsid w:val="001010EC"/>
    <w:rsid w:val="001052F5"/>
    <w:rsid w:val="0010658D"/>
    <w:rsid w:val="001078E3"/>
    <w:rsid w:val="0014303E"/>
    <w:rsid w:val="001609B0"/>
    <w:rsid w:val="00160D1C"/>
    <w:rsid w:val="001B67ED"/>
    <w:rsid w:val="001C4A10"/>
    <w:rsid w:val="001E35A1"/>
    <w:rsid w:val="001F0690"/>
    <w:rsid w:val="00251563"/>
    <w:rsid w:val="002718FF"/>
    <w:rsid w:val="002F3EC2"/>
    <w:rsid w:val="0031329A"/>
    <w:rsid w:val="00352B9B"/>
    <w:rsid w:val="00361D64"/>
    <w:rsid w:val="00382BD4"/>
    <w:rsid w:val="003A7E2C"/>
    <w:rsid w:val="003B54E5"/>
    <w:rsid w:val="00437926"/>
    <w:rsid w:val="00465E67"/>
    <w:rsid w:val="004B52CA"/>
    <w:rsid w:val="004F1DC3"/>
    <w:rsid w:val="005006B4"/>
    <w:rsid w:val="00520C54"/>
    <w:rsid w:val="00521F85"/>
    <w:rsid w:val="005665A0"/>
    <w:rsid w:val="005920DE"/>
    <w:rsid w:val="005A65FB"/>
    <w:rsid w:val="005B643A"/>
    <w:rsid w:val="005D0D9A"/>
    <w:rsid w:val="00623E22"/>
    <w:rsid w:val="00662BF1"/>
    <w:rsid w:val="00667FAA"/>
    <w:rsid w:val="006722A0"/>
    <w:rsid w:val="00680671"/>
    <w:rsid w:val="006D1202"/>
    <w:rsid w:val="006D40FF"/>
    <w:rsid w:val="00701934"/>
    <w:rsid w:val="00740F89"/>
    <w:rsid w:val="00742FF2"/>
    <w:rsid w:val="0074430A"/>
    <w:rsid w:val="00761E7A"/>
    <w:rsid w:val="00766829"/>
    <w:rsid w:val="007670BC"/>
    <w:rsid w:val="007A6801"/>
    <w:rsid w:val="007A7104"/>
    <w:rsid w:val="007C0D0E"/>
    <w:rsid w:val="00811C13"/>
    <w:rsid w:val="00814A8F"/>
    <w:rsid w:val="00830B0F"/>
    <w:rsid w:val="00843AEE"/>
    <w:rsid w:val="00866ADD"/>
    <w:rsid w:val="00871DD0"/>
    <w:rsid w:val="00891DF5"/>
    <w:rsid w:val="008E7AFA"/>
    <w:rsid w:val="008F4567"/>
    <w:rsid w:val="00900979"/>
    <w:rsid w:val="009040E3"/>
    <w:rsid w:val="0090687F"/>
    <w:rsid w:val="00943AA0"/>
    <w:rsid w:val="009445D0"/>
    <w:rsid w:val="009610F7"/>
    <w:rsid w:val="009614F6"/>
    <w:rsid w:val="009770B6"/>
    <w:rsid w:val="00985A53"/>
    <w:rsid w:val="009B7EBF"/>
    <w:rsid w:val="009C21B6"/>
    <w:rsid w:val="009E1F57"/>
    <w:rsid w:val="009F39C6"/>
    <w:rsid w:val="00A13D83"/>
    <w:rsid w:val="00A323CD"/>
    <w:rsid w:val="00A50268"/>
    <w:rsid w:val="00AD3D6C"/>
    <w:rsid w:val="00AF2B9D"/>
    <w:rsid w:val="00B32413"/>
    <w:rsid w:val="00B35FFF"/>
    <w:rsid w:val="00B80543"/>
    <w:rsid w:val="00B85218"/>
    <w:rsid w:val="00B90E40"/>
    <w:rsid w:val="00B961E5"/>
    <w:rsid w:val="00BA5556"/>
    <w:rsid w:val="00BB6611"/>
    <w:rsid w:val="00BD1314"/>
    <w:rsid w:val="00C60A25"/>
    <w:rsid w:val="00C61B17"/>
    <w:rsid w:val="00C7311F"/>
    <w:rsid w:val="00C84226"/>
    <w:rsid w:val="00C87B3B"/>
    <w:rsid w:val="00CC41E0"/>
    <w:rsid w:val="00CE1FCE"/>
    <w:rsid w:val="00D2607B"/>
    <w:rsid w:val="00D37680"/>
    <w:rsid w:val="00D95883"/>
    <w:rsid w:val="00DC32E0"/>
    <w:rsid w:val="00DD7BF2"/>
    <w:rsid w:val="00E65ED9"/>
    <w:rsid w:val="00EC04C6"/>
    <w:rsid w:val="00EE15F1"/>
    <w:rsid w:val="00EF7A00"/>
    <w:rsid w:val="00F17D4F"/>
    <w:rsid w:val="00F279BC"/>
    <w:rsid w:val="00F538DB"/>
    <w:rsid w:val="00F97481"/>
    <w:rsid w:val="00FD5BC9"/>
    <w:rsid w:val="00FE2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style2msonormalmsonormaltablespelleindented">
    <w:name w:val="style1style2msonormalmsonormaltablespelleindented"/>
    <w:basedOn w:val="DefaultParagraphFont"/>
    <w:rsid w:val="007670BC"/>
  </w:style>
  <w:style w:type="character" w:styleId="Hyperlink">
    <w:name w:val="Hyperlink"/>
    <w:basedOn w:val="DefaultParagraphFont"/>
    <w:uiPriority w:val="99"/>
    <w:unhideWhenUsed/>
    <w:rsid w:val="00382BD4"/>
    <w:rPr>
      <w:color w:val="0000FF" w:themeColor="hyperlink"/>
      <w:u w:val="single"/>
    </w:rPr>
  </w:style>
  <w:style w:type="character" w:styleId="FollowedHyperlink">
    <w:name w:val="FollowedHyperlink"/>
    <w:basedOn w:val="DefaultParagraphFont"/>
    <w:uiPriority w:val="99"/>
    <w:semiHidden/>
    <w:unhideWhenUsed/>
    <w:rsid w:val="008E7AFA"/>
    <w:rPr>
      <w:color w:val="800080" w:themeColor="followedHyperlink"/>
      <w:u w:val="single"/>
    </w:rPr>
  </w:style>
  <w:style w:type="character" w:styleId="CommentReference">
    <w:name w:val="annotation reference"/>
    <w:basedOn w:val="DefaultParagraphFont"/>
    <w:uiPriority w:val="99"/>
    <w:semiHidden/>
    <w:unhideWhenUsed/>
    <w:rsid w:val="007A6801"/>
    <w:rPr>
      <w:sz w:val="16"/>
      <w:szCs w:val="16"/>
    </w:rPr>
  </w:style>
  <w:style w:type="paragraph" w:styleId="CommentText">
    <w:name w:val="annotation text"/>
    <w:basedOn w:val="Normal"/>
    <w:link w:val="CommentTextChar"/>
    <w:uiPriority w:val="99"/>
    <w:semiHidden/>
    <w:unhideWhenUsed/>
    <w:rsid w:val="007A6801"/>
    <w:rPr>
      <w:sz w:val="20"/>
      <w:szCs w:val="20"/>
    </w:rPr>
  </w:style>
  <w:style w:type="character" w:customStyle="1" w:styleId="CommentTextChar">
    <w:name w:val="Comment Text Char"/>
    <w:basedOn w:val="DefaultParagraphFont"/>
    <w:link w:val="CommentText"/>
    <w:uiPriority w:val="99"/>
    <w:semiHidden/>
    <w:rsid w:val="007A6801"/>
    <w:rPr>
      <w:sz w:val="20"/>
      <w:szCs w:val="20"/>
    </w:rPr>
  </w:style>
  <w:style w:type="paragraph" w:styleId="CommentSubject">
    <w:name w:val="annotation subject"/>
    <w:basedOn w:val="CommentText"/>
    <w:next w:val="CommentText"/>
    <w:link w:val="CommentSubjectChar"/>
    <w:uiPriority w:val="99"/>
    <w:semiHidden/>
    <w:unhideWhenUsed/>
    <w:rsid w:val="007A6801"/>
    <w:rPr>
      <w:b/>
      <w:bCs/>
    </w:rPr>
  </w:style>
  <w:style w:type="character" w:customStyle="1" w:styleId="CommentSubjectChar">
    <w:name w:val="Comment Subject Char"/>
    <w:basedOn w:val="CommentTextChar"/>
    <w:link w:val="CommentSubject"/>
    <w:uiPriority w:val="99"/>
    <w:semiHidden/>
    <w:rsid w:val="007A6801"/>
    <w:rPr>
      <w:b/>
      <w:bCs/>
      <w:sz w:val="20"/>
      <w:szCs w:val="20"/>
    </w:rPr>
  </w:style>
  <w:style w:type="paragraph" w:styleId="BalloonText">
    <w:name w:val="Balloon Text"/>
    <w:basedOn w:val="Normal"/>
    <w:link w:val="BalloonTextChar"/>
    <w:uiPriority w:val="99"/>
    <w:semiHidden/>
    <w:unhideWhenUsed/>
    <w:rsid w:val="007A6801"/>
    <w:rPr>
      <w:rFonts w:ascii="Tahoma" w:hAnsi="Tahoma" w:cs="Tahoma"/>
      <w:sz w:val="16"/>
      <w:szCs w:val="16"/>
    </w:rPr>
  </w:style>
  <w:style w:type="character" w:customStyle="1" w:styleId="BalloonTextChar">
    <w:name w:val="Balloon Text Char"/>
    <w:basedOn w:val="DefaultParagraphFont"/>
    <w:link w:val="BalloonText"/>
    <w:uiPriority w:val="99"/>
    <w:semiHidden/>
    <w:rsid w:val="007A6801"/>
    <w:rPr>
      <w:rFonts w:ascii="Tahoma" w:hAnsi="Tahoma" w:cs="Tahoma"/>
      <w:sz w:val="16"/>
      <w:szCs w:val="16"/>
    </w:rPr>
  </w:style>
  <w:style w:type="paragraph" w:styleId="ListParagraph">
    <w:name w:val="List Paragraph"/>
    <w:basedOn w:val="Normal"/>
    <w:uiPriority w:val="34"/>
    <w:qFormat/>
    <w:rsid w:val="00BA5556"/>
    <w:pPr>
      <w:ind w:left="720"/>
      <w:contextualSpacing/>
    </w:pPr>
  </w:style>
  <w:style w:type="character" w:customStyle="1" w:styleId="desc1">
    <w:name w:val="desc1"/>
    <w:basedOn w:val="DefaultParagraphFont"/>
    <w:rsid w:val="00AD3D6C"/>
    <w:rPr>
      <w:sz w:val="15"/>
      <w:szCs w:val="15"/>
    </w:rPr>
  </w:style>
  <w:style w:type="paragraph" w:styleId="NormalWeb">
    <w:name w:val="Normal (Web)"/>
    <w:basedOn w:val="Normal"/>
    <w:unhideWhenUsed/>
    <w:rsid w:val="00F538DB"/>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F538DB"/>
    <w:rPr>
      <w:b/>
      <w:bCs/>
    </w:rPr>
  </w:style>
  <w:style w:type="paragraph" w:styleId="Header">
    <w:name w:val="header"/>
    <w:basedOn w:val="Normal"/>
    <w:link w:val="HeaderChar"/>
    <w:uiPriority w:val="99"/>
    <w:semiHidden/>
    <w:unhideWhenUsed/>
    <w:rsid w:val="001609B0"/>
    <w:pPr>
      <w:tabs>
        <w:tab w:val="center" w:pos="4680"/>
        <w:tab w:val="right" w:pos="9360"/>
      </w:tabs>
    </w:pPr>
  </w:style>
  <w:style w:type="character" w:customStyle="1" w:styleId="HeaderChar">
    <w:name w:val="Header Char"/>
    <w:basedOn w:val="DefaultParagraphFont"/>
    <w:link w:val="Header"/>
    <w:uiPriority w:val="99"/>
    <w:semiHidden/>
    <w:rsid w:val="001609B0"/>
  </w:style>
  <w:style w:type="paragraph" w:styleId="Footer">
    <w:name w:val="footer"/>
    <w:basedOn w:val="Normal"/>
    <w:link w:val="FooterChar"/>
    <w:uiPriority w:val="99"/>
    <w:semiHidden/>
    <w:unhideWhenUsed/>
    <w:rsid w:val="001609B0"/>
    <w:pPr>
      <w:tabs>
        <w:tab w:val="center" w:pos="4680"/>
        <w:tab w:val="right" w:pos="9360"/>
      </w:tabs>
    </w:pPr>
  </w:style>
  <w:style w:type="character" w:customStyle="1" w:styleId="FooterChar">
    <w:name w:val="Footer Char"/>
    <w:basedOn w:val="DefaultParagraphFont"/>
    <w:link w:val="Footer"/>
    <w:uiPriority w:val="99"/>
    <w:semiHidden/>
    <w:rsid w:val="001609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style2msonormalmsonormaltablespelleindented">
    <w:name w:val="style1style2msonormalmsonormaltablespelleindented"/>
    <w:basedOn w:val="DefaultParagraphFont"/>
    <w:rsid w:val="007670BC"/>
  </w:style>
  <w:style w:type="character" w:styleId="Hyperlink">
    <w:name w:val="Hyperlink"/>
    <w:basedOn w:val="DefaultParagraphFont"/>
    <w:uiPriority w:val="99"/>
    <w:unhideWhenUsed/>
    <w:rsid w:val="00382BD4"/>
    <w:rPr>
      <w:color w:val="0000FF" w:themeColor="hyperlink"/>
      <w:u w:val="single"/>
    </w:rPr>
  </w:style>
  <w:style w:type="character" w:styleId="FollowedHyperlink">
    <w:name w:val="FollowedHyperlink"/>
    <w:basedOn w:val="DefaultParagraphFont"/>
    <w:uiPriority w:val="99"/>
    <w:semiHidden/>
    <w:unhideWhenUsed/>
    <w:rsid w:val="008E7AFA"/>
    <w:rPr>
      <w:color w:val="800080" w:themeColor="followedHyperlink"/>
      <w:u w:val="single"/>
    </w:rPr>
  </w:style>
  <w:style w:type="character" w:styleId="CommentReference">
    <w:name w:val="annotation reference"/>
    <w:basedOn w:val="DefaultParagraphFont"/>
    <w:uiPriority w:val="99"/>
    <w:semiHidden/>
    <w:unhideWhenUsed/>
    <w:rsid w:val="007A6801"/>
    <w:rPr>
      <w:sz w:val="16"/>
      <w:szCs w:val="16"/>
    </w:rPr>
  </w:style>
  <w:style w:type="paragraph" w:styleId="CommentText">
    <w:name w:val="annotation text"/>
    <w:basedOn w:val="Normal"/>
    <w:link w:val="CommentTextChar"/>
    <w:uiPriority w:val="99"/>
    <w:semiHidden/>
    <w:unhideWhenUsed/>
    <w:rsid w:val="007A6801"/>
    <w:rPr>
      <w:sz w:val="20"/>
      <w:szCs w:val="20"/>
    </w:rPr>
  </w:style>
  <w:style w:type="character" w:customStyle="1" w:styleId="CommentTextChar">
    <w:name w:val="Comment Text Char"/>
    <w:basedOn w:val="DefaultParagraphFont"/>
    <w:link w:val="CommentText"/>
    <w:uiPriority w:val="99"/>
    <w:semiHidden/>
    <w:rsid w:val="007A6801"/>
    <w:rPr>
      <w:sz w:val="20"/>
      <w:szCs w:val="20"/>
    </w:rPr>
  </w:style>
  <w:style w:type="paragraph" w:styleId="CommentSubject">
    <w:name w:val="annotation subject"/>
    <w:basedOn w:val="CommentText"/>
    <w:next w:val="CommentText"/>
    <w:link w:val="CommentSubjectChar"/>
    <w:uiPriority w:val="99"/>
    <w:semiHidden/>
    <w:unhideWhenUsed/>
    <w:rsid w:val="007A6801"/>
    <w:rPr>
      <w:b/>
      <w:bCs/>
    </w:rPr>
  </w:style>
  <w:style w:type="character" w:customStyle="1" w:styleId="CommentSubjectChar">
    <w:name w:val="Comment Subject Char"/>
    <w:basedOn w:val="CommentTextChar"/>
    <w:link w:val="CommentSubject"/>
    <w:uiPriority w:val="99"/>
    <w:semiHidden/>
    <w:rsid w:val="007A6801"/>
    <w:rPr>
      <w:b/>
      <w:bCs/>
      <w:sz w:val="20"/>
      <w:szCs w:val="20"/>
    </w:rPr>
  </w:style>
  <w:style w:type="paragraph" w:styleId="BalloonText">
    <w:name w:val="Balloon Text"/>
    <w:basedOn w:val="Normal"/>
    <w:link w:val="BalloonTextChar"/>
    <w:uiPriority w:val="99"/>
    <w:semiHidden/>
    <w:unhideWhenUsed/>
    <w:rsid w:val="007A6801"/>
    <w:rPr>
      <w:rFonts w:ascii="Tahoma" w:hAnsi="Tahoma" w:cs="Tahoma"/>
      <w:sz w:val="16"/>
      <w:szCs w:val="16"/>
    </w:rPr>
  </w:style>
  <w:style w:type="character" w:customStyle="1" w:styleId="BalloonTextChar">
    <w:name w:val="Balloon Text Char"/>
    <w:basedOn w:val="DefaultParagraphFont"/>
    <w:link w:val="BalloonText"/>
    <w:uiPriority w:val="99"/>
    <w:semiHidden/>
    <w:rsid w:val="007A6801"/>
    <w:rPr>
      <w:rFonts w:ascii="Tahoma" w:hAnsi="Tahoma" w:cs="Tahoma"/>
      <w:sz w:val="16"/>
      <w:szCs w:val="16"/>
    </w:rPr>
  </w:style>
  <w:style w:type="paragraph" w:styleId="ListParagraph">
    <w:name w:val="List Paragraph"/>
    <w:basedOn w:val="Normal"/>
    <w:uiPriority w:val="34"/>
    <w:qFormat/>
    <w:rsid w:val="00BA5556"/>
    <w:pPr>
      <w:ind w:left="720"/>
      <w:contextualSpacing/>
    </w:pPr>
  </w:style>
  <w:style w:type="character" w:customStyle="1" w:styleId="desc1">
    <w:name w:val="desc1"/>
    <w:basedOn w:val="DefaultParagraphFont"/>
    <w:rsid w:val="00AD3D6C"/>
    <w:rPr>
      <w:sz w:val="15"/>
      <w:szCs w:val="15"/>
    </w:rPr>
  </w:style>
  <w:style w:type="paragraph" w:styleId="NormalWeb">
    <w:name w:val="Normal (Web)"/>
    <w:basedOn w:val="Normal"/>
    <w:unhideWhenUsed/>
    <w:rsid w:val="00F538DB"/>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F538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street.com/ieee/cgi-bin/detail?vendor_id=5226" TargetMode="External"/><Relationship Id="rId13" Type="http://schemas.openxmlformats.org/officeDocument/2006/relationships/hyperlink" Target="http://www.linkedin.com/groups?gid=179111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techstreet.com/ieee/cgi-bin/detail?vendor_id=5053" TargetMode="External"/><Relationship Id="rId12" Type="http://schemas.openxmlformats.org/officeDocument/2006/relationships/hyperlink" Target="http://www.twitter.com/ieeesa%20"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ieee.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ieees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ndards.ieee.org/" TargetMode="External"/><Relationship Id="rId23" Type="http://schemas.openxmlformats.org/officeDocument/2006/relationships/fontTable" Target="fontTable.xml"/><Relationship Id="rId10" Type="http://schemas.openxmlformats.org/officeDocument/2006/relationships/hyperlink" Target="http://standards.ieee.org/develop/project/802.21d.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chstreet.com/ieee/cgi-bin/detail?vendor_id=5249" TargetMode="External"/><Relationship Id="rId14" Type="http://schemas.openxmlformats.org/officeDocument/2006/relationships/hyperlink" Target="http://www.standardsinsight.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Albright</dc:creator>
  <cp:lastModifiedBy>Trainwreck</cp:lastModifiedBy>
  <cp:revision>15</cp:revision>
  <cp:lastPrinted>2012-09-27T15:28:00Z</cp:lastPrinted>
  <dcterms:created xsi:type="dcterms:W3CDTF">2012-11-14T23:45:00Z</dcterms:created>
  <dcterms:modified xsi:type="dcterms:W3CDTF">2012-11-15T19:46:00Z</dcterms:modified>
</cp:coreProperties>
</file>