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347C7D" w:rsidP="00347C7D">
            <w:pPr>
              <w:shd w:val="solid" w:color="FFFFFF" w:fill="FFFFFF"/>
              <w:spacing w:before="0" w:line="240" w:lineRule="atLeast"/>
            </w:pPr>
            <w:bookmarkStart w:id="0" w:name="ditulogo"/>
            <w:bookmarkEnd w:id="0"/>
            <w:r>
              <w:rPr>
                <w:noProof/>
                <w:lang w:val="en-US" w:eastAsia="zh-CN"/>
              </w:rPr>
              <w:drawing>
                <wp:inline distT="0" distB="0" distL="0" distR="0" wp14:anchorId="78A52B46" wp14:editId="737A1643">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347C7D" w:rsidRDefault="00546EDF" w:rsidP="004F4DB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2</w:t>
            </w:r>
            <w:r w:rsidR="004F4DB3">
              <w:rPr>
                <w:rFonts w:ascii="Verdana" w:hAnsi="Verdana"/>
                <w:sz w:val="20"/>
              </w:rPr>
              <w:t>6</w:t>
            </w:r>
            <w:r>
              <w:rPr>
                <w:rFonts w:ascii="Verdana" w:hAnsi="Verdana"/>
                <w:sz w:val="20"/>
              </w:rPr>
              <w:t xml:space="preserve"> June 2011</w:t>
            </w:r>
          </w:p>
          <w:p w:rsidR="00B45BC2" w:rsidRPr="00982084" w:rsidRDefault="00B45BC2" w:rsidP="004F4DB3">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Source:</w:t>
            </w:r>
            <w:r>
              <w:rPr>
                <w:rFonts w:ascii="Verdana" w:hAnsi="Verdana"/>
                <w:sz w:val="20"/>
              </w:rPr>
              <w:tab/>
              <w:t>Document 5A/TEMP/304</w:t>
            </w:r>
          </w:p>
        </w:tc>
        <w:tc>
          <w:tcPr>
            <w:tcW w:w="3451" w:type="dxa"/>
          </w:tcPr>
          <w:p w:rsidR="000069D4" w:rsidRPr="0032399D" w:rsidRDefault="0032399D" w:rsidP="003173DE">
            <w:pPr>
              <w:shd w:val="solid" w:color="FFFFFF" w:fill="FFFFFF"/>
              <w:spacing w:before="0" w:line="240" w:lineRule="atLeast"/>
              <w:rPr>
                <w:rFonts w:ascii="Verdana" w:hAnsi="Verdana"/>
                <w:b/>
                <w:bCs/>
                <w:sz w:val="20"/>
                <w:lang w:eastAsia="zh-CN"/>
              </w:rPr>
            </w:pPr>
            <w:r w:rsidRPr="0032399D">
              <w:rPr>
                <w:rFonts w:ascii="Verdana" w:hAnsi="Verdana"/>
                <w:b/>
                <w:bCs/>
                <w:sz w:val="20"/>
                <w:lang w:eastAsia="zh-CN"/>
              </w:rPr>
              <w:t>Document 5D/</w:t>
            </w:r>
            <w:r w:rsidR="00BE138A">
              <w:rPr>
                <w:rFonts w:ascii="Verdana" w:hAnsi="Verdana"/>
                <w:b/>
                <w:bCs/>
                <w:sz w:val="20"/>
                <w:lang w:eastAsia="zh-CN"/>
              </w:rPr>
              <w:t>10</w:t>
            </w:r>
            <w:r w:rsidR="004F4DB3">
              <w:rPr>
                <w:rFonts w:ascii="Verdana" w:hAnsi="Verdana"/>
                <w:b/>
                <w:bCs/>
                <w:sz w:val="20"/>
                <w:lang w:eastAsia="zh-CN"/>
              </w:rPr>
              <w:t>1</w:t>
            </w:r>
            <w:r w:rsidR="003173DE">
              <w:rPr>
                <w:rFonts w:ascii="Verdana" w:hAnsi="Verdana"/>
                <w:b/>
                <w:bCs/>
                <w:sz w:val="20"/>
                <w:lang w:eastAsia="zh-CN"/>
              </w:rPr>
              <w:t>6</w:t>
            </w:r>
            <w:r w:rsidR="00BE138A">
              <w:rPr>
                <w:rFonts w:ascii="Verdana" w:hAnsi="Verdana"/>
                <w:b/>
                <w:bCs/>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347C7D" w:rsidRDefault="00BE138A" w:rsidP="00546EDF">
            <w:pPr>
              <w:shd w:val="solid" w:color="FFFFFF" w:fill="FFFFFF"/>
              <w:spacing w:before="0" w:line="240" w:lineRule="atLeast"/>
              <w:rPr>
                <w:rFonts w:ascii="Verdana" w:hAnsi="Verdana"/>
                <w:sz w:val="20"/>
                <w:lang w:eastAsia="zh-CN"/>
              </w:rPr>
            </w:pPr>
            <w:r>
              <w:rPr>
                <w:rFonts w:ascii="Verdana" w:hAnsi="Verdana"/>
                <w:b/>
                <w:sz w:val="20"/>
                <w:lang w:eastAsia="zh-CN"/>
              </w:rPr>
              <w:t>2</w:t>
            </w:r>
            <w:r w:rsidR="00546EDF">
              <w:rPr>
                <w:rFonts w:ascii="Verdana" w:hAnsi="Verdana"/>
                <w:b/>
                <w:sz w:val="20"/>
                <w:lang w:eastAsia="zh-CN"/>
              </w:rPr>
              <w:t>8</w:t>
            </w:r>
            <w:r w:rsidR="00347C7D">
              <w:rPr>
                <w:rFonts w:ascii="Verdana" w:hAnsi="Verdana"/>
                <w:b/>
                <w:sz w:val="20"/>
                <w:lang w:eastAsia="zh-CN"/>
              </w:rPr>
              <w:t xml:space="preserve"> June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347C7D"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122C73" w:rsidRDefault="00122C73" w:rsidP="00A5173C">
            <w:pPr>
              <w:shd w:val="solid" w:color="FFFFFF" w:fill="FFFFFF"/>
              <w:spacing w:before="0" w:line="240" w:lineRule="atLeast"/>
              <w:rPr>
                <w:rFonts w:ascii="Verdana" w:eastAsia="SimSun" w:hAnsi="Verdana"/>
                <w:b/>
                <w:sz w:val="20"/>
                <w:lang w:eastAsia="zh-CN"/>
              </w:rPr>
            </w:pPr>
          </w:p>
          <w:p w:rsidR="00122C73" w:rsidRPr="00347C7D" w:rsidRDefault="00BB294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trPr>
          <w:cantSplit/>
        </w:trPr>
        <w:tc>
          <w:tcPr>
            <w:tcW w:w="10031" w:type="dxa"/>
            <w:gridSpan w:val="2"/>
          </w:tcPr>
          <w:p w:rsidR="000069D4" w:rsidRDefault="003173DE" w:rsidP="00546EDF">
            <w:pPr>
              <w:pStyle w:val="Source"/>
              <w:rPr>
                <w:lang w:eastAsia="zh-CN"/>
              </w:rPr>
            </w:pPr>
            <w:bookmarkStart w:id="5" w:name="dsource" w:colFirst="0" w:colLast="0"/>
            <w:bookmarkEnd w:id="4"/>
            <w:r>
              <w:t>Working Party 5A</w:t>
            </w:r>
          </w:p>
        </w:tc>
      </w:tr>
      <w:tr w:rsidR="000069D4">
        <w:trPr>
          <w:cantSplit/>
        </w:trPr>
        <w:tc>
          <w:tcPr>
            <w:tcW w:w="10031" w:type="dxa"/>
            <w:gridSpan w:val="2"/>
          </w:tcPr>
          <w:p w:rsidR="000069D4" w:rsidRDefault="003173DE" w:rsidP="00955AEF">
            <w:pPr>
              <w:pStyle w:val="Title1"/>
              <w:rPr>
                <w:lang w:eastAsia="zh-CN"/>
              </w:rPr>
            </w:pPr>
            <w:bookmarkStart w:id="6" w:name="drec" w:colFirst="0" w:colLast="0"/>
            <w:bookmarkEnd w:id="5"/>
            <w:r w:rsidRPr="004F6B3C">
              <w:t>liaison statement to ITU-R Working party 5D, ITU-T Study groups 12, 15 and 16, and External organizations</w:t>
            </w:r>
            <w:r w:rsidRPr="004F6B3C">
              <w:rPr>
                <w:rStyle w:val="FootnoteReference"/>
              </w:rPr>
              <w:footnoteReference w:id="1"/>
            </w:r>
            <w:r w:rsidRPr="004F6B3C">
              <w:t xml:space="preserve"> on </w:t>
            </w:r>
            <w:r>
              <w:br/>
            </w:r>
            <w:r w:rsidRPr="004F6B3C">
              <w:t>“QUALITY OF SERVICE REQUIREMENTS AND OBJECTIVES</w:t>
            </w:r>
            <w:r>
              <w:br/>
            </w:r>
            <w:r w:rsidRPr="004F6B3C">
              <w:t xml:space="preserve"> FOR wireless access systems”</w:t>
            </w:r>
          </w:p>
        </w:tc>
      </w:tr>
    </w:tbl>
    <w:p w:rsidR="00546EDF" w:rsidRDefault="00546EDF" w:rsidP="00546EDF">
      <w:pPr>
        <w:rPr>
          <w:rFonts w:eastAsia="MS Mincho"/>
        </w:rPr>
      </w:pPr>
      <w:bookmarkStart w:id="7" w:name="dbreak"/>
      <w:bookmarkEnd w:id="6"/>
      <w:bookmarkEnd w:id="7"/>
    </w:p>
    <w:p w:rsidR="003173DE" w:rsidRDefault="003173DE" w:rsidP="003173DE">
      <w:pPr>
        <w:rPr>
          <w:szCs w:val="24"/>
        </w:rPr>
      </w:pPr>
      <w:r w:rsidRPr="006B3726">
        <w:rPr>
          <w:szCs w:val="24"/>
        </w:rPr>
        <w:t xml:space="preserve">ITU-R Working Party </w:t>
      </w:r>
      <w:smartTag w:uri="urn:schemas-microsoft-com:office:smarttags" w:element="chmetcnv">
        <w:smartTagPr>
          <w:attr w:name="UnitName" w:val="a"/>
          <w:attr w:name="SourceValue" w:val="5"/>
          <w:attr w:name="HasSpace" w:val="False"/>
          <w:attr w:name="Negative" w:val="False"/>
          <w:attr w:name="NumberType" w:val="1"/>
          <w:attr w:name="TCSC" w:val="0"/>
        </w:smartTagPr>
        <w:r w:rsidRPr="006B3726">
          <w:rPr>
            <w:szCs w:val="24"/>
            <w:lang w:eastAsia="zh-CN"/>
          </w:rPr>
          <w:t>5A</w:t>
        </w:r>
      </w:smartTag>
      <w:r w:rsidRPr="006B3726">
        <w:rPr>
          <w:szCs w:val="24"/>
        </w:rPr>
        <w:t xml:space="preserve"> </w:t>
      </w:r>
      <w:r>
        <w:rPr>
          <w:szCs w:val="24"/>
        </w:rPr>
        <w:t xml:space="preserve">(WP 5A) would like to thank ITU-R Working Party 5D, ITU-T Study Group 12, </w:t>
      </w:r>
      <w:r w:rsidRPr="000A2749">
        <w:rPr>
          <w:szCs w:val="24"/>
        </w:rPr>
        <w:t>Broadband Forum</w:t>
      </w:r>
      <w:r>
        <w:rPr>
          <w:szCs w:val="24"/>
        </w:rPr>
        <w:t xml:space="preserve">, </w:t>
      </w:r>
      <w:r w:rsidRPr="000A2749">
        <w:rPr>
          <w:szCs w:val="24"/>
          <w:lang w:val="en-US"/>
        </w:rPr>
        <w:t>3GPP TSG</w:t>
      </w:r>
      <w:r>
        <w:rPr>
          <w:szCs w:val="24"/>
          <w:lang w:val="en-US"/>
        </w:rPr>
        <w:t>s</w:t>
      </w:r>
      <w:r w:rsidRPr="000A2749">
        <w:rPr>
          <w:szCs w:val="24"/>
          <w:lang w:val="en-US"/>
        </w:rPr>
        <w:t xml:space="preserve"> RAN</w:t>
      </w:r>
      <w:r>
        <w:rPr>
          <w:szCs w:val="24"/>
          <w:lang w:val="en-US"/>
        </w:rPr>
        <w:t>/</w:t>
      </w:r>
      <w:r w:rsidRPr="000A2749">
        <w:rPr>
          <w:szCs w:val="24"/>
          <w:lang w:val="en-US"/>
        </w:rPr>
        <w:t>SA</w:t>
      </w:r>
      <w:r>
        <w:rPr>
          <w:szCs w:val="24"/>
          <w:lang w:val="en-US"/>
        </w:rPr>
        <w:t>/</w:t>
      </w:r>
      <w:r w:rsidRPr="000A2749">
        <w:rPr>
          <w:szCs w:val="24"/>
          <w:lang w:val="en-US"/>
        </w:rPr>
        <w:t>CT</w:t>
      </w:r>
      <w:r>
        <w:rPr>
          <w:szCs w:val="24"/>
          <w:lang w:val="en-US"/>
        </w:rPr>
        <w:t xml:space="preserve">, and </w:t>
      </w:r>
      <w:r>
        <w:rPr>
          <w:szCs w:val="24"/>
        </w:rPr>
        <w:t xml:space="preserve">TIA TR-45.5 for their liaison contributions in relation to the work of WP 5A </w:t>
      </w:r>
      <w:r w:rsidRPr="006B3726">
        <w:rPr>
          <w:szCs w:val="24"/>
        </w:rPr>
        <w:t>on “</w:t>
      </w:r>
      <w:r>
        <w:rPr>
          <w:szCs w:val="24"/>
        </w:rPr>
        <w:t xml:space="preserve">Quality of service requirements and objectives for </w:t>
      </w:r>
      <w:r w:rsidRPr="006B3726">
        <w:rPr>
          <w:szCs w:val="24"/>
        </w:rPr>
        <w:t xml:space="preserve">wireless access systems”, under </w:t>
      </w:r>
      <w:hyperlink r:id="rId10" w:history="1">
        <w:r w:rsidRPr="000A2BDC">
          <w:rPr>
            <w:rStyle w:val="Hyperlink"/>
            <w:szCs w:val="24"/>
          </w:rPr>
          <w:t>Question ITU-R 101-4/5</w:t>
        </w:r>
      </w:hyperlink>
      <w:r>
        <w:rPr>
          <w:szCs w:val="24"/>
        </w:rPr>
        <w:t>.</w:t>
      </w:r>
    </w:p>
    <w:p w:rsidR="003173DE" w:rsidRDefault="003173DE" w:rsidP="003173DE">
      <w:pPr>
        <w:rPr>
          <w:szCs w:val="24"/>
        </w:rPr>
      </w:pPr>
      <w:r>
        <w:rPr>
          <w:szCs w:val="24"/>
        </w:rPr>
        <w:t xml:space="preserve">One of the liaison contributions asked for </w:t>
      </w:r>
      <w:r w:rsidRPr="00124FED">
        <w:rPr>
          <w:szCs w:val="24"/>
        </w:rPr>
        <w:t>further clarifications on the purpose of the document</w:t>
      </w:r>
      <w:r>
        <w:rPr>
          <w:szCs w:val="24"/>
        </w:rPr>
        <w:t xml:space="preserve">.  </w:t>
      </w:r>
    </w:p>
    <w:p w:rsidR="003173DE" w:rsidRPr="00640896" w:rsidRDefault="003173DE" w:rsidP="003173DE">
      <w:pPr>
        <w:rPr>
          <w:szCs w:val="24"/>
          <w:lang w:val="en-US"/>
        </w:rPr>
      </w:pPr>
      <w:r w:rsidRPr="00640896">
        <w:rPr>
          <w:szCs w:val="24"/>
        </w:rPr>
        <w:t xml:space="preserve">It should be noted that an ITU-R Recommendation is non-binding (i.e., it can be voluntarily applied or not applied) and </w:t>
      </w:r>
      <w:r>
        <w:rPr>
          <w:szCs w:val="24"/>
        </w:rPr>
        <w:t>“</w:t>
      </w:r>
      <w:r w:rsidRPr="00640896">
        <w:rPr>
          <w:szCs w:val="24"/>
        </w:rPr>
        <w:t>recommends specifications, data or guidance, provides a recommended way or ways of undertaking a specified task; or a recommended procedure or procedures for a specified application and which is considered to be sufficient to serve as a basis for international cooperation in a given context in the field of radiocommunications</w:t>
      </w:r>
      <w:r>
        <w:rPr>
          <w:szCs w:val="24"/>
        </w:rPr>
        <w:t>” (Resolution ITU-R 1-5)</w:t>
      </w:r>
      <w:r w:rsidRPr="00640896">
        <w:rPr>
          <w:szCs w:val="24"/>
        </w:rPr>
        <w:t>.</w:t>
      </w:r>
    </w:p>
    <w:p w:rsidR="003173DE" w:rsidRPr="00640896" w:rsidRDefault="003173DE" w:rsidP="003173DE">
      <w:pPr>
        <w:rPr>
          <w:szCs w:val="24"/>
        </w:rPr>
      </w:pPr>
      <w:r w:rsidRPr="00640896">
        <w:rPr>
          <w:szCs w:val="24"/>
        </w:rPr>
        <w:t xml:space="preserve">In this </w:t>
      </w:r>
      <w:r>
        <w:rPr>
          <w:szCs w:val="24"/>
        </w:rPr>
        <w:t xml:space="preserve">draft </w:t>
      </w:r>
      <w:r w:rsidRPr="00640896">
        <w:rPr>
          <w:szCs w:val="24"/>
        </w:rPr>
        <w:t xml:space="preserve">Recommendation, the term ‘requirement’ refers to end-user performance expectations </w:t>
      </w:r>
      <w:r>
        <w:rPr>
          <w:szCs w:val="24"/>
        </w:rPr>
        <w:t xml:space="preserve">which are </w:t>
      </w:r>
      <w:r w:rsidRPr="00640896">
        <w:rPr>
          <w:szCs w:val="24"/>
        </w:rPr>
        <w:t>non-binding and can be voluntarily used or not used.</w:t>
      </w:r>
      <w:r w:rsidRPr="00640896">
        <w:rPr>
          <w:szCs w:val="24"/>
          <w:lang w:val="en-US"/>
        </w:rPr>
        <w:t xml:space="preserve"> This is consistent with the usage </w:t>
      </w:r>
      <w:r>
        <w:rPr>
          <w:szCs w:val="24"/>
          <w:lang w:val="en-US"/>
        </w:rPr>
        <w:t>of “</w:t>
      </w:r>
      <w:r w:rsidRPr="00707334">
        <w:rPr>
          <w:szCs w:val="24"/>
          <w:lang w:val="en-US"/>
        </w:rPr>
        <w:t>QoS requirements of user/customer</w:t>
      </w:r>
      <w:r>
        <w:rPr>
          <w:szCs w:val="24"/>
          <w:lang w:val="en-US"/>
        </w:rPr>
        <w:t xml:space="preserve">” </w:t>
      </w:r>
      <w:r w:rsidRPr="00640896">
        <w:rPr>
          <w:szCs w:val="24"/>
          <w:lang w:val="en-US"/>
        </w:rPr>
        <w:t xml:space="preserve">in </w:t>
      </w:r>
      <w:r w:rsidRPr="00640896">
        <w:rPr>
          <w:szCs w:val="24"/>
        </w:rPr>
        <w:t>Recommendation ITU</w:t>
      </w:r>
      <w:r w:rsidRPr="00640896">
        <w:rPr>
          <w:szCs w:val="24"/>
        </w:rPr>
        <w:noBreakHyphen/>
        <w:t>T G.1000</w:t>
      </w:r>
      <w:r>
        <w:rPr>
          <w:szCs w:val="24"/>
        </w:rPr>
        <w:t xml:space="preserve">: </w:t>
      </w:r>
      <w:r w:rsidRPr="00640896">
        <w:rPr>
          <w:szCs w:val="24"/>
        </w:rPr>
        <w:t xml:space="preserve">“A statement of the level of quality required by the applications of customers/users of a service, which may be expressed </w:t>
      </w:r>
      <w:proofErr w:type="gramStart"/>
      <w:r w:rsidRPr="00640896">
        <w:rPr>
          <w:szCs w:val="24"/>
        </w:rPr>
        <w:t>non-technically</w:t>
      </w:r>
      <w:proofErr w:type="gramEnd"/>
      <w:r w:rsidRPr="00640896">
        <w:rPr>
          <w:szCs w:val="24"/>
        </w:rPr>
        <w:t>”.</w:t>
      </w:r>
    </w:p>
    <w:p w:rsidR="003173DE" w:rsidRDefault="003173DE" w:rsidP="003173DE">
      <w:pPr>
        <w:rPr>
          <w:szCs w:val="24"/>
        </w:rPr>
      </w:pPr>
      <w:r>
        <w:rPr>
          <w:szCs w:val="24"/>
        </w:rPr>
        <w:t>The intent of the proposed new Recommendation is to consolidate the end-user performance requirements and objectives for wireless access systems, as per other Recommendations on Quality of Service, such as:</w:t>
      </w:r>
    </w:p>
    <w:p w:rsidR="003173DE" w:rsidRDefault="003173DE" w:rsidP="003173DE">
      <w:pPr>
        <w:tabs>
          <w:tab w:val="clear" w:pos="1134"/>
          <w:tab w:val="clear" w:pos="1871"/>
          <w:tab w:val="clear" w:pos="2268"/>
        </w:tabs>
        <w:overflowPunct/>
        <w:autoSpaceDE/>
        <w:autoSpaceDN/>
        <w:adjustRightInd/>
        <w:spacing w:before="0"/>
        <w:textAlignment w:val="auto"/>
      </w:pPr>
      <w:r>
        <w:br w:type="page"/>
      </w:r>
    </w:p>
    <w:p w:rsidR="003173DE" w:rsidRDefault="003173DE" w:rsidP="003173DE">
      <w:pPr>
        <w:pStyle w:val="enumlev1"/>
      </w:pPr>
      <w:r>
        <w:lastRenderedPageBreak/>
        <w:t>–</w:t>
      </w:r>
      <w:r>
        <w:tab/>
      </w:r>
      <w:hyperlink r:id="rId11" w:history="1">
        <w:r w:rsidRPr="00B72B7A">
          <w:rPr>
            <w:rStyle w:val="Hyperlink"/>
            <w:szCs w:val="24"/>
          </w:rPr>
          <w:t>Recommendation ITU-R M.1308</w:t>
        </w:r>
      </w:hyperlink>
      <w:r>
        <w:t xml:space="preserve"> “</w:t>
      </w:r>
      <w:r w:rsidRPr="00E477F4">
        <w:t>Evolution of land m</w:t>
      </w:r>
      <w:r>
        <w:t>obile systems towards IMT</w:t>
      </w:r>
      <w:r>
        <w:noBreakHyphen/>
        <w:t xml:space="preserve">2000”. </w:t>
      </w:r>
      <w:r w:rsidRPr="00FA6011">
        <w:t>This Recommendation provides information on the existing set of requirements and objectives specified in other ITU Recommendations for International Mobile Telecommunications-2000 (IMT-2000). This Recommendation provides guidelines for developers of pre-IMT-2000 systems who intend to evolve their systems towards IMT 2000.</w:t>
      </w:r>
      <w:r>
        <w:t xml:space="preserve">  The approach of this Recommendation is further expanded in Volume 2 of the Land Mobile Handbook (including Wireless Access) “</w:t>
      </w:r>
      <w:r w:rsidRPr="00FA6011">
        <w:t>Principles and Approaches on Evolution to IMT-2000</w:t>
      </w:r>
      <w:r>
        <w:t xml:space="preserve">”, available at: </w:t>
      </w:r>
      <w:hyperlink r:id="rId12" w:history="1">
        <w:r w:rsidRPr="00CB6B09">
          <w:rPr>
            <w:rStyle w:val="Hyperlink"/>
            <w:szCs w:val="24"/>
          </w:rPr>
          <w:t>http://www.itu.int/pub/R-HDB-30</w:t>
        </w:r>
      </w:hyperlink>
      <w:r>
        <w:t xml:space="preserve">.  In this handbook it is shown that in the telecommunications field, a combination of </w:t>
      </w:r>
      <w:r>
        <w:rPr>
          <w:i/>
        </w:rPr>
        <w:t>facilities</w:t>
      </w:r>
      <w:r>
        <w:t xml:space="preserve"> or </w:t>
      </w:r>
      <w:r>
        <w:rPr>
          <w:i/>
        </w:rPr>
        <w:t>components</w:t>
      </w:r>
      <w:r>
        <w:t xml:space="preserve"> (comprising hardware, software and network) constitutes a </w:t>
      </w:r>
      <w:r>
        <w:rPr>
          <w:i/>
        </w:rPr>
        <w:t>system</w:t>
      </w:r>
      <w:r>
        <w:t xml:space="preserve">, which gives rise to a set of </w:t>
      </w:r>
      <w:r>
        <w:rPr>
          <w:i/>
        </w:rPr>
        <w:t>services</w:t>
      </w:r>
      <w:r>
        <w:t xml:space="preserve">. The services may then be put to various </w:t>
      </w:r>
      <w:r>
        <w:rPr>
          <w:i/>
        </w:rPr>
        <w:t>applications</w:t>
      </w:r>
      <w:r>
        <w:t xml:space="preserve"> by the user, shown diagrammatically:</w:t>
      </w:r>
    </w:p>
    <w:p w:rsidR="003173DE" w:rsidRDefault="003173DE" w:rsidP="003173DE"/>
    <w:p w:rsidR="003173DE" w:rsidRPr="00B72B7A" w:rsidRDefault="003173DE" w:rsidP="003173DE">
      <w:pPr>
        <w:ind w:left="1134"/>
        <w:rPr>
          <w:szCs w:val="24"/>
        </w:rPr>
      </w:pPr>
      <w:r>
        <w:rPr>
          <w:noProof/>
          <w:lang w:val="en-US" w:eastAsia="zh-CN"/>
        </w:rPr>
        <w:drawing>
          <wp:inline distT="0" distB="0" distL="0" distR="0" wp14:anchorId="68C84E98" wp14:editId="677C1BFF">
            <wp:extent cx="54864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819150"/>
                    </a:xfrm>
                    <a:prstGeom prst="rect">
                      <a:avLst/>
                    </a:prstGeom>
                    <a:noFill/>
                    <a:ln>
                      <a:noFill/>
                    </a:ln>
                  </pic:spPr>
                </pic:pic>
              </a:graphicData>
            </a:graphic>
          </wp:inline>
        </w:drawing>
      </w:r>
    </w:p>
    <w:p w:rsidR="003173DE" w:rsidRDefault="003173DE" w:rsidP="003173DE">
      <w:pPr>
        <w:pStyle w:val="enumlev1"/>
      </w:pPr>
      <w:r>
        <w:tab/>
        <w:t xml:space="preserve">With this framework in mind, the draft Recommendation currently being developed by WP 5A is intended to provide guidance on requirements and objectives from the end-user point of view (i.e., the box on the right-hand side), without imposing any choices that operators, manufacturers, partnership projects, and standards development organizations may wish to make when developing service and system requirements. </w:t>
      </w:r>
    </w:p>
    <w:p w:rsidR="003173DE" w:rsidRDefault="003173DE" w:rsidP="003173DE">
      <w:pPr>
        <w:pStyle w:val="enumlev1"/>
        <w:rPr>
          <w:szCs w:val="24"/>
        </w:rPr>
      </w:pPr>
      <w:r>
        <w:t>–</w:t>
      </w:r>
      <w:r>
        <w:tab/>
      </w:r>
      <w:hyperlink r:id="rId14" w:history="1">
        <w:r w:rsidRPr="00771CD4">
          <w:rPr>
            <w:rStyle w:val="Hyperlink"/>
            <w:szCs w:val="24"/>
          </w:rPr>
          <w:t>Recommendation ITU-R M.1079</w:t>
        </w:r>
      </w:hyperlink>
      <w:r w:rsidRPr="00771CD4">
        <w:t xml:space="preserve"> “Performance and quality of service requirements for International Mobile Telecommunications-2000 (IMT-2000) access networks”</w:t>
      </w:r>
      <w:r>
        <w:t xml:space="preserve">.  </w:t>
      </w:r>
      <w:r>
        <w:rPr>
          <w:lang w:val="en-US"/>
        </w:rPr>
        <w:t>This Recommendation defines the speech/data quality and performance requirements for IMT</w:t>
      </w:r>
      <w:r>
        <w:rPr>
          <w:lang w:val="en-US"/>
        </w:rPr>
        <w:noBreakHyphen/>
        <w:t>2000 access networks taking into consideration the end-to-end requirements.  It also defines the connection/session performance, concerning issues such as call set-up time, delay characteristics and handover probability, to be achieved in the IMT-2000 access network that the user will expect in a network of comparable performance to the fixed network.</w:t>
      </w:r>
    </w:p>
    <w:p w:rsidR="003173DE" w:rsidRDefault="003173DE" w:rsidP="003173DE">
      <w:pPr>
        <w:pStyle w:val="enumlev1"/>
        <w:rPr>
          <w:szCs w:val="24"/>
        </w:rPr>
      </w:pPr>
      <w:r>
        <w:t>–</w:t>
      </w:r>
      <w:r>
        <w:tab/>
      </w:r>
      <w:hyperlink r:id="rId15" w:history="1">
        <w:r w:rsidRPr="00B72B7A">
          <w:rPr>
            <w:rStyle w:val="Hyperlink"/>
            <w:szCs w:val="24"/>
          </w:rPr>
          <w:t>Recommendation ITU-R F.1400</w:t>
        </w:r>
      </w:hyperlink>
      <w:r>
        <w:rPr>
          <w:szCs w:val="24"/>
        </w:rPr>
        <w:t xml:space="preserve"> “</w:t>
      </w:r>
      <w:r w:rsidRPr="00B72B7A">
        <w:rPr>
          <w:szCs w:val="24"/>
        </w:rPr>
        <w:t>Performance and availability requirements and objectives for fixed wireless access to pub</w:t>
      </w:r>
      <w:r>
        <w:rPr>
          <w:szCs w:val="24"/>
        </w:rPr>
        <w:t xml:space="preserve">lic switched telephone network”. </w:t>
      </w:r>
    </w:p>
    <w:p w:rsidR="003173DE" w:rsidRDefault="003173DE" w:rsidP="003173DE">
      <w:r>
        <w:t>To summarize, the WP 5A draft Recommendation:</w:t>
      </w:r>
    </w:p>
    <w:p w:rsidR="003173DE" w:rsidRDefault="003173DE" w:rsidP="003173DE">
      <w:pPr>
        <w:pStyle w:val="enumlev1"/>
      </w:pPr>
      <w:r>
        <w:t>–</w:t>
      </w:r>
      <w:r>
        <w:tab/>
        <w:t xml:space="preserve">provides guidance on performance requirements </w:t>
      </w:r>
      <w:r w:rsidRPr="007E38F8">
        <w:rPr>
          <w:u w:val="single"/>
        </w:rPr>
        <w:t xml:space="preserve">from the point of view of the </w:t>
      </w:r>
      <w:r>
        <w:rPr>
          <w:u w:val="single"/>
        </w:rPr>
        <w:t xml:space="preserve">end users’ </w:t>
      </w:r>
      <w:r w:rsidRPr="007E38F8">
        <w:rPr>
          <w:u w:val="single"/>
        </w:rPr>
        <w:t>expectations</w:t>
      </w:r>
      <w:r>
        <w:t>, not from an implementation or system design perspectives, and which is based on end-to-end requirements from ITU-T;</w:t>
      </w:r>
    </w:p>
    <w:p w:rsidR="003173DE" w:rsidRDefault="003173DE" w:rsidP="003173DE">
      <w:pPr>
        <w:pStyle w:val="enumlev1"/>
      </w:pPr>
      <w:r>
        <w:t>–</w:t>
      </w:r>
      <w:r>
        <w:tab/>
        <w:t>applies to</w:t>
      </w:r>
      <w:r w:rsidRPr="00124FED">
        <w:t xml:space="preserve"> fixed, nomadic and mobile</w:t>
      </w:r>
      <w:r w:rsidRPr="000D56A7">
        <w:rPr>
          <w:u w:val="single"/>
        </w:rPr>
        <w:t xml:space="preserve"> </w:t>
      </w:r>
      <w:r w:rsidRPr="00E0204A">
        <w:rPr>
          <w:u w:val="single"/>
        </w:rPr>
        <w:t xml:space="preserve">public </w:t>
      </w:r>
      <w:r>
        <w:rPr>
          <w:u w:val="single"/>
        </w:rPr>
        <w:t>commercial</w:t>
      </w:r>
      <w:r w:rsidRPr="00124FED">
        <w:t xml:space="preserve"> wireless access systems, </w:t>
      </w:r>
      <w:r w:rsidRPr="00124FED">
        <w:rPr>
          <w:u w:val="single"/>
        </w:rPr>
        <w:t>when the end-user station is within the coverage area</w:t>
      </w:r>
      <w:r>
        <w:t>.</w:t>
      </w:r>
    </w:p>
    <w:p w:rsidR="003173DE" w:rsidRDefault="003173DE" w:rsidP="003173DE">
      <w:pPr>
        <w:rPr>
          <w:sz w:val="22"/>
          <w:szCs w:val="22"/>
        </w:rPr>
      </w:pPr>
      <w:r>
        <w:t>Based on the proposals in the input liaison contributions the following actions were taken in the update of the document:</w:t>
      </w:r>
    </w:p>
    <w:p w:rsidR="003173DE" w:rsidRPr="00124FED" w:rsidRDefault="003173DE" w:rsidP="003173DE">
      <w:pPr>
        <w:rPr>
          <w:lang w:val="en-US"/>
        </w:rPr>
      </w:pPr>
      <w:r>
        <w:t>Doc. 5A/</w:t>
      </w:r>
      <w:hyperlink r:id="rId16" w:history="1">
        <w:r w:rsidRPr="00124FED">
          <w:rPr>
            <w:rStyle w:val="Hyperlink"/>
            <w:szCs w:val="24"/>
            <w:lang w:val="en-US"/>
          </w:rPr>
          <w:t>615</w:t>
        </w:r>
      </w:hyperlink>
      <w:r w:rsidRPr="00124FED">
        <w:rPr>
          <w:lang w:val="en-US"/>
        </w:rPr>
        <w:t xml:space="preserve"> (ITU-T SG 12): clarified the definition of delay variation by adding the point of reference and increased </w:t>
      </w:r>
      <w:r>
        <w:rPr>
          <w:lang w:val="en-US"/>
        </w:rPr>
        <w:t>the</w:t>
      </w:r>
      <w:r w:rsidRPr="00124FED">
        <w:rPr>
          <w:lang w:val="en-US"/>
        </w:rPr>
        <w:t xml:space="preserve"> threshold values.</w:t>
      </w:r>
    </w:p>
    <w:p w:rsidR="003173DE" w:rsidRDefault="003173DE" w:rsidP="003173DE">
      <w:pPr>
        <w:tabs>
          <w:tab w:val="clear" w:pos="1134"/>
          <w:tab w:val="clear" w:pos="1871"/>
          <w:tab w:val="clear" w:pos="2268"/>
        </w:tabs>
        <w:overflowPunct/>
        <w:autoSpaceDE/>
        <w:autoSpaceDN/>
        <w:adjustRightInd/>
        <w:spacing w:before="0"/>
        <w:textAlignment w:val="auto"/>
      </w:pPr>
      <w:r>
        <w:br w:type="page"/>
      </w:r>
    </w:p>
    <w:p w:rsidR="003173DE" w:rsidRPr="00124FED" w:rsidRDefault="003173DE" w:rsidP="003173DE">
      <w:pPr>
        <w:rPr>
          <w:lang w:val="en-US"/>
        </w:rPr>
      </w:pPr>
      <w:r>
        <w:t>Doc. 5A/</w:t>
      </w:r>
      <w:hyperlink r:id="rId17" w:history="1">
        <w:r w:rsidRPr="00124FED">
          <w:rPr>
            <w:rStyle w:val="Hyperlink"/>
            <w:szCs w:val="24"/>
            <w:lang w:val="en-US"/>
          </w:rPr>
          <w:t>624</w:t>
        </w:r>
      </w:hyperlink>
      <w:r w:rsidRPr="00124FED">
        <w:rPr>
          <w:lang w:val="en-US"/>
        </w:rPr>
        <w:t xml:space="preserve"> (Broadband Forum): updated the list of WP 5A contacts</w:t>
      </w:r>
      <w:r>
        <w:rPr>
          <w:lang w:val="en-US"/>
        </w:rPr>
        <w:t>.</w:t>
      </w:r>
    </w:p>
    <w:p w:rsidR="003173DE" w:rsidRPr="00124FED" w:rsidRDefault="003173DE" w:rsidP="003173DE">
      <w:pPr>
        <w:rPr>
          <w:lang w:val="en-US"/>
        </w:rPr>
      </w:pPr>
      <w:r>
        <w:t>Doc. 5A/</w:t>
      </w:r>
      <w:hyperlink r:id="rId18" w:history="1">
        <w:r w:rsidRPr="00124FED">
          <w:rPr>
            <w:rStyle w:val="Hyperlink"/>
            <w:szCs w:val="24"/>
            <w:lang w:val="en-US"/>
          </w:rPr>
          <w:t>626</w:t>
        </w:r>
      </w:hyperlink>
      <w:r w:rsidRPr="00124FED">
        <w:rPr>
          <w:lang w:val="en-US"/>
        </w:rPr>
        <w:t xml:space="preserve"> (WP 5D): added the proposed sentence, including the titles of M.1079 and M.2034.</w:t>
      </w:r>
    </w:p>
    <w:p w:rsidR="003173DE" w:rsidRPr="00124FED" w:rsidRDefault="003173DE" w:rsidP="003173DE">
      <w:pPr>
        <w:rPr>
          <w:lang w:val="en-US" w:eastAsia="zh-CN"/>
        </w:rPr>
      </w:pPr>
      <w:r>
        <w:t>Doc. 5A/</w:t>
      </w:r>
      <w:hyperlink r:id="rId19" w:history="1">
        <w:r w:rsidRPr="00124FED">
          <w:rPr>
            <w:rStyle w:val="Hyperlink"/>
            <w:szCs w:val="24"/>
            <w:lang w:val="en-US"/>
          </w:rPr>
          <w:t>646</w:t>
        </w:r>
      </w:hyperlink>
      <w:r w:rsidRPr="00124FED">
        <w:rPr>
          <w:lang w:val="en-US"/>
        </w:rPr>
        <w:t xml:space="preserve"> (3GPP TSG RAN, SA, CT): accepted some proposals</w:t>
      </w:r>
      <w:r>
        <w:rPr>
          <w:lang w:val="en-US"/>
        </w:rPr>
        <w:t>, clarified the meaning of ‘requirements’ and the purpose of the document, did not update the definitions as proposed in Doc. 5A/646 in order to keep the document more readable and aligned with the definitions in Y.1540.  Also, the performance thresholds are maintained to keep the document general so that it is applicable to other systems besides 3GPP systems. The table of o</w:t>
      </w:r>
      <w:r w:rsidRPr="00DF128A">
        <w:rPr>
          <w:lang w:val="en-US"/>
        </w:rPr>
        <w:t xml:space="preserve">bjectives for the QoS classes from a user perspective </w:t>
      </w:r>
      <w:r>
        <w:rPr>
          <w:lang w:val="en-US"/>
        </w:rPr>
        <w:t xml:space="preserve">has been updated as proposed by 3GPP.  As can be seen the revised draft, an additional reference were included to TS 22.105, in part to make it clear that the requirements are from an end-user perspective and not from a traffic management perspective. The reference to TS </w:t>
      </w:r>
      <w:r w:rsidRPr="00602B48">
        <w:rPr>
          <w:lang w:val="en-US"/>
        </w:rPr>
        <w:t>23.203</w:t>
      </w:r>
      <w:r>
        <w:rPr>
          <w:lang w:val="en-US"/>
        </w:rPr>
        <w:t>was maintained regarding the QCIs.</w:t>
      </w:r>
    </w:p>
    <w:p w:rsidR="003173DE" w:rsidRDefault="003173DE" w:rsidP="003173DE">
      <w:pPr>
        <w:rPr>
          <w:lang w:val="en-US"/>
        </w:rPr>
      </w:pPr>
      <w:r>
        <w:t>Doc. 5A/</w:t>
      </w:r>
      <w:hyperlink r:id="rId20" w:history="1">
        <w:r w:rsidRPr="00124FED">
          <w:rPr>
            <w:rStyle w:val="Hyperlink"/>
            <w:szCs w:val="24"/>
            <w:lang w:val="en-US"/>
          </w:rPr>
          <w:t>648</w:t>
        </w:r>
      </w:hyperlink>
      <w:r w:rsidRPr="00124FED">
        <w:rPr>
          <w:lang w:val="en-US"/>
        </w:rPr>
        <w:t xml:space="preserve"> (TIA TR-45.5): adopted most of the proposals except those that are implementation</w:t>
      </w:r>
      <w:r>
        <w:rPr>
          <w:lang w:val="en-US"/>
        </w:rPr>
        <w:t>-</w:t>
      </w:r>
      <w:r w:rsidRPr="00124FED">
        <w:rPr>
          <w:lang w:val="en-US"/>
        </w:rPr>
        <w:t xml:space="preserve">related because the </w:t>
      </w:r>
      <w:r>
        <w:rPr>
          <w:lang w:val="en-US"/>
        </w:rPr>
        <w:t xml:space="preserve">QoS in the </w:t>
      </w:r>
      <w:r w:rsidRPr="00124FED">
        <w:rPr>
          <w:lang w:val="en-US"/>
        </w:rPr>
        <w:t xml:space="preserve">WP 5A </w:t>
      </w:r>
      <w:r>
        <w:rPr>
          <w:lang w:val="en-US"/>
        </w:rPr>
        <w:t xml:space="preserve">draft Recommendation </w:t>
      </w:r>
      <w:r w:rsidRPr="00124FED">
        <w:rPr>
          <w:lang w:val="en-US"/>
        </w:rPr>
        <w:t>is from the end users</w:t>
      </w:r>
      <w:r>
        <w:rPr>
          <w:lang w:val="en-US"/>
        </w:rPr>
        <w:t xml:space="preserve">’ perspective. </w:t>
      </w:r>
    </w:p>
    <w:p w:rsidR="003173DE" w:rsidRDefault="003173DE" w:rsidP="003173DE">
      <w:r>
        <w:t xml:space="preserve">The document is attached electronically for your consideration and comments. We would welcome further contributions to assist WP 5A in completing the draft ITU-R Recommendation. </w:t>
      </w:r>
    </w:p>
    <w:p w:rsidR="003173DE" w:rsidRDefault="003173DE" w:rsidP="003173DE">
      <w:r>
        <w:t>Working Party 5A is planning to complete the draft Recommendation at its November 2011 meeting for submission to ITU-R Study Group 5.</w:t>
      </w:r>
    </w:p>
    <w:p w:rsidR="003173DE" w:rsidRPr="006B3726" w:rsidRDefault="003173DE" w:rsidP="003173DE">
      <w:pPr>
        <w:rPr>
          <w:lang w:eastAsia="zh-CN"/>
        </w:rPr>
      </w:pPr>
      <w:r w:rsidRPr="006B3726">
        <w:rPr>
          <w:lang w:eastAsia="zh-CN"/>
        </w:rPr>
        <w:t>W</w:t>
      </w:r>
      <w:r>
        <w:rPr>
          <w:lang w:eastAsia="zh-CN"/>
        </w:rPr>
        <w:t xml:space="preserve">orking </w:t>
      </w:r>
      <w:r w:rsidRPr="006B3726">
        <w:rPr>
          <w:lang w:eastAsia="zh-CN"/>
        </w:rPr>
        <w:t>P</w:t>
      </w:r>
      <w:r>
        <w:rPr>
          <w:lang w:eastAsia="zh-CN"/>
        </w:rPr>
        <w:t>arty</w:t>
      </w:r>
      <w:r w:rsidRPr="006B3726">
        <w:rPr>
          <w:lang w:eastAsia="zh-CN"/>
        </w:rPr>
        <w:t xml:space="preserve"> 5A</w:t>
      </w:r>
      <w:r w:rsidRPr="006B3726">
        <w:rPr>
          <w:lang w:eastAsia="ja-JP"/>
        </w:rPr>
        <w:t xml:space="preserve"> </w:t>
      </w:r>
      <w:r w:rsidRPr="006B3726">
        <w:t>looks</w:t>
      </w:r>
      <w:r w:rsidRPr="006B3726">
        <w:rPr>
          <w:lang w:eastAsia="ja-JP"/>
        </w:rPr>
        <w:t xml:space="preserve"> forward </w:t>
      </w:r>
      <w:r w:rsidRPr="006B3726">
        <w:rPr>
          <w:rFonts w:eastAsia="Malgun Gothic"/>
          <w:lang w:eastAsia="ko-KR"/>
        </w:rPr>
        <w:t xml:space="preserve">to </w:t>
      </w:r>
      <w:r w:rsidRPr="006B3726">
        <w:rPr>
          <w:lang w:eastAsia="ja-JP"/>
        </w:rPr>
        <w:t>further collaboration in this area</w:t>
      </w:r>
      <w:r>
        <w:t>.</w:t>
      </w:r>
    </w:p>
    <w:p w:rsidR="003173DE" w:rsidRPr="006B3726" w:rsidRDefault="003173DE" w:rsidP="003173DE">
      <w:pPr>
        <w:rPr>
          <w:lang w:eastAsia="zh-CN"/>
        </w:rPr>
      </w:pPr>
      <w:r w:rsidRPr="006B3726">
        <w:rPr>
          <w:lang w:eastAsia="zh-CN"/>
        </w:rPr>
        <w:t>The next meeting of W</w:t>
      </w:r>
      <w:r>
        <w:rPr>
          <w:lang w:eastAsia="zh-CN"/>
        </w:rPr>
        <w:t xml:space="preserve">orking </w:t>
      </w:r>
      <w:r w:rsidRPr="006B3726">
        <w:rPr>
          <w:lang w:eastAsia="zh-CN"/>
        </w:rPr>
        <w:t>P</w:t>
      </w:r>
      <w:r>
        <w:rPr>
          <w:lang w:eastAsia="zh-CN"/>
        </w:rPr>
        <w:t>arty</w:t>
      </w:r>
      <w:r w:rsidRPr="006B3726">
        <w:rPr>
          <w:lang w:eastAsia="zh-CN"/>
        </w:rPr>
        <w:t xml:space="preserve"> 5A will be held on </w:t>
      </w:r>
      <w:r w:rsidRPr="00975BC4">
        <w:rPr>
          <w:lang w:eastAsia="zh-CN"/>
        </w:rPr>
        <w:t>8-</w:t>
      </w:r>
      <w:r>
        <w:rPr>
          <w:rFonts w:hint="eastAsia"/>
          <w:lang w:eastAsia="ja-JP"/>
        </w:rPr>
        <w:t>17</w:t>
      </w:r>
      <w:r>
        <w:rPr>
          <w:lang w:eastAsia="zh-CN"/>
        </w:rPr>
        <w:t xml:space="preserve"> November</w:t>
      </w:r>
      <w:r w:rsidRPr="006B3726">
        <w:t xml:space="preserve"> 201</w:t>
      </w:r>
      <w:r>
        <w:t>1</w:t>
      </w:r>
      <w:r w:rsidRPr="006B3726">
        <w:t>.</w:t>
      </w:r>
      <w:r>
        <w:rPr>
          <w:lang w:eastAsia="zh-CN"/>
        </w:rPr>
        <w:t xml:space="preserve"> </w:t>
      </w:r>
      <w:r w:rsidRPr="006B3726">
        <w:rPr>
          <w:lang w:eastAsia="zh-CN"/>
        </w:rPr>
        <w:t xml:space="preserve">Deadline for contributions: </w:t>
      </w:r>
      <w:r>
        <w:rPr>
          <w:lang w:eastAsia="zh-CN"/>
        </w:rPr>
        <w:t>1 November</w:t>
      </w:r>
      <w:r w:rsidRPr="006B3726">
        <w:rPr>
          <w:lang w:eastAsia="zh-CN"/>
        </w:rPr>
        <w:t xml:space="preserve"> 201</w:t>
      </w:r>
      <w:r>
        <w:rPr>
          <w:lang w:eastAsia="zh-CN"/>
        </w:rPr>
        <w:t>1 at 16</w:t>
      </w:r>
      <w:r w:rsidRPr="006B3726">
        <w:rPr>
          <w:lang w:eastAsia="zh-CN"/>
        </w:rPr>
        <w:t>00 hours UTC.</w:t>
      </w:r>
    </w:p>
    <w:p w:rsidR="003173DE" w:rsidRDefault="003173DE" w:rsidP="003173DE">
      <w:pPr>
        <w:rPr>
          <w:lang w:eastAsia="zh-CN"/>
        </w:rPr>
      </w:pPr>
    </w:p>
    <w:p w:rsidR="003173DE" w:rsidRDefault="003173DE" w:rsidP="003173DE">
      <w:pPr>
        <w:rPr>
          <w:lang w:eastAsia="zh-CN"/>
        </w:rPr>
      </w:pPr>
      <w:r w:rsidRPr="00DA5EEE">
        <w:rPr>
          <w:b/>
          <w:bCs/>
          <w:lang w:eastAsia="zh-CN"/>
        </w:rPr>
        <w:t>Attachment</w:t>
      </w:r>
      <w:r>
        <w:rPr>
          <w:lang w:eastAsia="zh-CN"/>
        </w:rPr>
        <w:t>:</w:t>
      </w:r>
      <w:r>
        <w:rPr>
          <w:lang w:eastAsia="zh-CN"/>
        </w:rPr>
        <w:tab/>
      </w:r>
      <w:hyperlink r:id="rId21" w:history="1">
        <w:r w:rsidRPr="00AC202A">
          <w:rPr>
            <w:rStyle w:val="Hyperlink"/>
            <w:lang w:eastAsia="zh-CN"/>
          </w:rPr>
          <w:t xml:space="preserve">Annex </w:t>
        </w:r>
        <w:r w:rsidRPr="00AC202A">
          <w:rPr>
            <w:rStyle w:val="Hyperlink"/>
            <w:rFonts w:hint="eastAsia"/>
            <w:lang w:eastAsia="ja-JP"/>
          </w:rPr>
          <w:t>9</w:t>
        </w:r>
        <w:r w:rsidRPr="00AC202A">
          <w:rPr>
            <w:rStyle w:val="Hyperlink"/>
            <w:lang w:eastAsia="ja-JP"/>
          </w:rPr>
          <w:t xml:space="preserve"> </w:t>
        </w:r>
        <w:r w:rsidRPr="00AC202A">
          <w:rPr>
            <w:rStyle w:val="Hyperlink"/>
            <w:lang w:eastAsia="zh-CN"/>
          </w:rPr>
          <w:t>to Document 5A/703</w:t>
        </w:r>
      </w:hyperlink>
    </w:p>
    <w:p w:rsidR="003173DE" w:rsidRDefault="003173DE" w:rsidP="003173DE">
      <w:pPr>
        <w:rPr>
          <w:lang w:eastAsia="zh-CN"/>
        </w:rPr>
      </w:pPr>
    </w:p>
    <w:tbl>
      <w:tblPr>
        <w:tblW w:w="0" w:type="auto"/>
        <w:tblLayout w:type="fixed"/>
        <w:tblLook w:val="0000" w:firstRow="0" w:lastRow="0" w:firstColumn="0" w:lastColumn="0" w:noHBand="0" w:noVBand="0"/>
      </w:tblPr>
      <w:tblGrid>
        <w:gridCol w:w="1242"/>
        <w:gridCol w:w="3544"/>
        <w:gridCol w:w="4961"/>
      </w:tblGrid>
      <w:tr w:rsidR="003173DE" w:rsidRPr="001005CE" w:rsidTr="003173DE">
        <w:trPr>
          <w:cantSplit/>
        </w:trPr>
        <w:tc>
          <w:tcPr>
            <w:tcW w:w="1242" w:type="dxa"/>
          </w:tcPr>
          <w:p w:rsidR="003173DE" w:rsidRPr="001005CE" w:rsidRDefault="003173DE" w:rsidP="003173DE">
            <w:pPr>
              <w:rPr>
                <w:b/>
              </w:rPr>
            </w:pPr>
            <w:r w:rsidRPr="00C550BE">
              <w:rPr>
                <w:b/>
                <w:bCs/>
                <w:lang w:eastAsia="zh-CN"/>
              </w:rPr>
              <w:t>Status:</w:t>
            </w:r>
          </w:p>
        </w:tc>
        <w:tc>
          <w:tcPr>
            <w:tcW w:w="3544" w:type="dxa"/>
          </w:tcPr>
          <w:p w:rsidR="003173DE" w:rsidRPr="001005CE" w:rsidRDefault="003173DE" w:rsidP="003173DE">
            <w:pPr>
              <w:rPr>
                <w:szCs w:val="24"/>
              </w:rPr>
            </w:pPr>
            <w:r>
              <w:rPr>
                <w:lang w:eastAsia="zh-CN"/>
              </w:rPr>
              <w:t>For action</w:t>
            </w:r>
          </w:p>
        </w:tc>
        <w:tc>
          <w:tcPr>
            <w:tcW w:w="4961" w:type="dxa"/>
          </w:tcPr>
          <w:p w:rsidR="003173DE" w:rsidRPr="001005CE" w:rsidRDefault="003173DE" w:rsidP="003173DE">
            <w:pPr>
              <w:tabs>
                <w:tab w:val="left" w:pos="709"/>
              </w:tabs>
            </w:pPr>
          </w:p>
        </w:tc>
      </w:tr>
      <w:tr w:rsidR="003173DE" w:rsidRPr="001527CB" w:rsidTr="003173DE">
        <w:trPr>
          <w:cantSplit/>
        </w:trPr>
        <w:tc>
          <w:tcPr>
            <w:tcW w:w="1242" w:type="dxa"/>
          </w:tcPr>
          <w:p w:rsidR="003173DE" w:rsidRPr="001005CE" w:rsidRDefault="003173DE" w:rsidP="003173DE">
            <w:r w:rsidRPr="001005CE">
              <w:rPr>
                <w:b/>
              </w:rPr>
              <w:t>Contact:</w:t>
            </w:r>
          </w:p>
        </w:tc>
        <w:tc>
          <w:tcPr>
            <w:tcW w:w="3544" w:type="dxa"/>
          </w:tcPr>
          <w:p w:rsidR="003173DE" w:rsidRPr="001005CE" w:rsidRDefault="003173DE" w:rsidP="003173DE">
            <w:pPr>
              <w:rPr>
                <w:szCs w:val="24"/>
              </w:rPr>
            </w:pPr>
            <w:r>
              <w:rPr>
                <w:szCs w:val="24"/>
              </w:rPr>
              <w:t>Sergio Buonomo</w:t>
            </w:r>
            <w:r w:rsidRPr="001005CE">
              <w:rPr>
                <w:szCs w:val="24"/>
              </w:rPr>
              <w:br/>
              <w:t>Counsellor, S</w:t>
            </w:r>
            <w:r>
              <w:rPr>
                <w:szCs w:val="24"/>
              </w:rPr>
              <w:t xml:space="preserve">tudy </w:t>
            </w:r>
            <w:r w:rsidRPr="001005CE">
              <w:rPr>
                <w:szCs w:val="24"/>
              </w:rPr>
              <w:t>G</w:t>
            </w:r>
            <w:r>
              <w:rPr>
                <w:szCs w:val="24"/>
              </w:rPr>
              <w:t>roup</w:t>
            </w:r>
            <w:r w:rsidRPr="001005CE">
              <w:rPr>
                <w:szCs w:val="24"/>
              </w:rPr>
              <w:t xml:space="preserve"> 5 </w:t>
            </w:r>
          </w:p>
        </w:tc>
        <w:tc>
          <w:tcPr>
            <w:tcW w:w="4961" w:type="dxa"/>
          </w:tcPr>
          <w:p w:rsidR="003173DE" w:rsidRPr="001527CB" w:rsidRDefault="003173DE" w:rsidP="003173DE">
            <w:pPr>
              <w:tabs>
                <w:tab w:val="left" w:pos="709"/>
              </w:tabs>
              <w:rPr>
                <w:szCs w:val="24"/>
                <w:lang w:val="de-DE"/>
              </w:rPr>
            </w:pPr>
            <w:r w:rsidRPr="00EF4E40">
              <w:rPr>
                <w:lang w:val="de-DE"/>
              </w:rPr>
              <w:t>E-mail:</w:t>
            </w:r>
            <w:r w:rsidRPr="001527CB">
              <w:rPr>
                <w:szCs w:val="24"/>
                <w:lang w:val="de-DE"/>
              </w:rPr>
              <w:t xml:space="preserve"> </w:t>
            </w:r>
            <w:hyperlink r:id="rId22" w:history="1">
              <w:r>
                <w:rPr>
                  <w:rStyle w:val="Hyperlink"/>
                  <w:lang w:val="de-DE"/>
                </w:rPr>
                <w:t>sergio.buonomo@itu.int</w:t>
              </w:r>
            </w:hyperlink>
            <w:r w:rsidRPr="001527CB">
              <w:rPr>
                <w:lang w:val="de-DE"/>
              </w:rPr>
              <w:t xml:space="preserve"> </w:t>
            </w:r>
          </w:p>
        </w:tc>
      </w:tr>
      <w:tr w:rsidR="003173DE" w:rsidRPr="001527CB" w:rsidTr="003173DE">
        <w:trPr>
          <w:cantSplit/>
        </w:trPr>
        <w:tc>
          <w:tcPr>
            <w:tcW w:w="1242" w:type="dxa"/>
          </w:tcPr>
          <w:p w:rsidR="003173DE" w:rsidRPr="001005CE" w:rsidRDefault="003173DE" w:rsidP="003173DE">
            <w:pPr>
              <w:rPr>
                <w:b/>
              </w:rPr>
            </w:pPr>
          </w:p>
        </w:tc>
        <w:tc>
          <w:tcPr>
            <w:tcW w:w="3544" w:type="dxa"/>
          </w:tcPr>
          <w:p w:rsidR="003173DE" w:rsidDel="00EF4E40" w:rsidRDefault="003173DE" w:rsidP="003173DE">
            <w:pPr>
              <w:rPr>
                <w:szCs w:val="24"/>
              </w:rPr>
            </w:pPr>
            <w:r>
              <w:rPr>
                <w:lang w:val="de-DE" w:eastAsia="zh-CN"/>
              </w:rPr>
              <w:t>Norifumi Yamaguchi</w:t>
            </w:r>
            <w:r>
              <w:rPr>
                <w:lang w:val="de-DE" w:eastAsia="zh-CN"/>
              </w:rPr>
              <w:br/>
              <w:t>Counsellor, Working Party 5A</w:t>
            </w:r>
          </w:p>
        </w:tc>
        <w:tc>
          <w:tcPr>
            <w:tcW w:w="4961" w:type="dxa"/>
          </w:tcPr>
          <w:p w:rsidR="003173DE" w:rsidRPr="00EF4E40" w:rsidRDefault="003173DE" w:rsidP="003173DE">
            <w:pPr>
              <w:tabs>
                <w:tab w:val="left" w:pos="709"/>
              </w:tabs>
              <w:rPr>
                <w:lang w:val="de-DE"/>
              </w:rPr>
            </w:pPr>
            <w:r>
              <w:rPr>
                <w:lang w:val="de-DE"/>
              </w:rPr>
              <w:t xml:space="preserve">E-mail: </w:t>
            </w:r>
            <w:r>
              <w:rPr>
                <w:lang w:val="de-DE"/>
              </w:rPr>
              <w:fldChar w:fldCharType="begin"/>
            </w:r>
            <w:ins w:id="8" w:author="yamaguch" w:date="2011-06-24T11:19:00Z">
              <w:r>
                <w:rPr>
                  <w:lang w:val="de-DE"/>
                </w:rPr>
                <w:instrText>HYPERLINK "\\\\blue\\DFS\\USERS\\y\\yamaguch\\110613 WP 5A\\all document uploaded\\TEMP\\110622 approved\\draft sent to WP 5A chair\\norifumi.yamaguchi@itu.int"</w:instrText>
              </w:r>
            </w:ins>
            <w:del w:id="9" w:author="yamaguch" w:date="2011-06-24T11:19:00Z">
              <w:r w:rsidDel="00EF4E40">
                <w:rPr>
                  <w:lang w:val="de-DE"/>
                </w:rPr>
                <w:delInstrText xml:space="preserve"> HYPERLINK "norifumi.yamaguchi@itu.int" </w:delInstrText>
              </w:r>
            </w:del>
            <w:r>
              <w:rPr>
                <w:lang w:val="de-DE"/>
              </w:rPr>
              <w:fldChar w:fldCharType="separate"/>
            </w:r>
            <w:r w:rsidRPr="00EF4E40">
              <w:rPr>
                <w:rStyle w:val="Hyperlink"/>
                <w:lang w:val="de-DE"/>
              </w:rPr>
              <w:t>norifumi.yamaguchi@itu.int</w:t>
            </w:r>
            <w:r>
              <w:rPr>
                <w:lang w:val="de-DE"/>
              </w:rPr>
              <w:fldChar w:fldCharType="end"/>
            </w:r>
          </w:p>
        </w:tc>
      </w:tr>
    </w:tbl>
    <w:p w:rsidR="00555902" w:rsidRDefault="00555902" w:rsidP="000556B9">
      <w:pPr>
        <w:tabs>
          <w:tab w:val="clear" w:pos="1134"/>
          <w:tab w:val="clear" w:pos="2268"/>
          <w:tab w:val="left" w:pos="1560"/>
        </w:tabs>
        <w:ind w:left="1560" w:hanging="1560"/>
        <w:rPr>
          <w:rFonts w:asciiTheme="majorBidi" w:hAnsiTheme="majorBidi" w:cstheme="majorBidi"/>
          <w:lang w:val="en-US"/>
        </w:rPr>
      </w:pPr>
    </w:p>
    <w:p w:rsidR="003173DE" w:rsidRDefault="003173DE" w:rsidP="000556B9">
      <w:pPr>
        <w:tabs>
          <w:tab w:val="clear" w:pos="1134"/>
          <w:tab w:val="clear" w:pos="2268"/>
          <w:tab w:val="left" w:pos="1560"/>
        </w:tabs>
        <w:ind w:left="1560" w:hanging="1560"/>
        <w:rPr>
          <w:rFonts w:asciiTheme="majorBidi" w:hAnsiTheme="majorBidi" w:cstheme="majorBidi"/>
          <w:lang w:val="en-US"/>
        </w:rPr>
      </w:pPr>
    </w:p>
    <w:p w:rsidR="003173DE" w:rsidRDefault="003173DE" w:rsidP="000556B9">
      <w:pPr>
        <w:tabs>
          <w:tab w:val="clear" w:pos="1134"/>
          <w:tab w:val="clear" w:pos="2268"/>
          <w:tab w:val="left" w:pos="1560"/>
        </w:tabs>
        <w:ind w:left="1560" w:hanging="1560"/>
        <w:rPr>
          <w:rFonts w:asciiTheme="majorBidi" w:hAnsiTheme="majorBidi" w:cstheme="majorBidi"/>
          <w:lang w:val="en-US"/>
        </w:rPr>
      </w:pPr>
      <w:bookmarkStart w:id="10" w:name="_GoBack"/>
      <w:bookmarkEnd w:id="10"/>
    </w:p>
    <w:p w:rsidR="003173DE" w:rsidRPr="004F4DB3" w:rsidRDefault="003173DE" w:rsidP="000556B9">
      <w:pPr>
        <w:tabs>
          <w:tab w:val="clear" w:pos="1134"/>
          <w:tab w:val="clear" w:pos="2268"/>
          <w:tab w:val="left" w:pos="1560"/>
        </w:tabs>
        <w:ind w:left="1560" w:hanging="1560"/>
        <w:rPr>
          <w:rFonts w:asciiTheme="majorBidi" w:hAnsiTheme="majorBidi" w:cstheme="majorBidi"/>
          <w:lang w:val="en-US"/>
        </w:rPr>
      </w:pPr>
    </w:p>
    <w:p w:rsidR="00715927" w:rsidRPr="0034691E" w:rsidRDefault="00715927" w:rsidP="000556B9">
      <w:pPr>
        <w:jc w:val="center"/>
        <w:rPr>
          <w:lang w:eastAsia="zh-CN"/>
        </w:rPr>
      </w:pPr>
      <w:bookmarkStart w:id="11" w:name="a2"/>
      <w:bookmarkEnd w:id="11"/>
      <w:r w:rsidRPr="0034691E">
        <w:rPr>
          <w:lang w:eastAsia="zh-CN"/>
        </w:rPr>
        <w:t>______________</w:t>
      </w:r>
    </w:p>
    <w:p w:rsidR="001F7908" w:rsidRDefault="001F7908" w:rsidP="00A33F05">
      <w:pPr>
        <w:rPr>
          <w:lang w:eastAsia="zh-CN"/>
        </w:rPr>
      </w:pPr>
    </w:p>
    <w:sectPr w:rsidR="001F7908" w:rsidSect="00D02712">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DE" w:rsidRDefault="003173DE">
      <w:r>
        <w:separator/>
      </w:r>
    </w:p>
  </w:endnote>
  <w:endnote w:type="continuationSeparator" w:id="0">
    <w:p w:rsidR="003173DE" w:rsidRDefault="0031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20000003" w:usb1="00000000" w:usb2="00000000" w:usb3="00000000" w:csb0="000001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lgun Gothic">
    <w:altName w:val="Dotum"/>
    <w:panose1 w:val="00000000000000000000"/>
    <w:charset w:val="81"/>
    <w:family w:val="swiss"/>
    <w:notTrueType/>
    <w:pitch w:val="variable"/>
    <w:sig w:usb0="00000001" w:usb1="09060000" w:usb2="00000010" w:usb3="00000000" w:csb0="0008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DE" w:rsidRPr="00C571B9" w:rsidRDefault="00D95482">
    <w:pPr>
      <w:pStyle w:val="Footer"/>
      <w:rPr>
        <w:lang w:val="en-US"/>
      </w:rPr>
    </w:pPr>
    <w:fldSimple w:instr=" FILENAME  \p  \* MERGEFORMAT ">
      <w:r>
        <w:t>M:\BRSGD\TEXT2011\SG05\WP5D\1000\1016e.docx</w:t>
      </w:r>
    </w:fldSimple>
    <w:r w:rsidR="003173DE" w:rsidRPr="00C571B9">
      <w:rPr>
        <w:lang w:val="en-US"/>
      </w:rPr>
      <w:tab/>
    </w:r>
    <w:r w:rsidR="003173DE">
      <w:fldChar w:fldCharType="begin"/>
    </w:r>
    <w:r w:rsidR="003173DE">
      <w:instrText xml:space="preserve"> savedate \@ dd.MM.yy </w:instrText>
    </w:r>
    <w:r w:rsidR="003173DE">
      <w:fldChar w:fldCharType="separate"/>
    </w:r>
    <w:r w:rsidR="00AC202A">
      <w:t>28.06.11</w:t>
    </w:r>
    <w:r w:rsidR="003173DE">
      <w:fldChar w:fldCharType="end"/>
    </w:r>
    <w:r w:rsidR="003173DE" w:rsidRPr="00C571B9">
      <w:rPr>
        <w:lang w:val="en-US"/>
      </w:rPr>
      <w:tab/>
    </w:r>
    <w:r w:rsidR="003173DE">
      <w:fldChar w:fldCharType="begin"/>
    </w:r>
    <w:r w:rsidR="003173DE">
      <w:instrText xml:space="preserve"> printdate \@ dd.MM.yy </w:instrText>
    </w:r>
    <w:r w:rsidR="003173DE">
      <w:fldChar w:fldCharType="separate"/>
    </w:r>
    <w:r>
      <w:t>28.06.11</w:t>
    </w:r>
    <w:r w:rsidR="003173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DE" w:rsidRPr="00BE138A" w:rsidRDefault="00D95482" w:rsidP="00BE138A">
    <w:pPr>
      <w:pStyle w:val="Footer"/>
    </w:pPr>
    <w:fldSimple w:instr=" FILENAME  \p  \* MERGEFORMAT ">
      <w:r>
        <w:t>M:\BRSGD\TEXT2011\SG05\WP5D\1000\1016e.docx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DE" w:rsidRDefault="003173DE">
      <w:r>
        <w:t>____________________</w:t>
      </w:r>
    </w:p>
  </w:footnote>
  <w:footnote w:type="continuationSeparator" w:id="0">
    <w:p w:rsidR="003173DE" w:rsidRDefault="003173DE">
      <w:r>
        <w:continuationSeparator/>
      </w:r>
    </w:p>
  </w:footnote>
  <w:footnote w:id="1">
    <w:p w:rsidR="003173DE" w:rsidRDefault="003173DE" w:rsidP="003173DE">
      <w:pPr>
        <w:pStyle w:val="FootnoteText"/>
        <w:ind w:left="255" w:hanging="255"/>
      </w:pPr>
      <w:r>
        <w:rPr>
          <w:rStyle w:val="FootnoteReference"/>
        </w:rPr>
        <w:footnoteRef/>
      </w:r>
      <w:r>
        <w:tab/>
      </w:r>
      <w:r>
        <w:rPr>
          <w:lang w:val="en-US"/>
        </w:rPr>
        <w:t>3GPP RAN, 3GPP2, ATIS, BBF, CDG, ETNO, ETSI BRAN, GSMA, IEEE, MEF, TIA, TTA, UMTS Forum, WiMAX Forum, WGA.</w:t>
      </w:r>
      <w:r>
        <w:rPr>
          <w:lang w:val="en-US"/>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DE" w:rsidRDefault="003173D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C202A">
      <w:rPr>
        <w:rStyle w:val="PageNumber"/>
        <w:noProof/>
      </w:rPr>
      <w:t>3</w:t>
    </w:r>
    <w:r>
      <w:rPr>
        <w:rStyle w:val="PageNumber"/>
      </w:rPr>
      <w:fldChar w:fldCharType="end"/>
    </w:r>
    <w:r>
      <w:rPr>
        <w:rStyle w:val="PageNumber"/>
      </w:rPr>
      <w:t xml:space="preserve"> -</w:t>
    </w:r>
  </w:p>
  <w:p w:rsidR="003173DE" w:rsidRDefault="003173DE" w:rsidP="003173DE">
    <w:pPr>
      <w:pStyle w:val="Header"/>
      <w:rPr>
        <w:lang w:val="en-US"/>
      </w:rPr>
    </w:pPr>
    <w:r>
      <w:rPr>
        <w:lang w:val="en-US"/>
      </w:rPr>
      <w:t>5D/1016-E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23C"/>
    <w:multiLevelType w:val="hybridMultilevel"/>
    <w:tmpl w:val="66B48A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7D"/>
    <w:rsid w:val="000069D4"/>
    <w:rsid w:val="000174AD"/>
    <w:rsid w:val="00020400"/>
    <w:rsid w:val="000546A9"/>
    <w:rsid w:val="000556B9"/>
    <w:rsid w:val="00093053"/>
    <w:rsid w:val="000A6BFF"/>
    <w:rsid w:val="000A7D55"/>
    <w:rsid w:val="000C1E2C"/>
    <w:rsid w:val="000C2E8E"/>
    <w:rsid w:val="000E0E7C"/>
    <w:rsid w:val="000F1B4B"/>
    <w:rsid w:val="000F43DB"/>
    <w:rsid w:val="00122C73"/>
    <w:rsid w:val="0012744F"/>
    <w:rsid w:val="00156F66"/>
    <w:rsid w:val="00182528"/>
    <w:rsid w:val="0018500B"/>
    <w:rsid w:val="00196A19"/>
    <w:rsid w:val="001D1B02"/>
    <w:rsid w:val="001D25D0"/>
    <w:rsid w:val="001F7908"/>
    <w:rsid w:val="00202DC1"/>
    <w:rsid w:val="002116EE"/>
    <w:rsid w:val="00226696"/>
    <w:rsid w:val="002309D8"/>
    <w:rsid w:val="00240B27"/>
    <w:rsid w:val="00265082"/>
    <w:rsid w:val="002A7FE2"/>
    <w:rsid w:val="002B612E"/>
    <w:rsid w:val="002B667A"/>
    <w:rsid w:val="002B787C"/>
    <w:rsid w:val="002E1B4F"/>
    <w:rsid w:val="002F2E67"/>
    <w:rsid w:val="00312F49"/>
    <w:rsid w:val="00315546"/>
    <w:rsid w:val="003173DE"/>
    <w:rsid w:val="0032399D"/>
    <w:rsid w:val="00330567"/>
    <w:rsid w:val="00347C7D"/>
    <w:rsid w:val="003521E9"/>
    <w:rsid w:val="00360AB6"/>
    <w:rsid w:val="003842B2"/>
    <w:rsid w:val="00386A9D"/>
    <w:rsid w:val="00391081"/>
    <w:rsid w:val="003B2789"/>
    <w:rsid w:val="003C13CE"/>
    <w:rsid w:val="003D019E"/>
    <w:rsid w:val="003E2518"/>
    <w:rsid w:val="00431713"/>
    <w:rsid w:val="004656D2"/>
    <w:rsid w:val="00487FED"/>
    <w:rsid w:val="004B1EF7"/>
    <w:rsid w:val="004B3FAD"/>
    <w:rsid w:val="004E4A48"/>
    <w:rsid w:val="004F4DB3"/>
    <w:rsid w:val="00501DCA"/>
    <w:rsid w:val="00513A47"/>
    <w:rsid w:val="005408DF"/>
    <w:rsid w:val="00546EDF"/>
    <w:rsid w:val="00555902"/>
    <w:rsid w:val="00573344"/>
    <w:rsid w:val="00583F9B"/>
    <w:rsid w:val="005E5C10"/>
    <w:rsid w:val="005F2C78"/>
    <w:rsid w:val="006144E4"/>
    <w:rsid w:val="00650299"/>
    <w:rsid w:val="00655FC5"/>
    <w:rsid w:val="006A3FCE"/>
    <w:rsid w:val="006B0876"/>
    <w:rsid w:val="00715927"/>
    <w:rsid w:val="007B4B4D"/>
    <w:rsid w:val="00822581"/>
    <w:rsid w:val="008309DD"/>
    <w:rsid w:val="0083227A"/>
    <w:rsid w:val="00866900"/>
    <w:rsid w:val="00881BA1"/>
    <w:rsid w:val="0089186D"/>
    <w:rsid w:val="008C26B8"/>
    <w:rsid w:val="008F6779"/>
    <w:rsid w:val="00955AEF"/>
    <w:rsid w:val="00956A3C"/>
    <w:rsid w:val="00982084"/>
    <w:rsid w:val="00995963"/>
    <w:rsid w:val="009B61EB"/>
    <w:rsid w:val="009C2064"/>
    <w:rsid w:val="009D1697"/>
    <w:rsid w:val="00A014F8"/>
    <w:rsid w:val="00A33F05"/>
    <w:rsid w:val="00A5173C"/>
    <w:rsid w:val="00A61AEF"/>
    <w:rsid w:val="00A62003"/>
    <w:rsid w:val="00A73114"/>
    <w:rsid w:val="00A834BF"/>
    <w:rsid w:val="00AB4E72"/>
    <w:rsid w:val="00AC1A82"/>
    <w:rsid w:val="00AC202A"/>
    <w:rsid w:val="00AE5438"/>
    <w:rsid w:val="00AF173A"/>
    <w:rsid w:val="00B04971"/>
    <w:rsid w:val="00B066A4"/>
    <w:rsid w:val="00B07A13"/>
    <w:rsid w:val="00B4279B"/>
    <w:rsid w:val="00B45BC2"/>
    <w:rsid w:val="00B45FC9"/>
    <w:rsid w:val="00B50478"/>
    <w:rsid w:val="00BB2940"/>
    <w:rsid w:val="00BB64B3"/>
    <w:rsid w:val="00BC7CCF"/>
    <w:rsid w:val="00BE138A"/>
    <w:rsid w:val="00BE470B"/>
    <w:rsid w:val="00BE5991"/>
    <w:rsid w:val="00C571B9"/>
    <w:rsid w:val="00C57A91"/>
    <w:rsid w:val="00CC01C2"/>
    <w:rsid w:val="00CC6611"/>
    <w:rsid w:val="00CD736B"/>
    <w:rsid w:val="00CF21F2"/>
    <w:rsid w:val="00D02712"/>
    <w:rsid w:val="00D214D0"/>
    <w:rsid w:val="00D43F25"/>
    <w:rsid w:val="00D6546B"/>
    <w:rsid w:val="00D95482"/>
    <w:rsid w:val="00DB1DB7"/>
    <w:rsid w:val="00DD00ED"/>
    <w:rsid w:val="00DD4BED"/>
    <w:rsid w:val="00DE39F0"/>
    <w:rsid w:val="00DF0AF3"/>
    <w:rsid w:val="00E27D7E"/>
    <w:rsid w:val="00E42E13"/>
    <w:rsid w:val="00E507A8"/>
    <w:rsid w:val="00E6257C"/>
    <w:rsid w:val="00E63C59"/>
    <w:rsid w:val="00E64C72"/>
    <w:rsid w:val="00EC0AEE"/>
    <w:rsid w:val="00EE2651"/>
    <w:rsid w:val="00F26581"/>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EndnoteText">
    <w:name w:val="endnote text"/>
    <w:basedOn w:val="Normal"/>
    <w:link w:val="EndnoteTextChar"/>
    <w:uiPriority w:val="99"/>
    <w:unhideWhenUsed/>
    <w:rsid w:val="001F7908"/>
    <w:pPr>
      <w:snapToGrid w:val="0"/>
    </w:pPr>
    <w:rPr>
      <w:rFonts w:eastAsia="MS Mincho"/>
    </w:rPr>
  </w:style>
  <w:style w:type="character" w:customStyle="1" w:styleId="EndnoteTextChar">
    <w:name w:val="Endnote Text Char"/>
    <w:basedOn w:val="DefaultParagraphFont"/>
    <w:link w:val="EndnoteText"/>
    <w:uiPriority w:val="99"/>
    <w:rsid w:val="001F7908"/>
    <w:rPr>
      <w:rFonts w:ascii="Times New Roman" w:eastAsia="MS Mincho" w:hAnsi="Times New Roman"/>
      <w:sz w:val="24"/>
      <w:lang w:val="en-GB" w:eastAsia="en-US"/>
    </w:rPr>
  </w:style>
  <w:style w:type="paragraph" w:styleId="BalloonText">
    <w:name w:val="Balloon Text"/>
    <w:basedOn w:val="Normal"/>
    <w:link w:val="BalloonTextChar"/>
    <w:rsid w:val="000556B9"/>
    <w:pPr>
      <w:spacing w:before="0"/>
    </w:pPr>
    <w:rPr>
      <w:rFonts w:ascii="Tahoma" w:hAnsi="Tahoma" w:cs="Tahoma"/>
      <w:sz w:val="16"/>
      <w:szCs w:val="16"/>
    </w:rPr>
  </w:style>
  <w:style w:type="character" w:customStyle="1" w:styleId="BalloonTextChar">
    <w:name w:val="Balloon Text Char"/>
    <w:basedOn w:val="DefaultParagraphFont"/>
    <w:link w:val="BalloonText"/>
    <w:rsid w:val="000556B9"/>
    <w:rPr>
      <w:rFonts w:ascii="Tahoma" w:hAnsi="Tahoma" w:cs="Tahoma"/>
      <w:sz w:val="16"/>
      <w:szCs w:val="16"/>
      <w:lang w:val="en-GB" w:eastAsia="en-US"/>
    </w:rPr>
  </w:style>
  <w:style w:type="character" w:customStyle="1" w:styleId="SourceChar">
    <w:name w:val="Source Char"/>
    <w:link w:val="Source"/>
    <w:rsid w:val="00546EDF"/>
    <w:rPr>
      <w:rFonts w:ascii="Times New Roman" w:hAnsi="Times New Roman"/>
      <w:b/>
      <w:sz w:val="28"/>
      <w:lang w:val="en-GB" w:eastAsia="en-US"/>
    </w:rPr>
  </w:style>
  <w:style w:type="paragraph" w:customStyle="1" w:styleId="Rec">
    <w:name w:val="Rec_#"/>
    <w:basedOn w:val="Normal"/>
    <w:next w:val="Normal"/>
    <w:rsid w:val="00546EDF"/>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character" w:customStyle="1" w:styleId="EmailStyle132">
    <w:name w:val="EmailStyle132"/>
    <w:semiHidden/>
    <w:rsid w:val="00546EDF"/>
    <w:rPr>
      <w:rFonts w:ascii="Arial" w:hAnsi="Arial" w:cs="Arial" w:hint="default"/>
      <w:color w:val="000080"/>
      <w:sz w:val="20"/>
      <w:szCs w:val="20"/>
    </w:rPr>
  </w:style>
  <w:style w:type="character" w:customStyle="1" w:styleId="enumlev1Char">
    <w:name w:val="enumlev1 Char"/>
    <w:basedOn w:val="DefaultParagraphFont"/>
    <w:link w:val="enumlev1"/>
    <w:locked/>
    <w:rsid w:val="00555902"/>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EndnoteText">
    <w:name w:val="endnote text"/>
    <w:basedOn w:val="Normal"/>
    <w:link w:val="EndnoteTextChar"/>
    <w:uiPriority w:val="99"/>
    <w:unhideWhenUsed/>
    <w:rsid w:val="001F7908"/>
    <w:pPr>
      <w:snapToGrid w:val="0"/>
    </w:pPr>
    <w:rPr>
      <w:rFonts w:eastAsia="MS Mincho"/>
    </w:rPr>
  </w:style>
  <w:style w:type="character" w:customStyle="1" w:styleId="EndnoteTextChar">
    <w:name w:val="Endnote Text Char"/>
    <w:basedOn w:val="DefaultParagraphFont"/>
    <w:link w:val="EndnoteText"/>
    <w:uiPriority w:val="99"/>
    <w:rsid w:val="001F7908"/>
    <w:rPr>
      <w:rFonts w:ascii="Times New Roman" w:eastAsia="MS Mincho" w:hAnsi="Times New Roman"/>
      <w:sz w:val="24"/>
      <w:lang w:val="en-GB" w:eastAsia="en-US"/>
    </w:rPr>
  </w:style>
  <w:style w:type="paragraph" w:styleId="BalloonText">
    <w:name w:val="Balloon Text"/>
    <w:basedOn w:val="Normal"/>
    <w:link w:val="BalloonTextChar"/>
    <w:rsid w:val="000556B9"/>
    <w:pPr>
      <w:spacing w:before="0"/>
    </w:pPr>
    <w:rPr>
      <w:rFonts w:ascii="Tahoma" w:hAnsi="Tahoma" w:cs="Tahoma"/>
      <w:sz w:val="16"/>
      <w:szCs w:val="16"/>
    </w:rPr>
  </w:style>
  <w:style w:type="character" w:customStyle="1" w:styleId="BalloonTextChar">
    <w:name w:val="Balloon Text Char"/>
    <w:basedOn w:val="DefaultParagraphFont"/>
    <w:link w:val="BalloonText"/>
    <w:rsid w:val="000556B9"/>
    <w:rPr>
      <w:rFonts w:ascii="Tahoma" w:hAnsi="Tahoma" w:cs="Tahoma"/>
      <w:sz w:val="16"/>
      <w:szCs w:val="16"/>
      <w:lang w:val="en-GB" w:eastAsia="en-US"/>
    </w:rPr>
  </w:style>
  <w:style w:type="character" w:customStyle="1" w:styleId="SourceChar">
    <w:name w:val="Source Char"/>
    <w:link w:val="Source"/>
    <w:rsid w:val="00546EDF"/>
    <w:rPr>
      <w:rFonts w:ascii="Times New Roman" w:hAnsi="Times New Roman"/>
      <w:b/>
      <w:sz w:val="28"/>
      <w:lang w:val="en-GB" w:eastAsia="en-US"/>
    </w:rPr>
  </w:style>
  <w:style w:type="paragraph" w:customStyle="1" w:styleId="Rec">
    <w:name w:val="Rec_#"/>
    <w:basedOn w:val="Normal"/>
    <w:next w:val="Normal"/>
    <w:rsid w:val="00546EDF"/>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character" w:customStyle="1" w:styleId="EmailStyle132">
    <w:name w:val="EmailStyle132"/>
    <w:semiHidden/>
    <w:rsid w:val="00546EDF"/>
    <w:rPr>
      <w:rFonts w:ascii="Arial" w:hAnsi="Arial" w:cs="Arial" w:hint="default"/>
      <w:color w:val="000080"/>
      <w:sz w:val="20"/>
      <w:szCs w:val="20"/>
    </w:rPr>
  </w:style>
  <w:style w:type="character" w:customStyle="1" w:styleId="enumlev1Char">
    <w:name w:val="enumlev1 Char"/>
    <w:basedOn w:val="DefaultParagraphFont"/>
    <w:link w:val="enumlev1"/>
    <w:locked/>
    <w:rsid w:val="0055590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itu.int/md/R07-WP5A-C-06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choice_md.asp?id=R07-WP5A-C-0703!N09!MSW-E&amp;lang=fr&amp;type=sitems" TargetMode="External"/><Relationship Id="rId7" Type="http://schemas.openxmlformats.org/officeDocument/2006/relationships/footnotes" Target="footnotes.xml"/><Relationship Id="rId12" Type="http://schemas.openxmlformats.org/officeDocument/2006/relationships/hyperlink" Target="http://www.itu.int/pub/R-HDB-30" TargetMode="External"/><Relationship Id="rId17" Type="http://schemas.openxmlformats.org/officeDocument/2006/relationships/hyperlink" Target="http://www.itu.int/md/R07-WP5A-C-062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R07-WP5A-C-0615" TargetMode="External"/><Relationship Id="rId20" Type="http://schemas.openxmlformats.org/officeDocument/2006/relationships/hyperlink" Target="http://www.itu.int/md/R07-WP5A-C-06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M.1079/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rec/R-REC-F.1400/en" TargetMode="External"/><Relationship Id="rId23" Type="http://schemas.openxmlformats.org/officeDocument/2006/relationships/header" Target="header1.xml"/><Relationship Id="rId10" Type="http://schemas.openxmlformats.org/officeDocument/2006/relationships/hyperlink" Target="http://www.itu.int/publ/R-QUE-SG05.101/en" TargetMode="External"/><Relationship Id="rId19" Type="http://schemas.openxmlformats.org/officeDocument/2006/relationships/hyperlink" Target="http://www.itu.int/md/R07-WP5A-C-06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rec/R-REC-M.1079/en" TargetMode="External"/><Relationship Id="rId22" Type="http://schemas.openxmlformats.org/officeDocument/2006/relationships/hyperlink" Target="mailto:sergio.buonomo@itu.i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6FC0-836F-452C-B796-569F17FB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23</TotalTime>
  <Pages>3</Pages>
  <Words>956</Words>
  <Characters>6521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unknown</cp:lastModifiedBy>
  <cp:revision>7</cp:revision>
  <cp:lastPrinted>2011-06-28T11:54:00Z</cp:lastPrinted>
  <dcterms:created xsi:type="dcterms:W3CDTF">2011-06-28T09:30:00Z</dcterms:created>
  <dcterms:modified xsi:type="dcterms:W3CDTF">2011-06-30T08:32:00Z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