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0F2049">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bl>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p>
    <w:p w:rsidR="000F2049" w:rsidRPr="004C42AA" w:rsidRDefault="000F2049" w:rsidP="000F2049">
      <w:pPr>
        <w:rPr>
          <w:b/>
        </w:rPr>
      </w:pPr>
    </w:p>
    <w:p w:rsidR="000F2049" w:rsidRPr="00E57208" w:rsidRDefault="000F2049" w:rsidP="000F2049">
      <w:pPr>
        <w:spacing w:line="480" w:lineRule="auto"/>
        <w:ind w:firstLine="720"/>
        <w:rPr>
          <w:szCs w:val="24"/>
        </w:rPr>
      </w:pPr>
      <w:r>
        <w:rPr>
          <w:szCs w:val="24"/>
        </w:rPr>
        <w:t>IEEE 802, the LAN/MAN Standards Committee</w:t>
      </w:r>
      <w:r w:rsidRPr="004C42AA">
        <w:rPr>
          <w:szCs w:val="24"/>
        </w:rPr>
        <w:t xml:space="preserve"> </w:t>
      </w:r>
      <w:r>
        <w:rPr>
          <w:szCs w:val="24"/>
        </w:rPr>
        <w:t xml:space="preserve">hereby submits these </w:t>
      </w:r>
      <w:r w:rsidRPr="004C42AA">
        <w:rPr>
          <w:szCs w:val="24"/>
        </w:rPr>
        <w:t xml:space="preserve">comments in the above-referenced proceeding in which the Federal Communications Commission (“FCC” or “Commission”) </w:t>
      </w:r>
      <w:r>
        <w:rPr>
          <w:szCs w:val="24"/>
        </w:rPr>
        <w:t>finaliz</w:t>
      </w:r>
      <w:r w:rsidRPr="004C42AA">
        <w:rPr>
          <w:szCs w:val="24"/>
        </w:rPr>
        <w:t>es</w:t>
      </w:r>
      <w:r>
        <w:rPr>
          <w:szCs w:val="24"/>
        </w:rPr>
        <w:t xml:space="preserve"> the</w:t>
      </w:r>
      <w:r w:rsidRPr="004C42AA">
        <w:rPr>
          <w:szCs w:val="24"/>
        </w:rPr>
        <w:t xml:space="preserve"> rules that would govern a new Citizens Broadband Radio Service (“CBRS”) in the 3550-3650 MHz band (“3.5 GHz Band”)</w:t>
      </w:r>
      <w:r>
        <w:rPr>
          <w:szCs w:val="24"/>
        </w:rPr>
        <w:t xml:space="preserve"> in the Report &amp; Order</w:t>
      </w:r>
      <w:del w:id="0" w:author="rkennedy1000@gmail.com" w:date="2015-05-14T17:21:00Z">
        <w:r w:rsidDel="00D94BF3">
          <w:rPr>
            <w:szCs w:val="24"/>
          </w:rPr>
          <w:delText>,</w:delText>
        </w:r>
      </w:del>
      <w:r w:rsidRPr="004C42AA">
        <w:rPr>
          <w:szCs w:val="24"/>
        </w:rPr>
        <w:t>.</w:t>
      </w:r>
      <w:r>
        <w:rPr>
          <w:rStyle w:val="FootnoteReference"/>
          <w:szCs w:val="24"/>
        </w:rPr>
        <w:footnoteReference w:id="1"/>
      </w:r>
      <w:r w:rsidRPr="004C42AA">
        <w:rPr>
          <w:rStyle w:val="FootnoteReference"/>
        </w:rPr>
        <w:t>/</w:t>
      </w:r>
      <w:r w:rsidRPr="00E57208">
        <w:rPr>
          <w:szCs w:val="24"/>
        </w:rPr>
        <w:t xml:space="preserve">  The record in this proceeding indi</w:t>
      </w:r>
      <w:r>
        <w:rPr>
          <w:szCs w:val="24"/>
        </w:rPr>
        <w:t>cates that the Commission has modified certain of its</w:t>
      </w:r>
      <w:r w:rsidRPr="00E57208">
        <w:rPr>
          <w:szCs w:val="24"/>
        </w:rPr>
        <w:t xml:space="preserve"> rules in order to encourage small cell deployments, including reducing the size of Exclusion Zones, eliminating the reser</w:t>
      </w:r>
      <w:r>
        <w:rPr>
          <w:szCs w:val="24"/>
        </w:rPr>
        <w:t>vation for Contained Access Facilitie</w:t>
      </w:r>
      <w:r w:rsidRPr="00E57208">
        <w:rPr>
          <w:szCs w:val="24"/>
        </w:rPr>
        <w:t>s (</w:t>
      </w:r>
      <w:r>
        <w:rPr>
          <w:szCs w:val="24"/>
        </w:rPr>
        <w:t>“CAF</w:t>
      </w:r>
      <w:r w:rsidRPr="00E57208">
        <w:rPr>
          <w:szCs w:val="24"/>
        </w:rPr>
        <w:t xml:space="preserve">s”), extending the CBRS rules to the 3650-3700 MHz band, and limiting protections for fixed satellite service (“FSS”) earth stations.  </w:t>
      </w:r>
      <w:r>
        <w:rPr>
          <w:szCs w:val="24"/>
        </w:rPr>
        <w:t xml:space="preserve">IEEE 802 believes that </w:t>
      </w:r>
      <w:r w:rsidR="00365E17">
        <w:rPr>
          <w:szCs w:val="24"/>
        </w:rPr>
        <w:t xml:space="preserve">exclusion zone </w:t>
      </w:r>
      <w:r>
        <w:rPr>
          <w:szCs w:val="24"/>
        </w:rPr>
        <w:t>restrictions, as amended, are too restrictive</w:t>
      </w:r>
      <w:r w:rsidR="009E31BE">
        <w:rPr>
          <w:szCs w:val="24"/>
        </w:rPr>
        <w:t xml:space="preserve"> in key markets</w:t>
      </w:r>
      <w:r>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Pr>
          <w:szCs w:val="24"/>
        </w:rPr>
        <w:t xml:space="preserve">and do not </w:t>
      </w:r>
      <w:r w:rsidR="00365E17">
        <w:rPr>
          <w:szCs w:val="24"/>
        </w:rPr>
        <w:t xml:space="preserve">appear to </w:t>
      </w:r>
      <w:r>
        <w:rPr>
          <w:szCs w:val="24"/>
        </w:rPr>
        <w:t>warrant the development of a standard to support</w:t>
      </w:r>
      <w:r w:rsidRPr="00E57208">
        <w:rPr>
          <w:szCs w:val="24"/>
        </w:rPr>
        <w:t xml:space="preserve"> </w:t>
      </w:r>
      <w:r>
        <w:rPr>
          <w:szCs w:val="24"/>
        </w:rPr>
        <w:t>IEEE 802.11 Wireless LANs (</w:t>
      </w:r>
      <w:r w:rsidR="00365E17">
        <w:rPr>
          <w:szCs w:val="24"/>
        </w:rPr>
        <w:t>“</w:t>
      </w:r>
      <w:r>
        <w:rPr>
          <w:szCs w:val="24"/>
        </w:rPr>
        <w:t>WLANs</w:t>
      </w:r>
      <w:r w:rsidR="00365E17">
        <w:rPr>
          <w:szCs w:val="24"/>
        </w:rPr>
        <w:t>”</w:t>
      </w:r>
      <w:r>
        <w:rPr>
          <w:szCs w:val="24"/>
        </w:rPr>
        <w:t>) in this band.</w:t>
      </w:r>
      <w:r w:rsidRPr="00995786">
        <w:rPr>
          <w:szCs w:val="24"/>
          <w:highlight w:val="yellow"/>
        </w:rPr>
        <w:br w:type="page"/>
      </w:r>
    </w:p>
    <w:p w:rsidR="000F2049" w:rsidRPr="005C20E2" w:rsidRDefault="000F2049" w:rsidP="000F2049">
      <w:pPr>
        <w:pStyle w:val="Litigation11"/>
        <w:spacing w:after="0" w:line="480" w:lineRule="auto"/>
      </w:pPr>
      <w:bookmarkStart w:id="1" w:name="_Toc391571762"/>
      <w:bookmarkStart w:id="2" w:name="_Toc391818320"/>
      <w:bookmarkStart w:id="3" w:name="_Toc391818503"/>
      <w:bookmarkStart w:id="4" w:name="_Toc391973370"/>
      <w:bookmarkStart w:id="5" w:name="_Toc419278907"/>
      <w:r>
        <w:lastRenderedPageBreak/>
        <w:t>INTRODUCTION</w:t>
      </w:r>
      <w:bookmarkEnd w:id="1"/>
      <w:bookmarkEnd w:id="2"/>
      <w:bookmarkEnd w:id="3"/>
      <w:bookmarkEnd w:id="4"/>
      <w:bookmarkEnd w:id="5"/>
    </w:p>
    <w:p w:rsidR="000F2049" w:rsidRDefault="000F2049" w:rsidP="000F2049">
      <w:pPr>
        <w:pStyle w:val="BodyText2"/>
        <w:spacing w:after="0"/>
        <w:ind w:firstLine="720"/>
      </w:pPr>
      <w:bookmarkStart w:id="6"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 xml:space="preserve">conducted a straw poll indicating </w:t>
      </w:r>
      <w:r>
        <w:t xml:space="preserve">overwhelming </w:t>
      </w:r>
      <w:r w:rsidR="00BD5032">
        <w:t xml:space="preserve">opposition to the </w:t>
      </w:r>
      <w:r>
        <w:t>develop</w:t>
      </w:r>
      <w:r w:rsidR="00BD5032">
        <w:t>ment of</w:t>
      </w:r>
      <w:r>
        <w:t xml:space="preserve"> a new amendment to its IEEE 802.11 standard to support operations in the 3.5 GHz band. The success of products based on th</w:t>
      </w:r>
      <w:r w:rsidR="00BD5032">
        <w:t>is</w:t>
      </w:r>
      <w:r>
        <w:t xml:space="preserve"> standard,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7" w:name="_Toc419278908"/>
      <w:bookmarkStart w:id="8" w:name="_Toc391973379"/>
      <w:r>
        <w:t>THE PROBLEMS WITH THE 3.5 GHZ BAND</w:t>
      </w:r>
      <w:bookmarkEnd w:id="7"/>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 overwhelming opposition to the development</w:t>
      </w:r>
      <w:r w:rsidR="00365E17" w:rsidDel="00365E17">
        <w:t xml:space="preserve"> </w:t>
      </w:r>
      <w:r>
        <w:t xml:space="preserve">of an amendment to the IEEE 802.11 standard to support it. </w:t>
      </w:r>
      <w:r w:rsidR="009E31BE">
        <w:t xml:space="preserve">It should be noted that the </w:t>
      </w:r>
      <w:r w:rsidR="00AE1504">
        <w:t>uncertainty in regards to how</w:t>
      </w:r>
      <w:r w:rsidR="009E31BE">
        <w:t xml:space="preserve"> LAA-LTE</w:t>
      </w:r>
      <w:r w:rsidR="00AE1504">
        <w:t>/LTE-U</w:t>
      </w:r>
      <w:r w:rsidR="009E31BE">
        <w:t xml:space="preserve"> will operate in this band has provided a</w:t>
      </w:r>
      <w:r w:rsidR="00790E10">
        <w:t>n additional concern</w:t>
      </w:r>
      <w:r w:rsidR="009E31BE">
        <w:t xml:space="preserve"> </w:t>
      </w:r>
      <w:r w:rsidR="00790E10">
        <w:t>for</w:t>
      </w:r>
      <w:r w:rsidR="009E31BE">
        <w:t xml:space="preserve"> potential development.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w:t>
      </w:r>
      <w:r>
        <w:lastRenderedPageBreak/>
        <w:t>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(TGy) failed to develop commercial traction, we explained this issue in great detail. The point is that the IEEE 802.11 community is quite willing to invest in technological solutions to meet regulatory restrictions when such restrictions can</w:t>
      </w:r>
      <w:r w:rsidR="00054B65">
        <w:t xml:space="preserve"> </w:t>
      </w:r>
      <w:r w:rsidR="00D94BF3">
        <w:t xml:space="preserve">be overcome with </w:t>
      </w:r>
      <w:bookmarkStart w:id="9" w:name="_GoBack"/>
      <w:bookmarkEnd w:id="9"/>
      <w:r>
        <w:t>technical solutions.  Where regulatory restrictions</w:t>
      </w:r>
      <w:r w:rsidR="00365E17">
        <w:t>,</w:t>
      </w:r>
      <w:r>
        <w:t xml:space="preserve"> </w:t>
      </w:r>
      <w:r w:rsidR="00365E17">
        <w:t xml:space="preserve">such as exclusion zones, lead to problems that </w:t>
      </w:r>
      <w:r>
        <w:t>have no possible technical solution,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10" w:name="_Toc419278909"/>
      <w:r>
        <w:t>CONCLUSION</w:t>
      </w:r>
      <w:bookmarkEnd w:id="6"/>
      <w:bookmarkEnd w:id="8"/>
      <w:bookmarkEnd w:id="10"/>
    </w:p>
    <w:p w:rsidR="000F2049" w:rsidRDefault="000F2049" w:rsidP="000F2049">
      <w:pPr>
        <w:pStyle w:val="BodyText2"/>
        <w:ind w:firstLine="720"/>
      </w:pPr>
      <w:r>
        <w:t xml:space="preserve">IEEE 802 appreciates the Commission’s efforts to provide additional spectrum </w:t>
      </w:r>
      <w:r w:rsidR="00365E17">
        <w:t xml:space="preserve">useful to </w:t>
      </w:r>
      <w:r>
        <w:t>IEEE 802</w:t>
      </w:r>
      <w:r w:rsidR="00790E10">
        <w:t>.11</w:t>
      </w:r>
      <w:r>
        <w:t xml:space="preserve"> devices and applications. However, under the current restrictions, the additional spectrum can not be used by the WLAN community to provide the hundreds of millions of WLAN</w:t>
      </w:r>
      <w:r w:rsidR="00365E17">
        <w:t xml:space="preserve"> </w:t>
      </w:r>
      <w:r>
        <w:t>users with a viable solution to congestion in existing unlicensed spectrum.</w:t>
      </w:r>
      <w:ins w:id="11" w:author="rkennedy1000@gmail.com" w:date="2015-05-22T12:53:00Z">
        <w:r w:rsidR="00A6547D">
          <w:t xml:space="preserve"> </w:t>
        </w:r>
        <w:r w:rsidR="00A6547D">
          <w:rPr>
            <w:color w:val="000000"/>
          </w:rPr>
          <w:t>IEEE 802 will continue to monitor progress towards resolving the exclusion zone and FSS protection limitations, and will re-evaluate our position as conditions dictate.</w:t>
        </w:r>
      </w:ins>
    </w:p>
    <w:tbl>
      <w:tblPr>
        <w:tblW w:w="0" w:type="auto"/>
        <w:tblLook w:val="00A0" w:firstRow="1" w:lastRow="0" w:firstColumn="1" w:lastColumn="0" w:noHBand="0" w:noVBand="0"/>
      </w:tblPr>
      <w:tblGrid>
        <w:gridCol w:w="5238"/>
        <w:gridCol w:w="3978"/>
      </w:tblGrid>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r w:rsidRPr="00C472BA">
              <w:rPr>
                <w:szCs w:val="24"/>
              </w:rPr>
              <w:t>May 15, 2015</w:t>
            </w:r>
          </w:p>
        </w:tc>
      </w:tr>
    </w:tbl>
    <w:p w:rsidR="000F2049" w:rsidRPr="005D105A" w:rsidRDefault="000F2049" w:rsidP="000F2049">
      <w:pPr>
        <w:rPr>
          <w:sz w:val="8"/>
        </w:rPr>
      </w:pPr>
    </w:p>
    <w:p w:rsidR="00025137" w:rsidRDefault="00025137" w:rsidP="008D11E6"/>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66" w:rsidRDefault="00072966">
      <w:r>
        <w:separator/>
      </w:r>
    </w:p>
  </w:endnote>
  <w:endnote w:type="continuationSeparator" w:id="0">
    <w:p w:rsidR="00072966" w:rsidRDefault="0007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t xml:space="preserve">page </w:t>
    </w:r>
    <w:r w:rsidR="009B4A05">
      <w:fldChar w:fldCharType="begin"/>
    </w:r>
    <w:r>
      <w:instrText xml:space="preserve">page </w:instrText>
    </w:r>
    <w:r w:rsidR="009B4A05">
      <w:fldChar w:fldCharType="separate"/>
    </w:r>
    <w:r w:rsidR="00054B65">
      <w:rPr>
        <w:noProof/>
      </w:rPr>
      <w:t>5</w:t>
    </w:r>
    <w:r w:rsidR="009B4A05">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66" w:rsidRDefault="00072966">
      <w:r>
        <w:separator/>
      </w:r>
    </w:p>
  </w:footnote>
  <w:footnote w:type="continuationSeparator" w:id="0">
    <w:p w:rsidR="00072966" w:rsidRDefault="00072966">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Further Notice of Proposed Rulemaking, 29 FCC Rcd.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r w:rsidR="00072966">
      <w:fldChar w:fldCharType="begin"/>
    </w:r>
    <w:r w:rsidR="00072966">
      <w:instrText xml:space="preserve"> TITLE  \* MERGEFORMAT </w:instrText>
    </w:r>
    <w:r w:rsidR="00072966">
      <w:fldChar w:fldCharType="separate"/>
    </w:r>
    <w:r w:rsidR="00790E10">
      <w:t>doc.: IEEE 802.11-15/683r</w:t>
    </w:r>
    <w:r w:rsidR="00072966">
      <w:fldChar w:fldCharType="end"/>
    </w:r>
    <w:r w:rsidR="00A77F7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ennedy1000@gmail.com">
    <w15:presenceInfo w15:providerId="Windows Live" w15:userId="365e0a31cecd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54B65"/>
    <w:rsid w:val="00072966"/>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90E10"/>
    <w:rsid w:val="007A59A4"/>
    <w:rsid w:val="007A77B0"/>
    <w:rsid w:val="007B4F4C"/>
    <w:rsid w:val="007C1F0A"/>
    <w:rsid w:val="007E0A14"/>
    <w:rsid w:val="007E65BF"/>
    <w:rsid w:val="0080283D"/>
    <w:rsid w:val="00821494"/>
    <w:rsid w:val="008251A7"/>
    <w:rsid w:val="00825BF0"/>
    <w:rsid w:val="00827706"/>
    <w:rsid w:val="00833D6F"/>
    <w:rsid w:val="00885C7B"/>
    <w:rsid w:val="00886427"/>
    <w:rsid w:val="00895E8A"/>
    <w:rsid w:val="008A6613"/>
    <w:rsid w:val="008D11E6"/>
    <w:rsid w:val="008D2CBA"/>
    <w:rsid w:val="00922020"/>
    <w:rsid w:val="00936AF9"/>
    <w:rsid w:val="00942884"/>
    <w:rsid w:val="00950539"/>
    <w:rsid w:val="00953CD2"/>
    <w:rsid w:val="00955D2A"/>
    <w:rsid w:val="00972580"/>
    <w:rsid w:val="009852AE"/>
    <w:rsid w:val="009B4A05"/>
    <w:rsid w:val="009D07CD"/>
    <w:rsid w:val="009E31BE"/>
    <w:rsid w:val="009E6F35"/>
    <w:rsid w:val="00A01A56"/>
    <w:rsid w:val="00A149DF"/>
    <w:rsid w:val="00A17639"/>
    <w:rsid w:val="00A37433"/>
    <w:rsid w:val="00A44959"/>
    <w:rsid w:val="00A606F4"/>
    <w:rsid w:val="00A6547D"/>
    <w:rsid w:val="00A77F74"/>
    <w:rsid w:val="00A80083"/>
    <w:rsid w:val="00A85724"/>
    <w:rsid w:val="00A96C78"/>
    <w:rsid w:val="00AA3A49"/>
    <w:rsid w:val="00AA427C"/>
    <w:rsid w:val="00AB2ADC"/>
    <w:rsid w:val="00AD1C83"/>
    <w:rsid w:val="00AD2B2E"/>
    <w:rsid w:val="00AE1504"/>
    <w:rsid w:val="00B16AE0"/>
    <w:rsid w:val="00B21F8A"/>
    <w:rsid w:val="00B303EE"/>
    <w:rsid w:val="00B3583E"/>
    <w:rsid w:val="00B46903"/>
    <w:rsid w:val="00B51C6B"/>
    <w:rsid w:val="00B56BB2"/>
    <w:rsid w:val="00B84093"/>
    <w:rsid w:val="00B947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94BF3"/>
    <w:rsid w:val="00DA005B"/>
    <w:rsid w:val="00DA65B6"/>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2042C"/>
    <w:rsid w:val="00F31574"/>
    <w:rsid w:val="00F343BE"/>
    <w:rsid w:val="00F52F09"/>
    <w:rsid w:val="00F62216"/>
    <w:rsid w:val="00F62D71"/>
    <w:rsid w:val="00F63DB3"/>
    <w:rsid w:val="00F64594"/>
    <w:rsid w:val="00F75EF6"/>
    <w:rsid w:val="00F83A58"/>
    <w:rsid w:val="00F96E6F"/>
    <w:rsid w:val="00FA718C"/>
    <w:rsid w:val="00FB43B8"/>
    <w:rsid w:val="00FB7EEA"/>
    <w:rsid w:val="00FC2FE0"/>
    <w:rsid w:val="00FC51D8"/>
    <w:rsid w:val="00FD0541"/>
    <w:rsid w:val="00FE135D"/>
    <w:rsid w:val="00FE1CB9"/>
    <w:rsid w:val="00FE6915"/>
    <w:rsid w:val="00FF0928"/>
    <w:rsid w:val="00FF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E89C042D-E482-48D2-8429-58C744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151D-6087-441F-A45E-8C084AEE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2</cp:revision>
  <cp:lastPrinted>2010-04-06T16:58:00Z</cp:lastPrinted>
  <dcterms:created xsi:type="dcterms:W3CDTF">2015-05-22T18:01:00Z</dcterms:created>
  <dcterms:modified xsi:type="dcterms:W3CDTF">2015-05-22T18:01:00Z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