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80A" w:rsidRPr="00826190" w:rsidRDefault="000938E9" w:rsidP="00895B8A">
      <w:pPr>
        <w:pStyle w:val="Header1"/>
      </w:pPr>
      <w:bookmarkStart w:id="0" w:name="_Ref379616420"/>
      <w:bookmarkStart w:id="1" w:name="_GoBack"/>
      <w:bookmarkEnd w:id="1"/>
      <w:r>
        <w:t>Standar</w:t>
      </w:r>
      <w:r w:rsidR="00F14446">
        <w:t>ds</w:t>
      </w:r>
      <w:r w:rsidR="00B0380A" w:rsidRPr="00826190">
        <w:t xml:space="preserve"> Subcommittee</w:t>
      </w:r>
      <w:bookmarkEnd w:id="0"/>
      <w:r w:rsidR="00366910">
        <w:t xml:space="preserve"> – Unapproved Minutes</w:t>
      </w:r>
      <w:r w:rsidR="00913D6A">
        <w:t xml:space="preserve"> – R1</w:t>
      </w:r>
    </w:p>
    <w:p w:rsidR="00423A10" w:rsidRPr="00B5133D" w:rsidRDefault="00B157FD" w:rsidP="00423A10">
      <w:pPr>
        <w:pStyle w:val="BodyText"/>
      </w:pPr>
      <w:r>
        <w:rPr>
          <w:rFonts w:ascii="Tms Rmn" w:hAnsi="Tms Rmn"/>
          <w:color w:val="000000"/>
        </w:rPr>
        <w:t>October 22</w:t>
      </w:r>
      <w:r w:rsidR="00423A10">
        <w:rPr>
          <w:rFonts w:ascii="Tms Rmn" w:hAnsi="Tms Rmn"/>
          <w:color w:val="000000"/>
        </w:rPr>
        <w:t>, 2014</w:t>
      </w:r>
    </w:p>
    <w:p w:rsidR="00423A10" w:rsidRPr="00B5133D" w:rsidRDefault="00B157FD" w:rsidP="00423A10">
      <w:pPr>
        <w:pStyle w:val="BodyText"/>
        <w:spacing w:before="0"/>
      </w:pPr>
      <w:r w:rsidRPr="008E1699">
        <w:rPr>
          <w:rFonts w:ascii="Tms Rmn" w:hAnsi="Tms Rmn"/>
          <w:color w:val="000000"/>
        </w:rPr>
        <w:t>Washington DC Metro Area</w:t>
      </w:r>
      <w:r>
        <w:rPr>
          <w:rFonts w:ascii="Tms Rmn" w:hAnsi="Tms Rmn"/>
          <w:color w:val="000000"/>
        </w:rPr>
        <w:t>,</w:t>
      </w:r>
      <w:r w:rsidRPr="008E1699">
        <w:rPr>
          <w:rFonts w:ascii="Tms Rmn" w:hAnsi="Tms Rmn"/>
          <w:color w:val="000000"/>
        </w:rPr>
        <w:t xml:space="preserve"> </w:t>
      </w:r>
      <w:r>
        <w:rPr>
          <w:rFonts w:ascii="Tms Rmn" w:hAnsi="Tms Rmn"/>
          <w:color w:val="000000"/>
        </w:rPr>
        <w:t>Tyson, Virginia</w:t>
      </w:r>
      <w:r w:rsidR="00423A10">
        <w:t xml:space="preserve"> </w:t>
      </w:r>
    </w:p>
    <w:p w:rsidR="00B92774" w:rsidRPr="00B5133D" w:rsidRDefault="00B92774" w:rsidP="00623006">
      <w:pPr>
        <w:pStyle w:val="BodyText"/>
      </w:pPr>
      <w:r w:rsidRPr="00366910">
        <w:t xml:space="preserve">Chair:  </w:t>
      </w:r>
      <w:r w:rsidR="00366910" w:rsidRPr="00366910">
        <w:rPr>
          <w:color w:val="000000"/>
        </w:rPr>
        <w:t>William Bartley</w:t>
      </w:r>
      <w:r w:rsidR="00623006" w:rsidRPr="00366910">
        <w:br/>
      </w:r>
      <w:r w:rsidR="00623006">
        <w:t xml:space="preserve">Vice Chair:  </w:t>
      </w:r>
      <w:r w:rsidR="00366910">
        <w:t>Kipp Yule</w:t>
      </w:r>
      <w:r w:rsidRPr="00B5133D">
        <w:br/>
        <w:t xml:space="preserve">Secretary:  </w:t>
      </w:r>
      <w:r w:rsidR="00366910">
        <w:t>Jerry Murphy</w:t>
      </w:r>
    </w:p>
    <w:p w:rsidR="00423A10" w:rsidRDefault="00423A10" w:rsidP="00423A10">
      <w:pPr>
        <w:pStyle w:val="Indent1"/>
      </w:pPr>
      <w:r w:rsidRPr="008E6323">
        <w:t xml:space="preserve">The Chair, William Bartley opened the meeting </w:t>
      </w:r>
      <w:r>
        <w:t>calling a show of members to establish quorum which was</w:t>
      </w:r>
      <w:r w:rsidR="00CB26BD">
        <w:t xml:space="preserve"> not</w:t>
      </w:r>
      <w:r>
        <w:t xml:space="preserve"> met.</w:t>
      </w:r>
    </w:p>
    <w:p w:rsidR="00423A10" w:rsidRDefault="00423A10" w:rsidP="00423A10">
      <w:pPr>
        <w:pStyle w:val="Indent1"/>
      </w:pPr>
      <w:r>
        <w:t xml:space="preserve">Bill then requested a review of the Agenda; </w:t>
      </w:r>
      <w:r w:rsidR="00E16E9B">
        <w:t>no</w:t>
      </w:r>
      <w:r>
        <w:t xml:space="preserve"> vote</w:t>
      </w:r>
      <w:r w:rsidR="00E16E9B">
        <w:t xml:space="preserve"> was taken without quorum</w:t>
      </w:r>
      <w:r w:rsidRPr="008E6323">
        <w:t>.</w:t>
      </w:r>
    </w:p>
    <w:p w:rsidR="00B92774" w:rsidRPr="00423A10" w:rsidRDefault="00423A10" w:rsidP="00423A10">
      <w:pPr>
        <w:pStyle w:val="Heading1"/>
      </w:pPr>
      <w:r w:rsidRPr="00423A10">
        <w:t>Meeting Attendance</w:t>
      </w:r>
    </w:p>
    <w:p w:rsidR="00423A10" w:rsidRPr="00B157FD" w:rsidRDefault="00B157FD" w:rsidP="00423A10">
      <w:pPr>
        <w:pStyle w:val="Indent1"/>
      </w:pPr>
      <w:r w:rsidRPr="00B157FD">
        <w:rPr>
          <w:color w:val="000000"/>
        </w:rPr>
        <w:t>The Standards Subcommittee met on Wednesday, October 22, 2014, at 4:30 PM.  A role call showed 2</w:t>
      </w:r>
      <w:r w:rsidR="00CB26BD">
        <w:rPr>
          <w:color w:val="000000"/>
        </w:rPr>
        <w:t>0</w:t>
      </w:r>
      <w:r w:rsidRPr="00B157FD">
        <w:rPr>
          <w:color w:val="000000"/>
        </w:rPr>
        <w:t xml:space="preserve"> of 5</w:t>
      </w:r>
      <w:r w:rsidR="00CB26BD">
        <w:rPr>
          <w:color w:val="000000"/>
        </w:rPr>
        <w:t>2</w:t>
      </w:r>
      <w:r w:rsidRPr="00B157FD">
        <w:rPr>
          <w:color w:val="000000"/>
        </w:rPr>
        <w:t xml:space="preserve"> members in attendance </w:t>
      </w:r>
      <w:r w:rsidR="00CB26BD">
        <w:rPr>
          <w:color w:val="000000"/>
        </w:rPr>
        <w:t xml:space="preserve">falling short of </w:t>
      </w:r>
      <w:r w:rsidRPr="00B157FD">
        <w:rPr>
          <w:color w:val="000000"/>
        </w:rPr>
        <w:t>quorum at the meeting. Overall</w:t>
      </w:r>
      <w:r w:rsidR="00CB26BD">
        <w:rPr>
          <w:color w:val="000000"/>
        </w:rPr>
        <w:t xml:space="preserve"> the attendance roll showed </w:t>
      </w:r>
      <w:r w:rsidRPr="00B157FD">
        <w:rPr>
          <w:color w:val="000000"/>
        </w:rPr>
        <w:t xml:space="preserve">there were 73 attendees, 26 members, 47 guests, including </w:t>
      </w:r>
      <w:r w:rsidR="00CB26BD">
        <w:rPr>
          <w:color w:val="000000"/>
        </w:rPr>
        <w:t>4</w:t>
      </w:r>
      <w:r w:rsidRPr="00B157FD">
        <w:rPr>
          <w:color w:val="000000"/>
        </w:rPr>
        <w:t xml:space="preserve"> that requested membership upon tabulation of the circulated rosters with </w:t>
      </w:r>
      <w:r w:rsidR="00CB26BD">
        <w:rPr>
          <w:color w:val="000000"/>
        </w:rPr>
        <w:t>2 being accepted by the chair</w:t>
      </w:r>
      <w:r w:rsidRPr="00B157FD">
        <w:rPr>
          <w:color w:val="000000"/>
        </w:rPr>
        <w:t>.</w:t>
      </w:r>
      <w:r w:rsidR="00423A10" w:rsidRPr="00B157FD">
        <w:t xml:space="preserve"> </w:t>
      </w:r>
    </w:p>
    <w:p w:rsidR="00B92774" w:rsidRDefault="00423A10" w:rsidP="00423A10">
      <w:pPr>
        <w:pStyle w:val="Heading1"/>
      </w:pPr>
      <w:r w:rsidRPr="008E6323">
        <w:t>Approval of previous meeting minutes</w:t>
      </w:r>
    </w:p>
    <w:p w:rsidR="00B92774" w:rsidRPr="00895BEA" w:rsidRDefault="00423A10" w:rsidP="00423A10">
      <w:pPr>
        <w:pStyle w:val="Indent1"/>
      </w:pPr>
      <w:r w:rsidRPr="00423A10">
        <w:t xml:space="preserve">The Chair asked if there were any comments or corrections to the previous meeting minutes of the </w:t>
      </w:r>
      <w:proofErr w:type="gramStart"/>
      <w:r w:rsidR="00B157FD">
        <w:t>Spring</w:t>
      </w:r>
      <w:proofErr w:type="gramEnd"/>
      <w:r w:rsidRPr="00423A10">
        <w:t xml:space="preserve"> 201</w:t>
      </w:r>
      <w:r w:rsidR="00B157FD">
        <w:t>4</w:t>
      </w:r>
      <w:r w:rsidRPr="00423A10">
        <w:t xml:space="preserve"> meeting in </w:t>
      </w:r>
      <w:r w:rsidR="00B157FD">
        <w:t>Savanah, Georgia</w:t>
      </w:r>
      <w:r w:rsidRPr="00423A10">
        <w:t>. There were no comments to the meeting minutes</w:t>
      </w:r>
      <w:del w:id="2" w:author="Jerry Murphy" w:date="2015-04-05T18:03:00Z">
        <w:r w:rsidRPr="00423A10" w:rsidDel="00950D7E">
          <w:delText>; Bruce Forsyth moved for approval and Steve Snyder seconded then the minutes were approved by unanimous vote</w:delText>
        </w:r>
      </w:del>
      <w:ins w:id="3" w:author="Jerry Murphy" w:date="2015-04-05T18:03:00Z">
        <w:r w:rsidR="00950D7E">
          <w:t>, but lacking quorum approval was tabled to the next meeting</w:t>
        </w:r>
      </w:ins>
      <w:r w:rsidRPr="00423A10">
        <w:t>.</w:t>
      </w:r>
    </w:p>
    <w:p w:rsidR="00423A10" w:rsidRDefault="00423A10" w:rsidP="00423A10">
      <w:pPr>
        <w:pStyle w:val="Heading1"/>
      </w:pPr>
      <w:r>
        <w:t>Chair’s Remarks</w:t>
      </w:r>
    </w:p>
    <w:p w:rsidR="00B157FD" w:rsidRPr="00B157FD" w:rsidRDefault="00B157FD" w:rsidP="00B157FD">
      <w:pPr>
        <w:autoSpaceDE w:val="0"/>
        <w:autoSpaceDN w:val="0"/>
        <w:adjustRightInd w:val="0"/>
        <w:spacing w:before="120"/>
        <w:rPr>
          <w:color w:val="000000"/>
          <w:szCs w:val="22"/>
        </w:rPr>
      </w:pPr>
      <w:r w:rsidRPr="00B157FD">
        <w:rPr>
          <w:color w:val="000000"/>
          <w:szCs w:val="22"/>
        </w:rPr>
        <w:t>Bill summarized the recent activities of the Transformer Standards activity for the six-month period March 1, 2014 to October 17, 2014.  In the last six months, no new Standards, six Revisions and one Corrigendum were approved by Standards Board. In this same period, the Standards Board approved seven PARs for new standards or revisions to standards; three PAR modifications, and four PAR Extensions. T</w:t>
      </w:r>
      <w:r w:rsidRPr="00B157FD">
        <w:rPr>
          <w:bCs/>
          <w:color w:val="000000"/>
          <w:szCs w:val="22"/>
        </w:rPr>
        <w:t>he full Standards Report is available on the Transformers Committee</w:t>
      </w:r>
      <w:r w:rsidRPr="00B157FD">
        <w:rPr>
          <w:color w:val="000000"/>
          <w:szCs w:val="22"/>
        </w:rPr>
        <w:t xml:space="preserve"> website at the following link:</w:t>
      </w:r>
    </w:p>
    <w:p w:rsidR="00B157FD" w:rsidRPr="00B157FD" w:rsidRDefault="00E660FC" w:rsidP="00B157FD">
      <w:pPr>
        <w:autoSpaceDE w:val="0"/>
        <w:autoSpaceDN w:val="0"/>
        <w:adjustRightInd w:val="0"/>
        <w:spacing w:before="120"/>
        <w:rPr>
          <w:szCs w:val="22"/>
        </w:rPr>
      </w:pPr>
      <w:hyperlink r:id="rId8" w:history="1">
        <w:r w:rsidR="00B157FD" w:rsidRPr="00B157FD">
          <w:rPr>
            <w:rStyle w:val="Hyperlink"/>
            <w:rFonts w:cs="Times New Roman"/>
            <w:szCs w:val="22"/>
          </w:rPr>
          <w:t>http://www.transformerscommittee.org/meetings/F2014-WashingtonDC/Minutes/F14-StandardsReport.pdf</w:t>
        </w:r>
      </w:hyperlink>
    </w:p>
    <w:p w:rsidR="00B157FD" w:rsidRPr="00B157FD" w:rsidRDefault="00B157FD" w:rsidP="00B157FD">
      <w:pPr>
        <w:autoSpaceDE w:val="0"/>
        <w:autoSpaceDN w:val="0"/>
        <w:adjustRightInd w:val="0"/>
        <w:spacing w:before="120"/>
        <w:rPr>
          <w:color w:val="000000"/>
          <w:szCs w:val="22"/>
        </w:rPr>
      </w:pPr>
      <w:r w:rsidRPr="00B157FD">
        <w:rPr>
          <w:szCs w:val="22"/>
        </w:rPr>
        <w:t xml:space="preserve">Bill shared the following reminders with the subcommittee from the Administrative Subcommittee. </w:t>
      </w:r>
    </w:p>
    <w:p w:rsidR="00B157FD" w:rsidRPr="00B157FD" w:rsidRDefault="00B157FD" w:rsidP="00B157FD">
      <w:pPr>
        <w:pStyle w:val="ListParagraph"/>
        <w:numPr>
          <w:ilvl w:val="0"/>
          <w:numId w:val="19"/>
        </w:numPr>
        <w:autoSpaceDE w:val="0"/>
        <w:autoSpaceDN w:val="0"/>
        <w:adjustRightInd w:val="0"/>
        <w:spacing w:before="120"/>
        <w:rPr>
          <w:color w:val="000000"/>
          <w:sz w:val="22"/>
          <w:szCs w:val="22"/>
        </w:rPr>
      </w:pPr>
      <w:r w:rsidRPr="00B157FD">
        <w:rPr>
          <w:color w:val="000000"/>
          <w:sz w:val="22"/>
          <w:szCs w:val="22"/>
        </w:rPr>
        <w:t>Agendas must be approved and recorded in minutes as do the minutes.</w:t>
      </w:r>
    </w:p>
    <w:p w:rsidR="00423A10" w:rsidRPr="00C8376B" w:rsidRDefault="00B157FD" w:rsidP="00B157FD">
      <w:pPr>
        <w:pStyle w:val="NumberedList"/>
        <w:numPr>
          <w:ilvl w:val="0"/>
          <w:numId w:val="19"/>
        </w:numPr>
      </w:pPr>
      <w:r w:rsidRPr="00B157FD">
        <w:rPr>
          <w:color w:val="000000"/>
        </w:rPr>
        <w:t>Standards procedurally must be approved by the SC to proceed to SA ballot.  This is not a technical review, but required to make advisement to all SC members.</w:t>
      </w:r>
    </w:p>
    <w:p w:rsidR="00C8376B" w:rsidRDefault="00C8376B" w:rsidP="00C8376B">
      <w:pPr>
        <w:pStyle w:val="NumberedList"/>
        <w:rPr>
          <w:color w:val="000000"/>
        </w:rPr>
      </w:pPr>
      <w:r>
        <w:rPr>
          <w:color w:val="000000"/>
        </w:rPr>
        <w:t>Bill announced the forming of two new task force teams:</w:t>
      </w:r>
    </w:p>
    <w:p w:rsidR="00C8376B" w:rsidRPr="00C8376B" w:rsidRDefault="00C8376B" w:rsidP="00C8376B">
      <w:pPr>
        <w:pStyle w:val="NumberedList"/>
        <w:numPr>
          <w:ilvl w:val="0"/>
          <w:numId w:val="29"/>
        </w:numPr>
      </w:pPr>
      <w:r>
        <w:rPr>
          <w:color w:val="000000"/>
        </w:rPr>
        <w:t>Kipp Yule will chair a task force to develop a white paper that will ascribe what goes in standards C57.12.00 and C57.12.90 with a Venn diagram that will simplify the intersecting contents of both standards.</w:t>
      </w:r>
    </w:p>
    <w:p w:rsidR="00C8376B" w:rsidRPr="00C8376B" w:rsidRDefault="00C8376B" w:rsidP="00C8376B">
      <w:pPr>
        <w:pStyle w:val="NumberedList"/>
        <w:numPr>
          <w:ilvl w:val="0"/>
          <w:numId w:val="29"/>
        </w:numPr>
      </w:pPr>
      <w:r>
        <w:rPr>
          <w:color w:val="000000"/>
        </w:rPr>
        <w:lastRenderedPageBreak/>
        <w:t xml:space="preserve">Steve </w:t>
      </w:r>
      <w:proofErr w:type="spellStart"/>
      <w:r>
        <w:rPr>
          <w:color w:val="000000"/>
        </w:rPr>
        <w:t>Antoz</w:t>
      </w:r>
      <w:proofErr w:type="spellEnd"/>
      <w:r>
        <w:rPr>
          <w:color w:val="000000"/>
        </w:rPr>
        <w:t xml:space="preserve"> will chair a task force to develop a ballot procedure seeking to write down the unwritten rules and how we can make them better.</w:t>
      </w:r>
    </w:p>
    <w:p w:rsidR="00C8376B" w:rsidRPr="00B157FD" w:rsidRDefault="00C8376B" w:rsidP="00C8376B">
      <w:pPr>
        <w:pStyle w:val="NumberedList"/>
        <w:ind w:left="360"/>
      </w:pPr>
      <w:r>
        <w:rPr>
          <w:color w:val="000000"/>
        </w:rPr>
        <w:t xml:space="preserve">Each task force will formal convene at the </w:t>
      </w:r>
      <w:proofErr w:type="gramStart"/>
      <w:r>
        <w:rPr>
          <w:color w:val="000000"/>
        </w:rPr>
        <w:t>Spring</w:t>
      </w:r>
      <w:proofErr w:type="gramEnd"/>
      <w:r>
        <w:rPr>
          <w:color w:val="000000"/>
        </w:rPr>
        <w:t xml:space="preserve"> 2015 meeting in San Antonio.</w:t>
      </w:r>
    </w:p>
    <w:p w:rsidR="00B92774" w:rsidRPr="00B92774" w:rsidRDefault="00423A10" w:rsidP="00423A10">
      <w:pPr>
        <w:pStyle w:val="Heading1"/>
      </w:pPr>
      <w:r>
        <w:t>Working group reports</w:t>
      </w:r>
    </w:p>
    <w:p w:rsidR="00C8376B" w:rsidRDefault="00C8376B" w:rsidP="00423A10">
      <w:pPr>
        <w:pStyle w:val="Heading2"/>
        <w:rPr>
          <w:szCs w:val="20"/>
        </w:rPr>
      </w:pPr>
      <w:r>
        <w:rPr>
          <w:szCs w:val="20"/>
        </w:rPr>
        <w:t xml:space="preserve">Continuous Revision of C57.152 </w:t>
      </w:r>
    </w:p>
    <w:p w:rsidR="00C8376B" w:rsidRPr="00C8376B" w:rsidRDefault="00C8376B" w:rsidP="00C8376B">
      <w:pPr>
        <w:ind w:left="180"/>
      </w:pPr>
      <w:r>
        <w:t>The group did not meet at this meeting.</w:t>
      </w:r>
    </w:p>
    <w:p w:rsidR="00C8376B" w:rsidRPr="00E65EC7" w:rsidRDefault="00C8376B" w:rsidP="00C8376B">
      <w:pPr>
        <w:pStyle w:val="Heading2"/>
        <w:spacing w:after="0" w:line="240" w:lineRule="auto"/>
        <w:ind w:left="907"/>
      </w:pPr>
      <w:r w:rsidRPr="00E65EC7">
        <w:t xml:space="preserve">Guide for </w:t>
      </w:r>
      <w:r>
        <w:t xml:space="preserve">Establishing </w:t>
      </w:r>
      <w:r w:rsidRPr="00E65EC7">
        <w:t>Power Transformer</w:t>
      </w:r>
      <w:r>
        <w:t>s</w:t>
      </w:r>
      <w:r w:rsidRPr="00E65EC7">
        <w:t xml:space="preserve"> Capabilit</w:t>
      </w:r>
      <w:r>
        <w:t>ies while under Geomagnetic Disturbances</w:t>
      </w:r>
      <w:r w:rsidRPr="00E65EC7">
        <w:t xml:space="preserve"> – Jane Verner</w:t>
      </w:r>
    </w:p>
    <w:p w:rsidR="00C8376B" w:rsidRDefault="00C8376B" w:rsidP="00C8376B">
      <w:pPr>
        <w:pStyle w:val="Indent2"/>
        <w:spacing w:before="120"/>
        <w:ind w:left="187"/>
      </w:pPr>
      <w:r>
        <w:t>Bill Bartley reported for the meeting hostess Jane Verner.</w:t>
      </w:r>
    </w:p>
    <w:p w:rsidR="00C8376B" w:rsidRDefault="00C8376B" w:rsidP="00C8376B">
      <w:pPr>
        <w:pStyle w:val="Indent2"/>
        <w:spacing w:before="120"/>
        <w:ind w:left="187"/>
      </w:pPr>
      <w:r>
        <w:t xml:space="preserve">This was the first face to face meeting for this Transformer Standard GMD Working Group.  We began with introductions of all.    </w:t>
      </w:r>
    </w:p>
    <w:p w:rsidR="00C8376B" w:rsidRDefault="00C8376B" w:rsidP="00C8376B">
      <w:pPr>
        <w:pStyle w:val="Indent2"/>
        <w:spacing w:before="120"/>
        <w:ind w:left="187"/>
      </w:pPr>
      <w:r>
        <w:t xml:space="preserve">We had a total of 161 people. There were 13 members present, 148 guests of which 36 guests requested membership.  We did have a quorum. Note that we have many transformer manufacturers requesting membership and we need a balanced group for voting.  Users are encouraged to join the WG.   </w:t>
      </w:r>
    </w:p>
    <w:p w:rsidR="00C8376B" w:rsidRDefault="00C8376B" w:rsidP="00C8376B">
      <w:pPr>
        <w:pStyle w:val="Indent2"/>
        <w:spacing w:before="120"/>
        <w:ind w:left="187"/>
      </w:pPr>
      <w:r>
        <w:t xml:space="preserve">The web meeting minutes from September 3 and October 1 were approved in accordance with Robert rules of meeting conduct.  </w:t>
      </w:r>
    </w:p>
    <w:p w:rsidR="00C8376B" w:rsidRDefault="00C8376B" w:rsidP="00C8376B">
      <w:pPr>
        <w:pStyle w:val="Indent2"/>
        <w:spacing w:before="120"/>
        <w:ind w:left="187"/>
      </w:pPr>
      <w:r>
        <w:t xml:space="preserve">The PAR was submitted in January.  NESCOM is voting on the on PAR March 26.  We reviewed the PAR and the document developed to date thru 5 web meetings.   </w:t>
      </w:r>
    </w:p>
    <w:p w:rsidR="00C8376B" w:rsidRDefault="00C8376B" w:rsidP="00C8376B">
      <w:pPr>
        <w:pStyle w:val="Indent2"/>
        <w:spacing w:before="120"/>
        <w:ind w:left="187"/>
      </w:pPr>
      <w:r w:rsidRPr="006B277D">
        <w:rPr>
          <w:b/>
          <w:i/>
        </w:rPr>
        <w:t>Proposed Draft - Project Authorization Request (PAR)</w:t>
      </w:r>
    </w:p>
    <w:p w:rsidR="00C8376B" w:rsidRPr="006B277D" w:rsidRDefault="00C8376B" w:rsidP="00C8376B">
      <w:pPr>
        <w:pStyle w:val="Indent2"/>
        <w:spacing w:before="0"/>
        <w:ind w:left="187"/>
        <w:rPr>
          <w:b/>
          <w:i/>
        </w:rPr>
      </w:pPr>
      <w:r w:rsidRPr="006B277D">
        <w:rPr>
          <w:b/>
          <w:i/>
        </w:rPr>
        <w:t xml:space="preserve">Scope </w:t>
      </w:r>
    </w:p>
    <w:p w:rsidR="00C8376B" w:rsidRPr="006B277D" w:rsidRDefault="00C8376B" w:rsidP="00C8376B">
      <w:pPr>
        <w:pStyle w:val="Indent2"/>
        <w:spacing w:before="120"/>
        <w:ind w:left="187"/>
        <w:rPr>
          <w:b/>
          <w:i/>
        </w:rPr>
      </w:pPr>
      <w:r w:rsidRPr="006B277D">
        <w:rPr>
          <w:b/>
          <w:i/>
        </w:rPr>
        <w:t xml:space="preserve">This guide describes the effects of Geomagnetic Disturbances (GMD) on power transformers when there is the presence of </w:t>
      </w:r>
      <w:proofErr w:type="spellStart"/>
      <w:r w:rsidRPr="006B277D">
        <w:rPr>
          <w:b/>
          <w:i/>
        </w:rPr>
        <w:t>Geomagnetically</w:t>
      </w:r>
      <w:proofErr w:type="spellEnd"/>
      <w:r w:rsidRPr="006B277D">
        <w:rPr>
          <w:b/>
          <w:i/>
        </w:rPr>
        <w:t xml:space="preserve"> Induced Current (GIC) in a power transformer. It establishes specification parameters and performance characteristics for power transformers to minimize the risk and impact when GIC is present in the power system. It provides background that can help evaluate the effect of GIC on a power transformer design and its GIC capability. This includes the evaluation techniques to determine the performance characteristics while under the influence of GIC. </w:t>
      </w:r>
    </w:p>
    <w:p w:rsidR="00C8376B" w:rsidRPr="006B277D" w:rsidRDefault="00C8376B" w:rsidP="00C8376B">
      <w:pPr>
        <w:pStyle w:val="Indent2"/>
        <w:spacing w:before="120"/>
        <w:ind w:left="187"/>
        <w:rPr>
          <w:b/>
          <w:i/>
        </w:rPr>
      </w:pPr>
      <w:r w:rsidRPr="006B277D">
        <w:rPr>
          <w:b/>
          <w:i/>
        </w:rPr>
        <w:t>It does not include the effect of GIC on other power system devices beyond power transformers and accessories. It does not discuss mitigation techniques and mitigation devices such as neutral blocking devices on equipment beyond power transformers and accessories.</w:t>
      </w:r>
    </w:p>
    <w:p w:rsidR="00C8376B" w:rsidRDefault="00C8376B" w:rsidP="00C8376B">
      <w:pPr>
        <w:pStyle w:val="Indent2"/>
        <w:spacing w:before="120"/>
        <w:ind w:left="187"/>
      </w:pPr>
      <w:r>
        <w:t xml:space="preserve">A presentation of the content of Draft 1.7 was given. The work to draft the document was divided into smaller task forces.  </w:t>
      </w:r>
    </w:p>
    <w:p w:rsidR="00C8376B" w:rsidRDefault="00C8376B" w:rsidP="00C8376B">
      <w:pPr>
        <w:pStyle w:val="Indent2"/>
        <w:numPr>
          <w:ilvl w:val="0"/>
          <w:numId w:val="28"/>
        </w:numPr>
        <w:spacing w:before="0"/>
      </w:pPr>
      <w:r>
        <w:t>Scope</w:t>
      </w:r>
    </w:p>
    <w:p w:rsidR="00C8376B" w:rsidRDefault="00C8376B" w:rsidP="00C8376B">
      <w:pPr>
        <w:pStyle w:val="Indent2"/>
        <w:numPr>
          <w:ilvl w:val="0"/>
          <w:numId w:val="28"/>
        </w:numPr>
        <w:spacing w:before="0"/>
      </w:pPr>
      <w:r>
        <w:t>Normative references</w:t>
      </w:r>
    </w:p>
    <w:p w:rsidR="00C8376B" w:rsidRDefault="00C8376B" w:rsidP="00C8376B">
      <w:pPr>
        <w:pStyle w:val="Indent2"/>
        <w:numPr>
          <w:ilvl w:val="0"/>
          <w:numId w:val="28"/>
        </w:numPr>
        <w:spacing w:before="0"/>
      </w:pPr>
      <w:r>
        <w:t>Definitions</w:t>
      </w:r>
    </w:p>
    <w:p w:rsidR="00C8376B" w:rsidRDefault="00C8376B" w:rsidP="00C8376B">
      <w:pPr>
        <w:pStyle w:val="Indent2"/>
        <w:numPr>
          <w:ilvl w:val="0"/>
          <w:numId w:val="28"/>
        </w:numPr>
        <w:spacing w:before="0"/>
      </w:pPr>
      <w:r>
        <w:t>Background</w:t>
      </w:r>
    </w:p>
    <w:p w:rsidR="00C8376B" w:rsidRDefault="00C8376B" w:rsidP="00C8376B">
      <w:pPr>
        <w:pStyle w:val="Indent2"/>
        <w:numPr>
          <w:ilvl w:val="0"/>
          <w:numId w:val="28"/>
        </w:numPr>
        <w:spacing w:before="0"/>
      </w:pPr>
      <w:r>
        <w:t>Effects of GIC on power transformers</w:t>
      </w:r>
    </w:p>
    <w:p w:rsidR="00C8376B" w:rsidRDefault="00C8376B" w:rsidP="00C8376B">
      <w:pPr>
        <w:pStyle w:val="Indent2"/>
        <w:numPr>
          <w:ilvl w:val="0"/>
          <w:numId w:val="28"/>
        </w:numPr>
        <w:spacing w:before="0"/>
      </w:pPr>
      <w:r>
        <w:t xml:space="preserve">Thermal response of Transformers to GIC </w:t>
      </w:r>
    </w:p>
    <w:p w:rsidR="00C8376B" w:rsidRDefault="00C8376B" w:rsidP="00C8376B">
      <w:pPr>
        <w:pStyle w:val="Indent2"/>
        <w:numPr>
          <w:ilvl w:val="0"/>
          <w:numId w:val="28"/>
        </w:numPr>
        <w:spacing w:before="0"/>
      </w:pPr>
      <w:r>
        <w:t>Evaluation of GIC capability of power transformers in the presence of GIC</w:t>
      </w:r>
    </w:p>
    <w:p w:rsidR="00C8376B" w:rsidRDefault="00C8376B" w:rsidP="00C8376B">
      <w:pPr>
        <w:pStyle w:val="Indent2"/>
        <w:numPr>
          <w:ilvl w:val="0"/>
          <w:numId w:val="28"/>
        </w:numPr>
        <w:spacing w:before="0"/>
      </w:pPr>
      <w:r>
        <w:t>Specifications</w:t>
      </w:r>
    </w:p>
    <w:p w:rsidR="00C8376B" w:rsidRDefault="00C8376B" w:rsidP="00C8376B">
      <w:pPr>
        <w:pStyle w:val="Indent2"/>
        <w:numPr>
          <w:ilvl w:val="0"/>
          <w:numId w:val="28"/>
        </w:numPr>
        <w:spacing w:before="0"/>
      </w:pPr>
      <w:r>
        <w:t xml:space="preserve">Monitoring </w:t>
      </w:r>
    </w:p>
    <w:p w:rsidR="00C8376B" w:rsidRDefault="00C8376B" w:rsidP="00C8376B">
      <w:pPr>
        <w:pStyle w:val="Indent2"/>
        <w:numPr>
          <w:ilvl w:val="0"/>
          <w:numId w:val="28"/>
        </w:numPr>
        <w:spacing w:before="0"/>
      </w:pPr>
      <w:r>
        <w:t xml:space="preserve">Annex A - Bibliography </w:t>
      </w:r>
    </w:p>
    <w:p w:rsidR="00C8376B" w:rsidRDefault="00C8376B" w:rsidP="00C8376B">
      <w:pPr>
        <w:pStyle w:val="Indent2"/>
        <w:spacing w:before="120"/>
        <w:ind w:left="187"/>
      </w:pPr>
      <w:r>
        <w:lastRenderedPageBreak/>
        <w:t xml:space="preserve">Figure 15 in Clause 6 was discussed since it only shows the GIC profile in the positive direction.  It was agreed to include a note that GIC is both positive and negative because a better example is not available.    </w:t>
      </w:r>
    </w:p>
    <w:p w:rsidR="00C8376B" w:rsidRDefault="00C8376B" w:rsidP="00C8376B">
      <w:pPr>
        <w:pStyle w:val="Indent2"/>
        <w:spacing w:before="120"/>
        <w:ind w:left="187"/>
      </w:pPr>
      <w:r>
        <w:t xml:space="preserve">There was much discussion on the need to include more information on existing transformer susceptibility to GIC based on the design type. Clause 7.3 was discussed.  Roger </w:t>
      </w:r>
      <w:proofErr w:type="spellStart"/>
      <w:r>
        <w:t>Verdolin</w:t>
      </w:r>
      <w:proofErr w:type="spellEnd"/>
      <w:r>
        <w:t xml:space="preserve">, Rod </w:t>
      </w:r>
      <w:proofErr w:type="spellStart"/>
      <w:r>
        <w:t>Sauls</w:t>
      </w:r>
      <w:proofErr w:type="spellEnd"/>
      <w:r>
        <w:t xml:space="preserve">, Peter Balma??……. volunteered to strengthen this clause.   </w:t>
      </w:r>
    </w:p>
    <w:p w:rsidR="00C8376B" w:rsidRDefault="00C8376B" w:rsidP="00C8376B">
      <w:pPr>
        <w:pStyle w:val="Indent2"/>
        <w:spacing w:before="120"/>
        <w:ind w:left="187"/>
      </w:pPr>
      <w:r>
        <w:t>We discussed NERC compliance and NERC Standards Updates.  NERC has issued a GMD Planning Standards which was mentioned.</w:t>
      </w:r>
    </w:p>
    <w:p w:rsidR="00C8376B" w:rsidRDefault="00C8376B" w:rsidP="00C8376B">
      <w:pPr>
        <w:pStyle w:val="Indent2"/>
        <w:spacing w:before="120"/>
        <w:ind w:left="187"/>
      </w:pPr>
      <w:r>
        <w:t xml:space="preserve">TPL-007-1 Transmission System Planned Performance during GMD was just voted down but NERC wants a Standard in place by January 2015. This standard will require a planning assessment of the system for its ability to withstand a Benchmark GMD Event without causing a wide area blackout, voltage collapse, or large load loss. </w:t>
      </w:r>
    </w:p>
    <w:p w:rsidR="00C8376B" w:rsidRDefault="00C8376B" w:rsidP="00C8376B">
      <w:pPr>
        <w:pStyle w:val="Indent2"/>
        <w:spacing w:before="120"/>
        <w:ind w:left="187"/>
      </w:pPr>
      <w:r>
        <w:t xml:space="preserve">TPL-007 provides a voltage waveform; while the induced voltage in the earth is the driver the resultant current in the transformer is our concern.  </w:t>
      </w:r>
    </w:p>
    <w:p w:rsidR="00C8376B" w:rsidRDefault="00C8376B" w:rsidP="00C8376B">
      <w:pPr>
        <w:pStyle w:val="Indent2"/>
        <w:spacing w:before="120"/>
        <w:ind w:left="187"/>
      </w:pPr>
      <w:r>
        <w:t xml:space="preserve">A note should be added to draft 1.7 that the square GIC signature profile or wave shape is very conservative.       </w:t>
      </w:r>
    </w:p>
    <w:p w:rsidR="00C8376B" w:rsidRDefault="00C8376B" w:rsidP="00C8376B">
      <w:pPr>
        <w:pStyle w:val="Indent2"/>
        <w:spacing w:before="120"/>
        <w:ind w:left="187"/>
      </w:pPr>
      <w:r>
        <w:t>Comments on the draft are welcome. Draft 1.7 is available on the Transformer Committee Website under the Standards Subcommittee.</w:t>
      </w:r>
    </w:p>
    <w:p w:rsidR="00C8376B" w:rsidRDefault="00C8376B" w:rsidP="00C8376B">
      <w:pPr>
        <w:pStyle w:val="Indent2"/>
        <w:spacing w:before="120"/>
        <w:ind w:left="187"/>
      </w:pPr>
      <w:r>
        <w:t xml:space="preserve">A doodle pool will be sent out to determine the best date to schedule the next web meeting. November 21 and 24 are being considered. </w:t>
      </w:r>
    </w:p>
    <w:p w:rsidR="00C8376B" w:rsidRPr="00E65EC7" w:rsidRDefault="00C8376B" w:rsidP="00C8376B">
      <w:pPr>
        <w:pStyle w:val="Indent2"/>
        <w:spacing w:before="120"/>
        <w:ind w:left="187"/>
      </w:pPr>
      <w:r>
        <w:t>Respectively submitted by Jane Verner, WG Chair, 22 October 2014</w:t>
      </w:r>
    </w:p>
    <w:p w:rsidR="00B92774" w:rsidRDefault="00423A10" w:rsidP="00423A10">
      <w:pPr>
        <w:pStyle w:val="Heading2"/>
        <w:rPr>
          <w:szCs w:val="20"/>
        </w:rPr>
      </w:pPr>
      <w:r w:rsidRPr="00423A10">
        <w:rPr>
          <w:szCs w:val="20"/>
        </w:rPr>
        <w:t>Continuous Revision of C57.12.00</w:t>
      </w:r>
    </w:p>
    <w:p w:rsidR="00B157FD" w:rsidRPr="003F6179" w:rsidRDefault="00B157FD" w:rsidP="00B157FD">
      <w:pPr>
        <w:autoSpaceDE w:val="0"/>
        <w:autoSpaceDN w:val="0"/>
        <w:adjustRightInd w:val="0"/>
        <w:spacing w:before="120"/>
        <w:ind w:left="180"/>
        <w:rPr>
          <w:szCs w:val="22"/>
        </w:rPr>
      </w:pPr>
      <w:r w:rsidRPr="003F6179">
        <w:rPr>
          <w:szCs w:val="22"/>
        </w:rPr>
        <w:t xml:space="preserve">The purpose of this WG is to compile all the work being done in various </w:t>
      </w:r>
      <w:proofErr w:type="gramStart"/>
      <w:r w:rsidRPr="003F6179">
        <w:rPr>
          <w:szCs w:val="22"/>
        </w:rPr>
        <w:t>TF/WG/SC’s</w:t>
      </w:r>
      <w:proofErr w:type="gramEnd"/>
      <w:r w:rsidRPr="003F6179">
        <w:rPr>
          <w:szCs w:val="22"/>
        </w:rPr>
        <w:t xml:space="preserve"> for inclusion in the continuous revision of C57.12.00 in a consistent manner.  This WG coordinates efforts with the companion Standard C57.12.90 so that they publish together.</w:t>
      </w:r>
    </w:p>
    <w:p w:rsidR="00B157FD" w:rsidRPr="003F6179" w:rsidRDefault="00B157FD" w:rsidP="00B157FD">
      <w:pPr>
        <w:autoSpaceDE w:val="0"/>
        <w:autoSpaceDN w:val="0"/>
        <w:adjustRightInd w:val="0"/>
        <w:spacing w:before="120"/>
        <w:ind w:left="180"/>
        <w:rPr>
          <w:szCs w:val="22"/>
        </w:rPr>
      </w:pPr>
      <w:r w:rsidRPr="003F6179">
        <w:rPr>
          <w:szCs w:val="22"/>
        </w:rPr>
        <w:t>Standard C57.12.00 was last published September 2010.  A new PAR was requested in April 2011 and approved June 16, 2011 to cover the ongoing work for the continuous revisions.  This PAR is good through December 31, 2015.</w:t>
      </w:r>
    </w:p>
    <w:p w:rsidR="00B157FD" w:rsidRPr="003F6179" w:rsidRDefault="00B157FD" w:rsidP="00B157FD">
      <w:pPr>
        <w:autoSpaceDE w:val="0"/>
        <w:autoSpaceDN w:val="0"/>
        <w:adjustRightInd w:val="0"/>
        <w:spacing w:before="120"/>
        <w:ind w:left="180"/>
        <w:rPr>
          <w:szCs w:val="22"/>
        </w:rPr>
      </w:pPr>
      <w:r w:rsidRPr="003F6179">
        <w:rPr>
          <w:szCs w:val="22"/>
        </w:rPr>
        <w:t>At this point all the material ready for a new ballot has been compiled, the draft document sent to IEEE for MEC, and the ballot pool has been formed.  Some statistics of the ballot pool:</w:t>
      </w:r>
    </w:p>
    <w:p w:rsidR="00B157FD" w:rsidRPr="003F6179" w:rsidRDefault="00B157FD" w:rsidP="00B157FD">
      <w:pPr>
        <w:autoSpaceDE w:val="0"/>
        <w:autoSpaceDN w:val="0"/>
        <w:adjustRightInd w:val="0"/>
        <w:spacing w:before="120"/>
        <w:ind w:left="720"/>
        <w:rPr>
          <w:szCs w:val="22"/>
        </w:rPr>
      </w:pPr>
      <w:r w:rsidRPr="003F6179">
        <w:rPr>
          <w:szCs w:val="22"/>
        </w:rPr>
        <w:t>Invitation Period</w:t>
      </w:r>
      <w:r w:rsidRPr="003F6179">
        <w:rPr>
          <w:szCs w:val="22"/>
        </w:rPr>
        <w:tab/>
      </w:r>
      <w:r w:rsidRPr="003F6179">
        <w:rPr>
          <w:szCs w:val="22"/>
        </w:rPr>
        <w:tab/>
        <w:t>August 26 to October 5, 2014</w:t>
      </w:r>
    </w:p>
    <w:p w:rsidR="00B157FD" w:rsidRPr="003F6179" w:rsidRDefault="00B157FD" w:rsidP="00B157FD">
      <w:pPr>
        <w:tabs>
          <w:tab w:val="left" w:pos="3600"/>
        </w:tabs>
        <w:autoSpaceDE w:val="0"/>
        <w:autoSpaceDN w:val="0"/>
        <w:adjustRightInd w:val="0"/>
        <w:ind w:left="720"/>
        <w:rPr>
          <w:szCs w:val="22"/>
        </w:rPr>
      </w:pPr>
      <w:r w:rsidRPr="003F6179">
        <w:rPr>
          <w:szCs w:val="22"/>
        </w:rPr>
        <w:t>Invitation Pool</w:t>
      </w:r>
      <w:r w:rsidRPr="003F6179">
        <w:rPr>
          <w:szCs w:val="22"/>
        </w:rPr>
        <w:tab/>
        <w:t>834</w:t>
      </w:r>
    </w:p>
    <w:p w:rsidR="00B157FD" w:rsidRPr="003F6179" w:rsidRDefault="00B157FD" w:rsidP="00B157FD">
      <w:pPr>
        <w:tabs>
          <w:tab w:val="left" w:pos="3600"/>
        </w:tabs>
        <w:autoSpaceDE w:val="0"/>
        <w:autoSpaceDN w:val="0"/>
        <w:adjustRightInd w:val="0"/>
        <w:ind w:left="720"/>
        <w:rPr>
          <w:szCs w:val="22"/>
        </w:rPr>
      </w:pPr>
      <w:r w:rsidRPr="003F6179">
        <w:rPr>
          <w:szCs w:val="22"/>
        </w:rPr>
        <w:t>Balloters signed up</w:t>
      </w:r>
      <w:r w:rsidRPr="003F6179">
        <w:rPr>
          <w:szCs w:val="22"/>
        </w:rPr>
        <w:tab/>
        <w:t>244</w:t>
      </w:r>
    </w:p>
    <w:p w:rsidR="00B157FD" w:rsidRPr="003F6179" w:rsidRDefault="00B157FD" w:rsidP="00B157FD">
      <w:pPr>
        <w:tabs>
          <w:tab w:val="left" w:pos="3600"/>
        </w:tabs>
        <w:autoSpaceDE w:val="0"/>
        <w:autoSpaceDN w:val="0"/>
        <w:adjustRightInd w:val="0"/>
        <w:spacing w:before="120"/>
        <w:ind w:left="720"/>
        <w:rPr>
          <w:szCs w:val="22"/>
        </w:rPr>
      </w:pPr>
      <w:r w:rsidRPr="003F6179">
        <w:rPr>
          <w:szCs w:val="22"/>
        </w:rPr>
        <w:t>Consulting</w:t>
      </w:r>
      <w:r w:rsidRPr="003F6179">
        <w:rPr>
          <w:szCs w:val="22"/>
        </w:rPr>
        <w:tab/>
        <w:t xml:space="preserve">  66</w:t>
      </w:r>
      <w:r w:rsidRPr="003F6179">
        <w:rPr>
          <w:szCs w:val="22"/>
        </w:rPr>
        <w:tab/>
      </w:r>
      <w:r w:rsidRPr="003F6179">
        <w:rPr>
          <w:szCs w:val="22"/>
        </w:rPr>
        <w:tab/>
        <w:t>27.0%</w:t>
      </w:r>
    </w:p>
    <w:p w:rsidR="00B157FD" w:rsidRPr="003F6179" w:rsidRDefault="00B157FD" w:rsidP="00B157FD">
      <w:pPr>
        <w:tabs>
          <w:tab w:val="left" w:pos="3600"/>
        </w:tabs>
        <w:autoSpaceDE w:val="0"/>
        <w:autoSpaceDN w:val="0"/>
        <w:adjustRightInd w:val="0"/>
        <w:ind w:left="720"/>
        <w:rPr>
          <w:szCs w:val="22"/>
        </w:rPr>
      </w:pPr>
      <w:r w:rsidRPr="003F6179">
        <w:rPr>
          <w:szCs w:val="22"/>
        </w:rPr>
        <w:t>General Interest</w:t>
      </w:r>
      <w:r w:rsidRPr="003F6179">
        <w:rPr>
          <w:szCs w:val="22"/>
        </w:rPr>
        <w:tab/>
        <w:t xml:space="preserve">  18</w:t>
      </w:r>
      <w:r w:rsidRPr="003F6179">
        <w:rPr>
          <w:szCs w:val="22"/>
        </w:rPr>
        <w:tab/>
      </w:r>
      <w:r w:rsidRPr="003F6179">
        <w:rPr>
          <w:szCs w:val="22"/>
        </w:rPr>
        <w:tab/>
        <w:t xml:space="preserve">  7.4%</w:t>
      </w:r>
    </w:p>
    <w:p w:rsidR="00B157FD" w:rsidRPr="003F6179" w:rsidRDefault="00B157FD" w:rsidP="00B157FD">
      <w:pPr>
        <w:tabs>
          <w:tab w:val="left" w:pos="3600"/>
        </w:tabs>
        <w:autoSpaceDE w:val="0"/>
        <w:autoSpaceDN w:val="0"/>
        <w:adjustRightInd w:val="0"/>
        <w:ind w:left="720"/>
        <w:rPr>
          <w:szCs w:val="22"/>
        </w:rPr>
      </w:pPr>
      <w:r w:rsidRPr="003F6179">
        <w:rPr>
          <w:szCs w:val="22"/>
        </w:rPr>
        <w:t>Producer / Manufacturer</w:t>
      </w:r>
      <w:r w:rsidRPr="003F6179">
        <w:rPr>
          <w:szCs w:val="22"/>
        </w:rPr>
        <w:tab/>
        <w:t xml:space="preserve">  30</w:t>
      </w:r>
      <w:r w:rsidRPr="003F6179">
        <w:rPr>
          <w:szCs w:val="22"/>
        </w:rPr>
        <w:tab/>
      </w:r>
      <w:r w:rsidRPr="003F6179">
        <w:rPr>
          <w:szCs w:val="22"/>
        </w:rPr>
        <w:tab/>
        <w:t>12.3%</w:t>
      </w:r>
    </w:p>
    <w:p w:rsidR="00B157FD" w:rsidRPr="003F6179" w:rsidRDefault="00B157FD" w:rsidP="00B157FD">
      <w:pPr>
        <w:tabs>
          <w:tab w:val="left" w:pos="3600"/>
        </w:tabs>
        <w:autoSpaceDE w:val="0"/>
        <w:autoSpaceDN w:val="0"/>
        <w:adjustRightInd w:val="0"/>
        <w:ind w:left="720"/>
        <w:rPr>
          <w:szCs w:val="22"/>
        </w:rPr>
      </w:pPr>
      <w:r w:rsidRPr="003F6179">
        <w:rPr>
          <w:szCs w:val="22"/>
        </w:rPr>
        <w:t>Producer / Component</w:t>
      </w:r>
      <w:r w:rsidRPr="003F6179">
        <w:rPr>
          <w:szCs w:val="22"/>
        </w:rPr>
        <w:tab/>
        <w:t xml:space="preserve">  36</w:t>
      </w:r>
      <w:r w:rsidRPr="003F6179">
        <w:rPr>
          <w:szCs w:val="22"/>
        </w:rPr>
        <w:tab/>
      </w:r>
      <w:r w:rsidRPr="003F6179">
        <w:rPr>
          <w:szCs w:val="22"/>
        </w:rPr>
        <w:tab/>
        <w:t>14.8%</w:t>
      </w:r>
    </w:p>
    <w:p w:rsidR="00B157FD" w:rsidRPr="003F6179" w:rsidRDefault="00B157FD" w:rsidP="00B157FD">
      <w:pPr>
        <w:tabs>
          <w:tab w:val="left" w:pos="3600"/>
        </w:tabs>
        <w:autoSpaceDE w:val="0"/>
        <w:autoSpaceDN w:val="0"/>
        <w:adjustRightInd w:val="0"/>
        <w:ind w:left="720"/>
        <w:rPr>
          <w:szCs w:val="22"/>
        </w:rPr>
      </w:pPr>
      <w:r w:rsidRPr="003F6179">
        <w:rPr>
          <w:szCs w:val="22"/>
        </w:rPr>
        <w:t>Producer / Other</w:t>
      </w:r>
      <w:r w:rsidRPr="003F6179">
        <w:rPr>
          <w:szCs w:val="22"/>
        </w:rPr>
        <w:tab/>
        <w:t xml:space="preserve">    6</w:t>
      </w:r>
      <w:r w:rsidRPr="003F6179">
        <w:rPr>
          <w:szCs w:val="22"/>
        </w:rPr>
        <w:tab/>
      </w:r>
      <w:r w:rsidRPr="003F6179">
        <w:rPr>
          <w:szCs w:val="22"/>
        </w:rPr>
        <w:tab/>
        <w:t xml:space="preserve">  2.5%</w:t>
      </w:r>
    </w:p>
    <w:p w:rsidR="00B157FD" w:rsidRPr="003F6179" w:rsidRDefault="00B157FD" w:rsidP="00B157FD">
      <w:pPr>
        <w:tabs>
          <w:tab w:val="left" w:pos="3600"/>
        </w:tabs>
        <w:autoSpaceDE w:val="0"/>
        <w:autoSpaceDN w:val="0"/>
        <w:adjustRightInd w:val="0"/>
        <w:ind w:left="720"/>
        <w:rPr>
          <w:szCs w:val="22"/>
        </w:rPr>
      </w:pPr>
      <w:r w:rsidRPr="003F6179">
        <w:rPr>
          <w:szCs w:val="22"/>
        </w:rPr>
        <w:t>User / Other</w:t>
      </w:r>
      <w:r w:rsidRPr="003F6179">
        <w:rPr>
          <w:szCs w:val="22"/>
        </w:rPr>
        <w:tab/>
        <w:t xml:space="preserve">  44</w:t>
      </w:r>
      <w:r w:rsidRPr="003F6179">
        <w:rPr>
          <w:szCs w:val="22"/>
        </w:rPr>
        <w:tab/>
      </w:r>
      <w:r w:rsidRPr="003F6179">
        <w:rPr>
          <w:szCs w:val="22"/>
        </w:rPr>
        <w:tab/>
        <w:t>18.0%</w:t>
      </w:r>
    </w:p>
    <w:p w:rsidR="00B157FD" w:rsidRPr="003F6179" w:rsidRDefault="00B157FD" w:rsidP="00B157FD">
      <w:pPr>
        <w:tabs>
          <w:tab w:val="left" w:pos="3600"/>
        </w:tabs>
        <w:autoSpaceDE w:val="0"/>
        <w:autoSpaceDN w:val="0"/>
        <w:adjustRightInd w:val="0"/>
        <w:ind w:left="720"/>
        <w:rPr>
          <w:szCs w:val="22"/>
        </w:rPr>
      </w:pPr>
      <w:r w:rsidRPr="003F6179">
        <w:rPr>
          <w:szCs w:val="22"/>
        </w:rPr>
        <w:t>User / Industrial</w:t>
      </w:r>
      <w:r w:rsidRPr="003F6179">
        <w:rPr>
          <w:szCs w:val="22"/>
        </w:rPr>
        <w:tab/>
        <w:t xml:space="preserve">    9</w:t>
      </w:r>
      <w:r w:rsidRPr="003F6179">
        <w:rPr>
          <w:szCs w:val="22"/>
        </w:rPr>
        <w:tab/>
      </w:r>
      <w:r w:rsidRPr="003F6179">
        <w:rPr>
          <w:szCs w:val="22"/>
        </w:rPr>
        <w:tab/>
        <w:t xml:space="preserve">  3.7%</w:t>
      </w:r>
    </w:p>
    <w:p w:rsidR="00B157FD" w:rsidRPr="003F6179" w:rsidRDefault="00B157FD" w:rsidP="00B157FD">
      <w:pPr>
        <w:tabs>
          <w:tab w:val="left" w:pos="3600"/>
        </w:tabs>
        <w:autoSpaceDE w:val="0"/>
        <w:autoSpaceDN w:val="0"/>
        <w:adjustRightInd w:val="0"/>
        <w:ind w:left="720"/>
        <w:rPr>
          <w:szCs w:val="22"/>
        </w:rPr>
      </w:pPr>
      <w:r w:rsidRPr="003F6179">
        <w:rPr>
          <w:szCs w:val="22"/>
        </w:rPr>
        <w:t>User / Consumer</w:t>
      </w:r>
      <w:r w:rsidRPr="003F6179">
        <w:rPr>
          <w:szCs w:val="22"/>
        </w:rPr>
        <w:tab/>
        <w:t xml:space="preserve">    5</w:t>
      </w:r>
      <w:r w:rsidRPr="003F6179">
        <w:rPr>
          <w:szCs w:val="22"/>
        </w:rPr>
        <w:tab/>
      </w:r>
      <w:r w:rsidRPr="003F6179">
        <w:rPr>
          <w:szCs w:val="22"/>
        </w:rPr>
        <w:tab/>
        <w:t xml:space="preserve">  2.0%</w:t>
      </w:r>
    </w:p>
    <w:p w:rsidR="00B157FD" w:rsidRPr="003F6179" w:rsidRDefault="00B157FD" w:rsidP="00B157FD">
      <w:pPr>
        <w:autoSpaceDE w:val="0"/>
        <w:autoSpaceDN w:val="0"/>
        <w:adjustRightInd w:val="0"/>
        <w:spacing w:before="120"/>
        <w:ind w:left="720"/>
        <w:rPr>
          <w:szCs w:val="22"/>
        </w:rPr>
      </w:pPr>
    </w:p>
    <w:p w:rsidR="00B157FD" w:rsidRPr="003F6179" w:rsidRDefault="00B157FD" w:rsidP="00B157FD">
      <w:pPr>
        <w:autoSpaceDE w:val="0"/>
        <w:autoSpaceDN w:val="0"/>
        <w:adjustRightInd w:val="0"/>
        <w:spacing w:before="120"/>
        <w:ind w:left="180"/>
        <w:rPr>
          <w:szCs w:val="22"/>
        </w:rPr>
      </w:pPr>
      <w:r w:rsidRPr="003F6179">
        <w:rPr>
          <w:szCs w:val="22"/>
        </w:rPr>
        <w:lastRenderedPageBreak/>
        <w:t>There are a few minor adjustments to make as a result of the editor’s feedback, but the document is essentially ready for the ballot launch, pending subcommittee approval.</w:t>
      </w:r>
    </w:p>
    <w:p w:rsidR="00423A10" w:rsidRPr="00191E53" w:rsidRDefault="00B157FD" w:rsidP="00B157FD">
      <w:pPr>
        <w:pStyle w:val="Indent2"/>
        <w:rPr>
          <w:color w:val="000000"/>
        </w:rPr>
      </w:pPr>
      <w:r w:rsidRPr="003F6179">
        <w:rPr>
          <w:color w:val="000000"/>
        </w:rPr>
        <w:t xml:space="preserve">Respectfully submitted by Steven L. Snyder, WG Chair, on </w:t>
      </w:r>
      <w:r w:rsidRPr="003F6179">
        <w:t>October 22, 2014</w:t>
      </w:r>
    </w:p>
    <w:p w:rsidR="00B92774" w:rsidRDefault="00423A10" w:rsidP="00423A10">
      <w:pPr>
        <w:pStyle w:val="Heading2"/>
        <w:rPr>
          <w:szCs w:val="20"/>
        </w:rPr>
      </w:pPr>
      <w:r w:rsidRPr="00423A10">
        <w:rPr>
          <w:szCs w:val="20"/>
        </w:rPr>
        <w:t>Continuous Revision of C57.12.90-2006</w:t>
      </w:r>
    </w:p>
    <w:p w:rsidR="00B157FD" w:rsidRPr="00B157FD" w:rsidRDefault="00B157FD" w:rsidP="00B157FD">
      <w:pPr>
        <w:autoSpaceDE w:val="0"/>
        <w:autoSpaceDN w:val="0"/>
        <w:adjustRightInd w:val="0"/>
        <w:spacing w:before="120"/>
        <w:ind w:left="180"/>
        <w:rPr>
          <w:color w:val="000000"/>
          <w:szCs w:val="22"/>
        </w:rPr>
      </w:pPr>
      <w:r w:rsidRPr="00B157FD">
        <w:rPr>
          <w:color w:val="000000"/>
          <w:szCs w:val="22"/>
        </w:rPr>
        <w:t xml:space="preserve">This is a working group by committee.  There was no meeting held.  The purpose of the WG is to keep track of the work being done in various TF / WG / SC for inclusion in the continuous revision of C57.12.90 in a consistent manner.  </w:t>
      </w:r>
    </w:p>
    <w:p w:rsidR="00B157FD" w:rsidRPr="00B157FD" w:rsidRDefault="00B157FD" w:rsidP="00B157FD">
      <w:pPr>
        <w:autoSpaceDE w:val="0"/>
        <w:autoSpaceDN w:val="0"/>
        <w:adjustRightInd w:val="0"/>
        <w:spacing w:before="120"/>
        <w:ind w:left="180"/>
        <w:rPr>
          <w:b/>
          <w:color w:val="000000"/>
          <w:szCs w:val="22"/>
        </w:rPr>
      </w:pPr>
      <w:r w:rsidRPr="00B157FD">
        <w:rPr>
          <w:b/>
          <w:color w:val="000000"/>
          <w:szCs w:val="22"/>
          <w:u w:val="single"/>
        </w:rPr>
        <w:t>Summary</w:t>
      </w:r>
      <w:r w:rsidRPr="00B157FD">
        <w:rPr>
          <w:b/>
          <w:color w:val="000000"/>
          <w:szCs w:val="22"/>
        </w:rPr>
        <w:t xml:space="preserve"> </w:t>
      </w:r>
    </w:p>
    <w:p w:rsidR="00B157FD" w:rsidRPr="00B157FD" w:rsidRDefault="00B157FD" w:rsidP="00B157FD">
      <w:pPr>
        <w:autoSpaceDE w:val="0"/>
        <w:autoSpaceDN w:val="0"/>
        <w:adjustRightInd w:val="0"/>
        <w:spacing w:before="120"/>
        <w:ind w:left="180"/>
        <w:rPr>
          <w:color w:val="000000"/>
          <w:szCs w:val="22"/>
        </w:rPr>
      </w:pPr>
      <w:r w:rsidRPr="00B157FD">
        <w:rPr>
          <w:color w:val="000000"/>
          <w:szCs w:val="22"/>
        </w:rPr>
        <w:t>The new PAR was approved on June 15, 2011.  It is valid until December 31, 2015.</w:t>
      </w:r>
    </w:p>
    <w:p w:rsidR="00B157FD" w:rsidRPr="00B157FD" w:rsidRDefault="00B157FD" w:rsidP="00B157FD">
      <w:pPr>
        <w:autoSpaceDE w:val="0"/>
        <w:autoSpaceDN w:val="0"/>
        <w:adjustRightInd w:val="0"/>
        <w:spacing w:before="120"/>
        <w:ind w:left="180"/>
        <w:rPr>
          <w:b/>
          <w:color w:val="000000"/>
          <w:szCs w:val="22"/>
          <w:u w:val="single"/>
        </w:rPr>
      </w:pPr>
      <w:r w:rsidRPr="00B157FD">
        <w:rPr>
          <w:b/>
          <w:color w:val="000000"/>
          <w:szCs w:val="22"/>
          <w:u w:val="single"/>
        </w:rPr>
        <w:t>Status</w:t>
      </w:r>
    </w:p>
    <w:p w:rsidR="00B157FD" w:rsidRPr="00B157FD" w:rsidRDefault="00B157FD" w:rsidP="00B157FD">
      <w:pPr>
        <w:pStyle w:val="IEEEStdsUnorderedList"/>
        <w:ind w:left="180"/>
        <w:rPr>
          <w:color w:val="000000"/>
          <w:sz w:val="22"/>
          <w:szCs w:val="22"/>
        </w:rPr>
      </w:pPr>
      <w:r w:rsidRPr="00B157FD">
        <w:rPr>
          <w:color w:val="000000"/>
          <w:sz w:val="22"/>
          <w:szCs w:val="22"/>
        </w:rPr>
        <w:t xml:space="preserve">The document was closed for new additions immediately after the </w:t>
      </w:r>
      <w:proofErr w:type="gramStart"/>
      <w:r w:rsidRPr="00B157FD">
        <w:rPr>
          <w:color w:val="000000"/>
          <w:sz w:val="22"/>
          <w:szCs w:val="22"/>
        </w:rPr>
        <w:t>Spring</w:t>
      </w:r>
      <w:proofErr w:type="gramEnd"/>
      <w:r w:rsidRPr="00B157FD">
        <w:rPr>
          <w:color w:val="000000"/>
          <w:sz w:val="22"/>
          <w:szCs w:val="22"/>
        </w:rPr>
        <w:t xml:space="preserve"> meeting in Savannah.  The final draft was completed in July and submitted to IEEE-SA in August for Mandatory Editorial Coordination (MEC).  Changes and updates were incorporated.  </w:t>
      </w:r>
    </w:p>
    <w:p w:rsidR="00B157FD" w:rsidRPr="00B157FD" w:rsidRDefault="00B157FD" w:rsidP="00B157FD">
      <w:pPr>
        <w:pStyle w:val="IEEEStdsUnorderedList"/>
        <w:ind w:left="180"/>
        <w:rPr>
          <w:color w:val="000000"/>
          <w:sz w:val="22"/>
          <w:szCs w:val="22"/>
        </w:rPr>
      </w:pPr>
      <w:r w:rsidRPr="00B157FD">
        <w:rPr>
          <w:color w:val="000000"/>
          <w:sz w:val="22"/>
          <w:szCs w:val="22"/>
        </w:rPr>
        <w:t xml:space="preserve">The 30 day ballot pool formation notice was opened at the end of August.  Near the end, additional emails were sent out to over 500 people in certain working groups associated with revisions to C57.12.90.  A 10 day extension was opened, followed by another 3 day extension … to allow for people who missed the initial 30 day period.   </w:t>
      </w:r>
    </w:p>
    <w:p w:rsidR="00B157FD" w:rsidRPr="00B157FD" w:rsidRDefault="00B157FD" w:rsidP="00B157FD">
      <w:pPr>
        <w:pStyle w:val="IEEEStdsUnorderedList"/>
        <w:ind w:left="180"/>
        <w:rPr>
          <w:color w:val="000000"/>
          <w:sz w:val="22"/>
          <w:szCs w:val="22"/>
        </w:rPr>
      </w:pPr>
      <w:r w:rsidRPr="00B157FD">
        <w:rPr>
          <w:color w:val="000000"/>
          <w:sz w:val="22"/>
          <w:szCs w:val="22"/>
        </w:rPr>
        <w:t xml:space="preserve">Finally the ballot pool was concluded in early October.  A rough estimation of the participant mix is 25% consultants, 30% producers, and 24% users.  </w:t>
      </w:r>
      <w:proofErr w:type="gramStart"/>
      <w:r w:rsidRPr="00B157FD">
        <w:rPr>
          <w:color w:val="000000"/>
          <w:sz w:val="22"/>
          <w:szCs w:val="22"/>
        </w:rPr>
        <w:t>The rest fall into various other categories.</w:t>
      </w:r>
      <w:proofErr w:type="gramEnd"/>
      <w:r w:rsidRPr="00B157FD">
        <w:rPr>
          <w:color w:val="000000"/>
          <w:sz w:val="22"/>
          <w:szCs w:val="22"/>
        </w:rPr>
        <w:t xml:space="preserve">  This seems to be an acceptable mix.  </w:t>
      </w:r>
    </w:p>
    <w:p w:rsidR="00B157FD" w:rsidRPr="00B157FD" w:rsidRDefault="00B157FD" w:rsidP="00B157FD">
      <w:pPr>
        <w:pStyle w:val="IEEEStdsUnorderedList"/>
        <w:ind w:left="180"/>
        <w:jc w:val="left"/>
        <w:rPr>
          <w:sz w:val="22"/>
          <w:szCs w:val="22"/>
        </w:rPr>
      </w:pPr>
      <w:r w:rsidRPr="00B157FD">
        <w:rPr>
          <w:color w:val="000000"/>
          <w:sz w:val="22"/>
          <w:szCs w:val="22"/>
        </w:rPr>
        <w:t>A clean copy and a redline copy of the document are ready to go.  The clean copy will be the official balloted version, and the redline copy will be used as an aid to the balloters to easily see the changes.  We will launch the ballot at the same time that C57.12.00 is ready to launch.  This is expected to occur with a week or two.</w:t>
      </w:r>
    </w:p>
    <w:p w:rsidR="00423A10" w:rsidRPr="00B157FD" w:rsidRDefault="00B157FD" w:rsidP="006B277D">
      <w:pPr>
        <w:pStyle w:val="Indent2"/>
        <w:spacing w:before="120"/>
        <w:ind w:left="187"/>
      </w:pPr>
      <w:r w:rsidRPr="00B157FD">
        <w:rPr>
          <w:color w:val="000000"/>
        </w:rPr>
        <w:t>Respectfully submitted by Stephen Antosz, WG Chair, on October 22, 2014</w:t>
      </w:r>
    </w:p>
    <w:p w:rsidR="00423A10" w:rsidRPr="001649B8" w:rsidRDefault="00423A10" w:rsidP="00423A10">
      <w:pPr>
        <w:pStyle w:val="Heading2"/>
      </w:pPr>
      <w:r w:rsidRPr="001649B8">
        <w:t xml:space="preserve">TASK FORCE on Recommendations to the IEEE Transformer Committee (TC) on Recommended Changes, Deletions, and Insertions Related to Normalizing the References of Insulating Liquids Throughout the IEEE TC Standard Series </w:t>
      </w:r>
    </w:p>
    <w:p w:rsidR="00B92774" w:rsidRPr="001649B8" w:rsidRDefault="00423A10" w:rsidP="00423A10">
      <w:pPr>
        <w:pStyle w:val="Indent2"/>
        <w:keepNext/>
        <w:rPr>
          <w:b/>
        </w:rPr>
      </w:pPr>
      <w:r w:rsidRPr="001649B8">
        <w:rPr>
          <w:b/>
        </w:rPr>
        <w:t>P. McShane–TF Chair</w:t>
      </w:r>
    </w:p>
    <w:p w:rsidR="00423A10" w:rsidRPr="001649B8" w:rsidRDefault="00423A10" w:rsidP="00423A10">
      <w:pPr>
        <w:pStyle w:val="Indent2"/>
        <w:keepNext/>
      </w:pPr>
      <w:r w:rsidRPr="001649B8">
        <w:rPr>
          <w:rFonts w:eastAsia="MS Mincho"/>
          <w:bCs/>
          <w:lang w:eastAsia="ja-JP"/>
        </w:rPr>
        <w:t>Patrick McShane</w:t>
      </w:r>
      <w:r w:rsidR="00D94FEF">
        <w:t xml:space="preserve"> reported for the task force with 8 members and 6 guests in attendance.</w:t>
      </w:r>
    </w:p>
    <w:p w:rsidR="00652A8B" w:rsidRPr="00652A8B" w:rsidRDefault="00652A8B" w:rsidP="00652A8B">
      <w:pPr>
        <w:pStyle w:val="Indent2"/>
        <w:rPr>
          <w:color w:val="000000"/>
        </w:rPr>
      </w:pPr>
      <w:r w:rsidRPr="00652A8B">
        <w:rPr>
          <w:color w:val="000000"/>
        </w:rPr>
        <w:t>Patrick McShane called the meeting to order and introductions were made.  The roster was circulated.  The complete detail of attendance is recorded in the AM system.  To establish a quorum, a members list was displayed on the screen and those who saw their names were asked to hold up their hand.  From this count of hands, it was determined that a quorum was established.</w:t>
      </w:r>
    </w:p>
    <w:p w:rsidR="00652A8B" w:rsidRPr="00652A8B" w:rsidRDefault="00652A8B" w:rsidP="00652A8B">
      <w:pPr>
        <w:pStyle w:val="Indent2"/>
        <w:rPr>
          <w:color w:val="000000"/>
        </w:rPr>
      </w:pPr>
      <w:r w:rsidRPr="00652A8B">
        <w:rPr>
          <w:color w:val="000000"/>
        </w:rPr>
        <w:t>The first order of business was to ask if there were any additional corrections that might be made to the proposed whitepaper.  Hearing none, the Chair indicated he would like to move this report to the Subcommittee and would like the direction from the Task Force.  A motion was made by Jerry Murphy and seconded by Don Cherry to provide this as our final report to the Subcommittee.  This was passed unanimously.</w:t>
      </w:r>
    </w:p>
    <w:p w:rsidR="00652A8B" w:rsidRDefault="00652A8B" w:rsidP="00652A8B">
      <w:pPr>
        <w:pStyle w:val="Indent2"/>
        <w:rPr>
          <w:color w:val="000000"/>
        </w:rPr>
      </w:pPr>
      <w:r w:rsidRPr="00652A8B">
        <w:rPr>
          <w:color w:val="000000"/>
        </w:rPr>
        <w:lastRenderedPageBreak/>
        <w:t>With this, the meeting was adjourned and the Task Force terminated.</w:t>
      </w:r>
    </w:p>
    <w:p w:rsidR="00D94FEF" w:rsidRDefault="00D94FEF" w:rsidP="00652A8B">
      <w:pPr>
        <w:pStyle w:val="Indent2"/>
        <w:rPr>
          <w:color w:val="000000"/>
        </w:rPr>
      </w:pPr>
      <w:r>
        <w:rPr>
          <w:color w:val="000000"/>
        </w:rPr>
        <w:t>Respectfully submitted by Stephen Shull on October 22, 2014.</w:t>
      </w:r>
    </w:p>
    <w:p w:rsidR="00B92774" w:rsidRDefault="00423A10" w:rsidP="00423A10">
      <w:pPr>
        <w:pStyle w:val="Heading2"/>
      </w:pPr>
      <w:r w:rsidRPr="00191E53">
        <w:t>TASK FORCE for Comparison of IEEE &amp; IEC Standards for Cross Reference</w:t>
      </w:r>
    </w:p>
    <w:p w:rsidR="00B157FD" w:rsidRPr="00B157FD" w:rsidRDefault="00B157FD" w:rsidP="00B1612F">
      <w:pPr>
        <w:spacing w:after="120"/>
        <w:ind w:left="180"/>
        <w:rPr>
          <w:szCs w:val="22"/>
        </w:rPr>
      </w:pPr>
      <w:r w:rsidRPr="00B157FD">
        <w:rPr>
          <w:szCs w:val="22"/>
        </w:rPr>
        <w:t>The task force meeting was held at 4.45 pm on October 21, 2014.  2 of 15 members were present, so a quorum was not achieved.  8 guests also attended, for a total attendance of 10.  1 guest requested membership.</w:t>
      </w:r>
    </w:p>
    <w:p w:rsidR="00B157FD" w:rsidRPr="00B157FD" w:rsidRDefault="00B157FD" w:rsidP="00B1612F">
      <w:pPr>
        <w:spacing w:after="120"/>
        <w:ind w:left="180"/>
        <w:rPr>
          <w:szCs w:val="22"/>
        </w:rPr>
      </w:pPr>
      <w:r w:rsidRPr="00B157FD">
        <w:rPr>
          <w:szCs w:val="22"/>
        </w:rPr>
        <w:t xml:space="preserve">A summary of the Task Force activities was presented which was followed by two presentations on comparison of IEEE and IEC standards. The first presentation was done by Ajith Varghese. Testing requirements in C57.12.00-2010 sections 8 &amp; 9 and C57.12.90-2010 were compared with IEC 60076-1(Ed. 3 2011-04) and IEC 60076-3 /FDIS. Kurt </w:t>
      </w:r>
      <w:proofErr w:type="spellStart"/>
      <w:r w:rsidRPr="00B157FD">
        <w:rPr>
          <w:szCs w:val="22"/>
        </w:rPr>
        <w:t>Kaineder</w:t>
      </w:r>
      <w:proofErr w:type="spellEnd"/>
      <w:r w:rsidRPr="00B157FD">
        <w:rPr>
          <w:szCs w:val="22"/>
        </w:rPr>
        <w:t xml:space="preserve"> clarified that IEC standard 60076-3 has now been published.</w:t>
      </w:r>
    </w:p>
    <w:p w:rsidR="00B157FD" w:rsidRPr="00B157FD" w:rsidRDefault="00B157FD" w:rsidP="00B1612F">
      <w:pPr>
        <w:spacing w:after="120"/>
        <w:ind w:left="180"/>
        <w:rPr>
          <w:szCs w:val="22"/>
        </w:rPr>
      </w:pPr>
      <w:r w:rsidRPr="00B157FD">
        <w:rPr>
          <w:szCs w:val="22"/>
        </w:rPr>
        <w:t>The second presentation was by Vinay Mehrotra and covered important differences between C57.12.00 (2010) and IEC 60076-1(2011).</w:t>
      </w:r>
    </w:p>
    <w:p w:rsidR="00B157FD" w:rsidRPr="00B157FD" w:rsidRDefault="00B157FD" w:rsidP="00B1612F">
      <w:pPr>
        <w:spacing w:after="120"/>
        <w:ind w:left="180"/>
        <w:rPr>
          <w:szCs w:val="22"/>
        </w:rPr>
      </w:pPr>
      <w:proofErr w:type="spellStart"/>
      <w:r w:rsidRPr="00B157FD">
        <w:rPr>
          <w:szCs w:val="22"/>
        </w:rPr>
        <w:t>Dejan</w:t>
      </w:r>
      <w:proofErr w:type="spellEnd"/>
      <w:r w:rsidRPr="00B157FD">
        <w:rPr>
          <w:szCs w:val="22"/>
        </w:rPr>
        <w:t xml:space="preserve"> Susa volunteered to take up comparison of the loading guide C57.91 and the current IEC standard 60076-7.</w:t>
      </w:r>
    </w:p>
    <w:p w:rsidR="00423A10" w:rsidRPr="00B157FD" w:rsidRDefault="00B157FD" w:rsidP="00B157FD">
      <w:pPr>
        <w:pStyle w:val="Indent2"/>
      </w:pPr>
      <w:r w:rsidRPr="00B157FD">
        <w:t>The task force meeting was adjourned at 5:40pm.</w:t>
      </w:r>
    </w:p>
    <w:p w:rsidR="00423A10" w:rsidRPr="00191E53" w:rsidRDefault="00423A10" w:rsidP="00423A10">
      <w:pPr>
        <w:pStyle w:val="Indent2"/>
        <w:rPr>
          <w:color w:val="000000"/>
        </w:rPr>
      </w:pPr>
      <w:r w:rsidRPr="00191E53">
        <w:rPr>
          <w:color w:val="000000"/>
        </w:rPr>
        <w:t xml:space="preserve">Respectfully submitted by </w:t>
      </w:r>
      <w:r w:rsidRPr="00191E53">
        <w:t xml:space="preserve">Vinay Mehrotra on </w:t>
      </w:r>
      <w:r w:rsidR="00E63FA6">
        <w:t>October</w:t>
      </w:r>
      <w:r w:rsidRPr="00191E53">
        <w:t xml:space="preserve"> 2</w:t>
      </w:r>
      <w:r w:rsidR="00E63FA6">
        <w:t>1</w:t>
      </w:r>
      <w:r w:rsidRPr="00191E53">
        <w:t>, 2014</w:t>
      </w:r>
    </w:p>
    <w:p w:rsidR="00B92774" w:rsidRPr="008D0E39" w:rsidRDefault="00531CA3" w:rsidP="00216818">
      <w:pPr>
        <w:pStyle w:val="Heading1"/>
      </w:pPr>
      <w:r>
        <w:t>Old</w:t>
      </w:r>
      <w:r w:rsidR="00B92774">
        <w:t xml:space="preserve"> Business</w:t>
      </w:r>
    </w:p>
    <w:p w:rsidR="00B92774" w:rsidRPr="00423A10" w:rsidRDefault="00423A10" w:rsidP="00423A10">
      <w:pPr>
        <w:pStyle w:val="Indent1"/>
      </w:pPr>
      <w:r>
        <w:t>None</w:t>
      </w:r>
    </w:p>
    <w:p w:rsidR="00B92774" w:rsidRPr="008D0E39" w:rsidRDefault="00B92774" w:rsidP="00216818">
      <w:pPr>
        <w:pStyle w:val="Heading1"/>
      </w:pPr>
      <w:r>
        <w:t>New Business</w:t>
      </w:r>
    </w:p>
    <w:p w:rsidR="00623006" w:rsidRDefault="00F4739F" w:rsidP="00F4739F">
      <w:pPr>
        <w:pStyle w:val="Indent1"/>
        <w:numPr>
          <w:ilvl w:val="0"/>
          <w:numId w:val="30"/>
        </w:numPr>
      </w:pPr>
      <w:r>
        <w:t>Phil Hopkinson presented his desire to request for two amendments regarding core gassing that could not be acted upon without quorum; one each to C57.12.00 and C57.12.90. Phil asked if the subcommittee would send out amendments electronically.  Bill said once the Performance Characteristics subcommittee approves the amendment it could be presented to the Standards subcommittee for consideration.  Steve Snyder asked at what time the Dielectric Tests subcommittee become involved.</w:t>
      </w:r>
    </w:p>
    <w:p w:rsidR="00623006" w:rsidRDefault="00B92774" w:rsidP="00216818">
      <w:pPr>
        <w:pStyle w:val="Heading1"/>
      </w:pPr>
      <w:r>
        <w:t xml:space="preserve">Adjournment </w:t>
      </w:r>
    </w:p>
    <w:p w:rsidR="00423A10" w:rsidRPr="00191E53" w:rsidRDefault="00423A10" w:rsidP="00423A10">
      <w:pPr>
        <w:pStyle w:val="Indent1"/>
      </w:pPr>
      <w:r w:rsidRPr="00191E53">
        <w:t xml:space="preserve">The meeting was adjourned by Chair without objection; the meeting adjourned around </w:t>
      </w:r>
      <w:r w:rsidR="00F4739F">
        <w:t>5:12</w:t>
      </w:r>
      <w:r w:rsidRPr="00F4739F">
        <w:t>pm</w:t>
      </w:r>
      <w:r w:rsidRPr="00191E53">
        <w:t>.</w:t>
      </w:r>
    </w:p>
    <w:p w:rsidR="00423A10" w:rsidRPr="00191E53" w:rsidRDefault="00423A10" w:rsidP="00423A10">
      <w:pPr>
        <w:pStyle w:val="Indent1"/>
      </w:pPr>
      <w:r w:rsidRPr="00191E53">
        <w:t xml:space="preserve">Respectfully submitted by Jerry R. Murphy, Standards SC Secretary </w:t>
      </w:r>
    </w:p>
    <w:p w:rsidR="00B0380A" w:rsidRDefault="00B0380A" w:rsidP="00B92774"/>
    <w:sectPr w:rsidR="00B0380A" w:rsidSect="00015C74">
      <w:headerReference w:type="default" r:id="rId9"/>
      <w:footerReference w:type="default" r:id="rId10"/>
      <w:footerReference w:type="first" r:id="rId11"/>
      <w:pgSz w:w="12240" w:h="15840" w:code="1"/>
      <w:pgMar w:top="1440" w:right="1354" w:bottom="1440" w:left="152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FC" w:rsidRDefault="00E660FC">
      <w:r>
        <w:separator/>
      </w:r>
    </w:p>
  </w:endnote>
  <w:endnote w:type="continuationSeparator" w:id="0">
    <w:p w:rsidR="00E660FC" w:rsidRDefault="00E6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94" w:rsidRPr="00015C74" w:rsidRDefault="00744F94" w:rsidP="00645AF7">
    <w:pPr>
      <w:pStyle w:val="Footer"/>
      <w:jc w:val="center"/>
    </w:pPr>
    <w:r w:rsidRPr="00015C74">
      <w:t xml:space="preserve">Page </w:t>
    </w:r>
    <w:r w:rsidRPr="00015C74">
      <w:rPr>
        <w:sz w:val="24"/>
        <w:szCs w:val="24"/>
      </w:rPr>
      <w:fldChar w:fldCharType="begin"/>
    </w:r>
    <w:r w:rsidRPr="00015C74">
      <w:instrText xml:space="preserve"> PAGE </w:instrText>
    </w:r>
    <w:r w:rsidRPr="00015C74">
      <w:rPr>
        <w:sz w:val="24"/>
        <w:szCs w:val="24"/>
      </w:rPr>
      <w:fldChar w:fldCharType="separate"/>
    </w:r>
    <w:r w:rsidR="005C5F99">
      <w:rPr>
        <w:noProof/>
      </w:rPr>
      <w:t>5</w:t>
    </w:r>
    <w:r w:rsidRPr="00015C74">
      <w:rPr>
        <w:sz w:val="24"/>
        <w:szCs w:val="24"/>
      </w:rPr>
      <w:fldChar w:fldCharType="end"/>
    </w:r>
    <w:r w:rsidRPr="00015C74">
      <w:t xml:space="preserve"> of </w:t>
    </w:r>
    <w:fldSimple w:instr=" NUMPAGES  ">
      <w:r w:rsidR="005C5F99">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74" w:rsidRPr="00015C74" w:rsidRDefault="00015C74" w:rsidP="00015C74">
    <w:pPr>
      <w:pStyle w:val="Footer"/>
      <w:jc w:val="center"/>
    </w:pPr>
    <w:r w:rsidRPr="00015C74">
      <w:t xml:space="preserve">Page </w:t>
    </w:r>
    <w:r w:rsidRPr="00015C74">
      <w:rPr>
        <w:sz w:val="24"/>
        <w:szCs w:val="24"/>
      </w:rPr>
      <w:fldChar w:fldCharType="begin"/>
    </w:r>
    <w:r w:rsidRPr="00015C74">
      <w:instrText xml:space="preserve"> PAGE </w:instrText>
    </w:r>
    <w:r w:rsidRPr="00015C74">
      <w:rPr>
        <w:sz w:val="24"/>
        <w:szCs w:val="24"/>
      </w:rPr>
      <w:fldChar w:fldCharType="separate"/>
    </w:r>
    <w:r w:rsidR="005C5F99">
      <w:rPr>
        <w:noProof/>
      </w:rPr>
      <w:t>1</w:t>
    </w:r>
    <w:r w:rsidRPr="00015C74">
      <w:rPr>
        <w:sz w:val="24"/>
        <w:szCs w:val="24"/>
      </w:rPr>
      <w:fldChar w:fldCharType="end"/>
    </w:r>
    <w:r w:rsidRPr="00015C74">
      <w:t xml:space="preserve"> of </w:t>
    </w:r>
    <w:r w:rsidR="00E660FC">
      <w:fldChar w:fldCharType="begin"/>
    </w:r>
    <w:r w:rsidR="00E660FC">
      <w:instrText xml:space="preserve"> NUMPAGES  </w:instrText>
    </w:r>
    <w:r w:rsidR="00E660FC">
      <w:fldChar w:fldCharType="separate"/>
    </w:r>
    <w:r w:rsidR="005C5F99">
      <w:rPr>
        <w:noProof/>
      </w:rPr>
      <w:t>5</w:t>
    </w:r>
    <w:r w:rsidR="00E660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FC" w:rsidRDefault="00E660FC">
      <w:r>
        <w:separator/>
      </w:r>
    </w:p>
  </w:footnote>
  <w:footnote w:type="continuationSeparator" w:id="0">
    <w:p w:rsidR="00E660FC" w:rsidRDefault="00E6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74" w:rsidRPr="00015C74" w:rsidRDefault="00015C74" w:rsidP="00015C74">
    <w:pPr>
      <w:pStyle w:val="Header"/>
      <w:jc w:val="right"/>
      <w:rPr>
        <w:b/>
      </w:rPr>
    </w:pPr>
    <w:r w:rsidRPr="00015C74">
      <w:rPr>
        <w:b/>
      </w:rPr>
      <w:t>Annex L</w:t>
    </w:r>
    <w:r w:rsidR="00913D6A">
      <w:rPr>
        <w:b/>
      </w:rPr>
      <w:t xml:space="preserve"> – 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22280E"/>
    <w:lvl w:ilvl="0">
      <w:start w:val="1"/>
      <w:numFmt w:val="decimal"/>
      <w:lvlText w:val="%1."/>
      <w:lvlJc w:val="left"/>
      <w:pPr>
        <w:tabs>
          <w:tab w:val="num" w:pos="1800"/>
        </w:tabs>
        <w:ind w:left="1800" w:hanging="360"/>
      </w:pPr>
    </w:lvl>
  </w:abstractNum>
  <w:abstractNum w:abstractNumId="1">
    <w:nsid w:val="FFFFFF7D"/>
    <w:multiLevelType w:val="singleLevel"/>
    <w:tmpl w:val="90D272F2"/>
    <w:lvl w:ilvl="0">
      <w:start w:val="1"/>
      <w:numFmt w:val="decimal"/>
      <w:lvlText w:val="%1."/>
      <w:lvlJc w:val="left"/>
      <w:pPr>
        <w:tabs>
          <w:tab w:val="num" w:pos="1440"/>
        </w:tabs>
        <w:ind w:left="1440" w:hanging="360"/>
      </w:pPr>
    </w:lvl>
  </w:abstractNum>
  <w:abstractNum w:abstractNumId="2">
    <w:nsid w:val="FFFFFF7E"/>
    <w:multiLevelType w:val="singleLevel"/>
    <w:tmpl w:val="0FC68F00"/>
    <w:lvl w:ilvl="0">
      <w:start w:val="1"/>
      <w:numFmt w:val="decimal"/>
      <w:lvlText w:val="%1."/>
      <w:lvlJc w:val="left"/>
      <w:pPr>
        <w:tabs>
          <w:tab w:val="num" w:pos="1080"/>
        </w:tabs>
        <w:ind w:left="1080" w:hanging="360"/>
      </w:pPr>
    </w:lvl>
  </w:abstractNum>
  <w:abstractNum w:abstractNumId="3">
    <w:nsid w:val="FFFFFF7F"/>
    <w:multiLevelType w:val="singleLevel"/>
    <w:tmpl w:val="85965FD6"/>
    <w:lvl w:ilvl="0">
      <w:start w:val="1"/>
      <w:numFmt w:val="decimal"/>
      <w:lvlText w:val="%1."/>
      <w:lvlJc w:val="left"/>
      <w:pPr>
        <w:tabs>
          <w:tab w:val="num" w:pos="720"/>
        </w:tabs>
        <w:ind w:left="720" w:hanging="360"/>
      </w:pPr>
    </w:lvl>
  </w:abstractNum>
  <w:abstractNum w:abstractNumId="4">
    <w:nsid w:val="FFFFFF80"/>
    <w:multiLevelType w:val="singleLevel"/>
    <w:tmpl w:val="5BAEA7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7C4A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0D896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965B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D87BA2"/>
    <w:lvl w:ilvl="0">
      <w:start w:val="1"/>
      <w:numFmt w:val="decimal"/>
      <w:lvlText w:val="%1."/>
      <w:lvlJc w:val="left"/>
      <w:pPr>
        <w:tabs>
          <w:tab w:val="num" w:pos="360"/>
        </w:tabs>
        <w:ind w:left="360" w:hanging="360"/>
      </w:pPr>
    </w:lvl>
  </w:abstractNum>
  <w:abstractNum w:abstractNumId="9">
    <w:nsid w:val="FFFFFF89"/>
    <w:multiLevelType w:val="singleLevel"/>
    <w:tmpl w:val="F7CE2F54"/>
    <w:lvl w:ilvl="0">
      <w:start w:val="1"/>
      <w:numFmt w:val="bullet"/>
      <w:lvlText w:val=""/>
      <w:lvlJc w:val="left"/>
      <w:pPr>
        <w:tabs>
          <w:tab w:val="num" w:pos="360"/>
        </w:tabs>
        <w:ind w:left="360" w:hanging="360"/>
      </w:pPr>
      <w:rPr>
        <w:rFonts w:ascii="Symbol" w:hAnsi="Symbol" w:hint="default"/>
      </w:rPr>
    </w:lvl>
  </w:abstractNum>
  <w:abstractNum w:abstractNumId="10">
    <w:nsid w:val="0FF85E08"/>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1">
    <w:nsid w:val="1EBB1FF2"/>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2">
    <w:nsid w:val="1EBF2EA6"/>
    <w:multiLevelType w:val="hybridMultilevel"/>
    <w:tmpl w:val="A992B3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3240" w:hanging="72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B8D6B30"/>
    <w:multiLevelType w:val="hybridMultilevel"/>
    <w:tmpl w:val="F70063EA"/>
    <w:lvl w:ilvl="0" w:tplc="96C8233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745AFD"/>
    <w:multiLevelType w:val="multilevel"/>
    <w:tmpl w:val="2D1AAA0A"/>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5">
    <w:nsid w:val="41B17764"/>
    <w:multiLevelType w:val="multilevel"/>
    <w:tmpl w:val="F440F0A8"/>
    <w:lvl w:ilvl="0">
      <w:start w:val="1"/>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6">
    <w:nsid w:val="42CF5486"/>
    <w:multiLevelType w:val="hybridMultilevel"/>
    <w:tmpl w:val="82A0C37A"/>
    <w:lvl w:ilvl="0" w:tplc="FFFFFFFF">
      <w:start w:val="1"/>
      <w:numFmt w:val="decimal"/>
      <w:lvlText w:val="%1."/>
      <w:lvlJc w:val="left"/>
      <w:pPr>
        <w:ind w:left="1800" w:hanging="360"/>
      </w:pPr>
      <w:rPr>
        <w:rFonts w:ascii="Arial" w:hAnsi="Arial" w:cs="Arial"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7">
    <w:nsid w:val="43E20944"/>
    <w:multiLevelType w:val="hybridMultilevel"/>
    <w:tmpl w:val="5A96A9A6"/>
    <w:lvl w:ilvl="0" w:tplc="B8507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7749F"/>
    <w:multiLevelType w:val="multilevel"/>
    <w:tmpl w:val="9078F8A2"/>
    <w:lvl w:ilvl="0">
      <w:start w:val="5"/>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19">
    <w:nsid w:val="4DB902EB"/>
    <w:multiLevelType w:val="multilevel"/>
    <w:tmpl w:val="ED465632"/>
    <w:lvl w:ilvl="0">
      <w:start w:val="12"/>
      <w:numFmt w:val="upperLetter"/>
      <w:pStyle w:val="Title"/>
      <w:lvlText w:val="Annex %1"/>
      <w:lvlJc w:val="left"/>
      <w:pPr>
        <w:tabs>
          <w:tab w:val="num" w:pos="0"/>
        </w:tabs>
        <w:ind w:left="720" w:hanging="720"/>
      </w:pPr>
      <w:rPr>
        <w:rFonts w:ascii="New York" w:hAnsi="New York" w:cs="Arial" w:hint="default"/>
        <w:b/>
        <w:i w:val="0"/>
        <w:sz w:val="28"/>
      </w:rPr>
    </w:lvl>
    <w:lvl w:ilvl="1">
      <w:start w:val="1"/>
      <w:numFmt w:val="decimal"/>
      <w:pStyle w:val="Heading1"/>
      <w:lvlText w:val="%1.%2"/>
      <w:lvlJc w:val="left"/>
      <w:pPr>
        <w:tabs>
          <w:tab w:val="num" w:pos="0"/>
        </w:tabs>
        <w:ind w:left="1440" w:hanging="720"/>
      </w:pPr>
      <w:rPr>
        <w:rFonts w:ascii="New York" w:hAnsi="New York" w:cs="New York" w:hint="default"/>
        <w:b/>
        <w:i w:val="0"/>
        <w:sz w:val="22"/>
      </w:rPr>
    </w:lvl>
    <w:lvl w:ilvl="2">
      <w:start w:val="1"/>
      <w:numFmt w:val="decimal"/>
      <w:pStyle w:val="Heading2"/>
      <w:lvlText w:val="%1.%2.%3"/>
      <w:lvlJc w:val="left"/>
      <w:pPr>
        <w:tabs>
          <w:tab w:val="num" w:pos="0"/>
        </w:tabs>
        <w:ind w:left="2160" w:hanging="720"/>
      </w:pPr>
      <w:rPr>
        <w:rFonts w:ascii="Times New Roman" w:hAnsi="Times New Roman" w:cs="New York" w:hint="default"/>
        <w:b/>
        <w:i w:val="0"/>
        <w:sz w:val="22"/>
      </w:rPr>
    </w:lvl>
    <w:lvl w:ilvl="3">
      <w:start w:val="1"/>
      <w:numFmt w:val="decimal"/>
      <w:pStyle w:val="Heading3"/>
      <w:lvlText w:val="%1.%2.%3.%4"/>
      <w:lvlJc w:val="left"/>
      <w:pPr>
        <w:tabs>
          <w:tab w:val="num" w:pos="0"/>
        </w:tabs>
        <w:ind w:left="3240" w:hanging="108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0">
    <w:nsid w:val="549F2D11"/>
    <w:multiLevelType w:val="hybridMultilevel"/>
    <w:tmpl w:val="5DA8824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582F38EF"/>
    <w:multiLevelType w:val="multilevel"/>
    <w:tmpl w:val="730E54CC"/>
    <w:lvl w:ilvl="0">
      <w:start w:val="1"/>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New York" w:hAnsi="New York" w:cs="New York" w:hint="default"/>
        <w:b w:val="0"/>
        <w:i w:val="0"/>
        <w:sz w:val="22"/>
      </w:rPr>
    </w:lvl>
    <w:lvl w:ilvl="3">
      <w:start w:val="1"/>
      <w:numFmt w:val="decimal"/>
      <w:lvlText w:val="%1.%2.%3.%4"/>
      <w:lvlJc w:val="left"/>
      <w:pPr>
        <w:tabs>
          <w:tab w:val="num" w:pos="0"/>
        </w:tabs>
        <w:ind w:left="3240" w:hanging="1080"/>
      </w:pPr>
      <w:rPr>
        <w:rFonts w:ascii="New York" w:hAnsi="New York" w:cs="New York" w:hint="default"/>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2">
    <w:nsid w:val="5D9C63D6"/>
    <w:multiLevelType w:val="multilevel"/>
    <w:tmpl w:val="C3866742"/>
    <w:lvl w:ilvl="0">
      <w:start w:val="7"/>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hint="default"/>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3">
    <w:nsid w:val="62256C90"/>
    <w:multiLevelType w:val="multilevel"/>
    <w:tmpl w:val="42F88FB8"/>
    <w:lvl w:ilvl="0">
      <w:start w:val="4"/>
      <w:numFmt w:val="upperLetter"/>
      <w:lvlText w:val="Annex %1"/>
      <w:lvlJc w:val="left"/>
      <w:pPr>
        <w:tabs>
          <w:tab w:val="num" w:pos="0"/>
        </w:tabs>
        <w:ind w:left="720" w:hanging="720"/>
      </w:pPr>
      <w:rPr>
        <w:rFonts w:ascii="New York" w:hAnsi="New York" w:cs="Arial" w:hint="default"/>
        <w:b/>
        <w:i w:val="0"/>
        <w:sz w:val="28"/>
      </w:rPr>
    </w:lvl>
    <w:lvl w:ilvl="1">
      <w:start w:val="1"/>
      <w:numFmt w:val="decimal"/>
      <w:lvlText w:val="%1.%2"/>
      <w:lvlJc w:val="left"/>
      <w:pPr>
        <w:tabs>
          <w:tab w:val="num" w:pos="0"/>
        </w:tabs>
        <w:ind w:left="1440" w:hanging="720"/>
      </w:pPr>
      <w:rPr>
        <w:rFonts w:ascii="New York" w:hAnsi="New York" w:cs="New York" w:hint="default"/>
        <w:b/>
        <w:i w:val="0"/>
        <w:sz w:val="22"/>
      </w:rPr>
    </w:lvl>
    <w:lvl w:ilvl="2">
      <w:start w:val="1"/>
      <w:numFmt w:val="decimal"/>
      <w:lvlText w:val="%1.%2.%3"/>
      <w:lvlJc w:val="left"/>
      <w:pPr>
        <w:tabs>
          <w:tab w:val="num" w:pos="0"/>
        </w:tabs>
        <w:ind w:left="2160" w:hanging="720"/>
      </w:pPr>
      <w:rPr>
        <w:rFonts w:ascii="Times New Roman" w:hAnsi="Times New Roman" w:cs="New York" w:hint="default"/>
        <w:b/>
        <w:i w:val="0"/>
        <w:sz w:val="22"/>
      </w:rPr>
    </w:lvl>
    <w:lvl w:ilvl="3">
      <w:start w:val="1"/>
      <w:numFmt w:val="decimal"/>
      <w:lvlText w:val="%1.%2.%3.%4"/>
      <w:lvlJc w:val="left"/>
      <w:pPr>
        <w:tabs>
          <w:tab w:val="num" w:pos="0"/>
        </w:tabs>
        <w:ind w:left="3240" w:hanging="1080"/>
      </w:pPr>
      <w:rPr>
        <w:rFonts w:ascii="Times New Roman" w:hAnsi="Times New Roman" w:cs="Times New Roman"/>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0"/>
        </w:tabs>
        <w:ind w:left="4320" w:hanging="1440"/>
      </w:pPr>
      <w:rPr>
        <w:rFonts w:cs="New York" w:hint="default"/>
      </w:rPr>
    </w:lvl>
    <w:lvl w:ilvl="5">
      <w:start w:val="1"/>
      <w:numFmt w:val="decimal"/>
      <w:lvlText w:val="%1.%2.%3.%4.%5.%6"/>
      <w:lvlJc w:val="left"/>
      <w:pPr>
        <w:tabs>
          <w:tab w:val="num" w:pos="0"/>
        </w:tabs>
        <w:ind w:left="5040" w:hanging="1440"/>
      </w:pPr>
      <w:rPr>
        <w:rFonts w:cs="New York" w:hint="default"/>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abstractNum w:abstractNumId="24">
    <w:nsid w:val="640C6DA3"/>
    <w:multiLevelType w:val="hybridMultilevel"/>
    <w:tmpl w:val="570004AC"/>
    <w:lvl w:ilvl="0" w:tplc="04090001">
      <w:start w:val="1"/>
      <w:numFmt w:val="bullet"/>
      <w:lvlText w:val=""/>
      <w:lvlJc w:val="left"/>
      <w:pPr>
        <w:ind w:left="2160" w:hanging="360"/>
      </w:pPr>
      <w:rPr>
        <w:rFonts w:ascii="Symbol" w:hAnsi="Symbol" w:hint="default"/>
      </w:rPr>
    </w:lvl>
    <w:lvl w:ilvl="1" w:tplc="73283F84">
      <w:numFmt w:val="bullet"/>
      <w:lvlText w:val="•"/>
      <w:lvlJc w:val="left"/>
      <w:pPr>
        <w:ind w:left="3240" w:hanging="720"/>
      </w:pPr>
      <w:rPr>
        <w:rFonts w:ascii="Times New Roman" w:eastAsia="Times New Roman" w:hAnsi="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F4B6018"/>
    <w:multiLevelType w:val="hybridMultilevel"/>
    <w:tmpl w:val="3EBC1A5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6">
    <w:nsid w:val="75CB4D00"/>
    <w:multiLevelType w:val="hybridMultilevel"/>
    <w:tmpl w:val="EB0E159E"/>
    <w:lvl w:ilvl="0" w:tplc="04090019">
      <w:start w:val="1"/>
      <w:numFmt w:val="lowerLetter"/>
      <w:lvlText w:val="%1."/>
      <w:lvlJc w:val="left"/>
      <w:pPr>
        <w:tabs>
          <w:tab w:val="num" w:pos="720"/>
        </w:tabs>
        <w:ind w:left="720" w:hanging="360"/>
      </w:pPr>
    </w:lvl>
    <w:lvl w:ilvl="1" w:tplc="B8507448">
      <w:numFmt w:val="bullet"/>
      <w:lvlText w:val="•"/>
      <w:lvlJc w:val="left"/>
      <w:pPr>
        <w:ind w:left="1608" w:hanging="52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042F5F"/>
    <w:multiLevelType w:val="hybridMultilevel"/>
    <w:tmpl w:val="521C858C"/>
    <w:lvl w:ilvl="0" w:tplc="34F28E22">
      <w:start w:val="1"/>
      <w:numFmt w:val="decimal"/>
      <w:lvlText w:val="%1."/>
      <w:lvlJc w:val="left"/>
      <w:pPr>
        <w:tabs>
          <w:tab w:val="num" w:pos="360"/>
        </w:tabs>
        <w:ind w:left="360" w:hanging="360"/>
      </w:pPr>
      <w:rPr>
        <w:rFonts w:cs="Times New Roman" w:hint="default"/>
        <w:b/>
        <w:i w:val="0"/>
        <w:sz w:val="20"/>
        <w:szCs w:val="20"/>
      </w:rPr>
    </w:lvl>
    <w:lvl w:ilvl="1" w:tplc="04090019">
      <w:start w:val="1"/>
      <w:numFmt w:val="lowerLetter"/>
      <w:lvlText w:val="%2."/>
      <w:lvlJc w:val="left"/>
      <w:pPr>
        <w:tabs>
          <w:tab w:val="num" w:pos="1440"/>
        </w:tabs>
        <w:ind w:left="1440" w:hanging="360"/>
      </w:pPr>
      <w:rPr>
        <w:rFonts w:cs="Times New Roman" w:hint="default"/>
        <w:b/>
        <w:i w:val="0"/>
        <w:sz w:val="20"/>
        <w:szCs w:val="20"/>
      </w:rPr>
    </w:lvl>
    <w:lvl w:ilvl="2" w:tplc="04090003">
      <w:start w:val="1"/>
      <w:numFmt w:val="bullet"/>
      <w:lvlText w:val="o"/>
      <w:lvlJc w:val="left"/>
      <w:pPr>
        <w:tabs>
          <w:tab w:val="num" w:pos="2340"/>
        </w:tabs>
        <w:ind w:left="2340" w:hanging="360"/>
      </w:pPr>
      <w:rPr>
        <w:rFonts w:ascii="Courier New" w:hAnsi="Courier New" w:hint="default"/>
        <w:b/>
        <w:i w:val="0"/>
        <w:sz w:val="20"/>
      </w:rPr>
    </w:lvl>
    <w:lvl w:ilvl="3" w:tplc="0409000F">
      <w:start w:val="1"/>
      <w:numFmt w:val="decimal"/>
      <w:lvlText w:val="%4."/>
      <w:lvlJc w:val="left"/>
      <w:pPr>
        <w:tabs>
          <w:tab w:val="num" w:pos="2880"/>
        </w:tabs>
        <w:ind w:left="2880" w:hanging="360"/>
      </w:pPr>
      <w:rPr>
        <w:rFonts w:cs="Times New Roman" w:hint="default"/>
        <w:b/>
        <w:i w:val="0"/>
        <w:sz w:val="20"/>
        <w:szCs w:val="20"/>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8466CB0"/>
    <w:multiLevelType w:val="hybridMultilevel"/>
    <w:tmpl w:val="BD6EC91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nsid w:val="7D625F17"/>
    <w:multiLevelType w:val="multilevel"/>
    <w:tmpl w:val="FB64F3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18"/>
  </w:num>
  <w:num w:numId="3">
    <w:abstractNumId w:val="11"/>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4"/>
  </w:num>
  <w:num w:numId="17">
    <w:abstractNumId w:val="15"/>
  </w:num>
  <w:num w:numId="18">
    <w:abstractNumId w:val="10"/>
  </w:num>
  <w:num w:numId="19">
    <w:abstractNumId w:val="26"/>
  </w:num>
  <w:num w:numId="20">
    <w:abstractNumId w:val="23"/>
  </w:num>
  <w:num w:numId="21">
    <w:abstractNumId w:val="22"/>
  </w:num>
  <w:num w:numId="22">
    <w:abstractNumId w:val="27"/>
  </w:num>
  <w:num w:numId="23">
    <w:abstractNumId w:val="20"/>
  </w:num>
  <w:num w:numId="24">
    <w:abstractNumId w:val="29"/>
  </w:num>
  <w:num w:numId="25">
    <w:abstractNumId w:val="24"/>
  </w:num>
  <w:num w:numId="26">
    <w:abstractNumId w:val="12"/>
  </w:num>
  <w:num w:numId="27">
    <w:abstractNumId w:val="25"/>
  </w:num>
  <w:num w:numId="28">
    <w:abstractNumId w:val="28"/>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A"/>
    <w:rsid w:val="000001A1"/>
    <w:rsid w:val="000004AD"/>
    <w:rsid w:val="00000750"/>
    <w:rsid w:val="00000B29"/>
    <w:rsid w:val="00000B37"/>
    <w:rsid w:val="00000B8E"/>
    <w:rsid w:val="00001487"/>
    <w:rsid w:val="00002179"/>
    <w:rsid w:val="0000234A"/>
    <w:rsid w:val="00002BBC"/>
    <w:rsid w:val="0000318E"/>
    <w:rsid w:val="0000334F"/>
    <w:rsid w:val="00003C2F"/>
    <w:rsid w:val="000042A3"/>
    <w:rsid w:val="00004AB3"/>
    <w:rsid w:val="00004BC6"/>
    <w:rsid w:val="00005185"/>
    <w:rsid w:val="00005406"/>
    <w:rsid w:val="000059B8"/>
    <w:rsid w:val="00005FE0"/>
    <w:rsid w:val="00006154"/>
    <w:rsid w:val="00006305"/>
    <w:rsid w:val="0000674C"/>
    <w:rsid w:val="00006D00"/>
    <w:rsid w:val="000078CC"/>
    <w:rsid w:val="00011016"/>
    <w:rsid w:val="000110B9"/>
    <w:rsid w:val="00011525"/>
    <w:rsid w:val="0001177D"/>
    <w:rsid w:val="000129DC"/>
    <w:rsid w:val="00012C2F"/>
    <w:rsid w:val="00012F15"/>
    <w:rsid w:val="000131D5"/>
    <w:rsid w:val="00013459"/>
    <w:rsid w:val="000140ED"/>
    <w:rsid w:val="0001410F"/>
    <w:rsid w:val="00014B55"/>
    <w:rsid w:val="00014C5C"/>
    <w:rsid w:val="00015109"/>
    <w:rsid w:val="000158B3"/>
    <w:rsid w:val="0001590F"/>
    <w:rsid w:val="00015C74"/>
    <w:rsid w:val="00016182"/>
    <w:rsid w:val="00016199"/>
    <w:rsid w:val="00016933"/>
    <w:rsid w:val="00017756"/>
    <w:rsid w:val="00017762"/>
    <w:rsid w:val="00017BB1"/>
    <w:rsid w:val="00020145"/>
    <w:rsid w:val="00020472"/>
    <w:rsid w:val="000209D5"/>
    <w:rsid w:val="00020D4B"/>
    <w:rsid w:val="00020D8E"/>
    <w:rsid w:val="00022FE7"/>
    <w:rsid w:val="0002306E"/>
    <w:rsid w:val="00023673"/>
    <w:rsid w:val="00023DD9"/>
    <w:rsid w:val="00025391"/>
    <w:rsid w:val="00025F0D"/>
    <w:rsid w:val="00026270"/>
    <w:rsid w:val="00026CB8"/>
    <w:rsid w:val="00027869"/>
    <w:rsid w:val="00027B4A"/>
    <w:rsid w:val="0003074B"/>
    <w:rsid w:val="000319DB"/>
    <w:rsid w:val="00032134"/>
    <w:rsid w:val="00033150"/>
    <w:rsid w:val="000339EE"/>
    <w:rsid w:val="00033AE3"/>
    <w:rsid w:val="000368D0"/>
    <w:rsid w:val="00037BFD"/>
    <w:rsid w:val="0004076E"/>
    <w:rsid w:val="0004077B"/>
    <w:rsid w:val="00041F23"/>
    <w:rsid w:val="00041F2F"/>
    <w:rsid w:val="0004240B"/>
    <w:rsid w:val="00042B7D"/>
    <w:rsid w:val="00042E12"/>
    <w:rsid w:val="00043733"/>
    <w:rsid w:val="0004456B"/>
    <w:rsid w:val="00044796"/>
    <w:rsid w:val="00044DF5"/>
    <w:rsid w:val="00044E4D"/>
    <w:rsid w:val="0004543A"/>
    <w:rsid w:val="00045A4C"/>
    <w:rsid w:val="00045BDE"/>
    <w:rsid w:val="00045D55"/>
    <w:rsid w:val="00045E4E"/>
    <w:rsid w:val="00046E0D"/>
    <w:rsid w:val="00047C93"/>
    <w:rsid w:val="000504B6"/>
    <w:rsid w:val="00050C2C"/>
    <w:rsid w:val="00051765"/>
    <w:rsid w:val="000520FD"/>
    <w:rsid w:val="000522A4"/>
    <w:rsid w:val="000525FC"/>
    <w:rsid w:val="00052ABE"/>
    <w:rsid w:val="00052F22"/>
    <w:rsid w:val="00053599"/>
    <w:rsid w:val="0005373C"/>
    <w:rsid w:val="00053B96"/>
    <w:rsid w:val="00054A55"/>
    <w:rsid w:val="0005597E"/>
    <w:rsid w:val="00055BE4"/>
    <w:rsid w:val="00055F4D"/>
    <w:rsid w:val="00055FB0"/>
    <w:rsid w:val="000561A2"/>
    <w:rsid w:val="000567B9"/>
    <w:rsid w:val="00056A97"/>
    <w:rsid w:val="00056CD2"/>
    <w:rsid w:val="00057221"/>
    <w:rsid w:val="0005756A"/>
    <w:rsid w:val="0005774D"/>
    <w:rsid w:val="00057B29"/>
    <w:rsid w:val="00057B73"/>
    <w:rsid w:val="00060D94"/>
    <w:rsid w:val="00060F39"/>
    <w:rsid w:val="00062FE7"/>
    <w:rsid w:val="00064EA7"/>
    <w:rsid w:val="00065532"/>
    <w:rsid w:val="00065A55"/>
    <w:rsid w:val="0006619D"/>
    <w:rsid w:val="000669A9"/>
    <w:rsid w:val="00066A74"/>
    <w:rsid w:val="00067052"/>
    <w:rsid w:val="000675EC"/>
    <w:rsid w:val="00067F50"/>
    <w:rsid w:val="00070283"/>
    <w:rsid w:val="0007072B"/>
    <w:rsid w:val="0007078C"/>
    <w:rsid w:val="000707CF"/>
    <w:rsid w:val="00070C69"/>
    <w:rsid w:val="000712EB"/>
    <w:rsid w:val="00071AC0"/>
    <w:rsid w:val="00071B68"/>
    <w:rsid w:val="00072221"/>
    <w:rsid w:val="0007321D"/>
    <w:rsid w:val="000734BA"/>
    <w:rsid w:val="00073540"/>
    <w:rsid w:val="000739A5"/>
    <w:rsid w:val="00073FF4"/>
    <w:rsid w:val="00074325"/>
    <w:rsid w:val="0007444F"/>
    <w:rsid w:val="000745C7"/>
    <w:rsid w:val="00074EA0"/>
    <w:rsid w:val="00075062"/>
    <w:rsid w:val="00076087"/>
    <w:rsid w:val="0007612B"/>
    <w:rsid w:val="00077118"/>
    <w:rsid w:val="00077889"/>
    <w:rsid w:val="00077C3F"/>
    <w:rsid w:val="00077C7E"/>
    <w:rsid w:val="0008041E"/>
    <w:rsid w:val="00081D6C"/>
    <w:rsid w:val="00082582"/>
    <w:rsid w:val="00082E28"/>
    <w:rsid w:val="00083BA0"/>
    <w:rsid w:val="00084174"/>
    <w:rsid w:val="00085940"/>
    <w:rsid w:val="000861D9"/>
    <w:rsid w:val="00086521"/>
    <w:rsid w:val="000867FB"/>
    <w:rsid w:val="00087161"/>
    <w:rsid w:val="00087444"/>
    <w:rsid w:val="00087C60"/>
    <w:rsid w:val="00087F89"/>
    <w:rsid w:val="000907FB"/>
    <w:rsid w:val="00091B5D"/>
    <w:rsid w:val="00091BD6"/>
    <w:rsid w:val="00091F80"/>
    <w:rsid w:val="00092D1B"/>
    <w:rsid w:val="00093010"/>
    <w:rsid w:val="000936DD"/>
    <w:rsid w:val="000938E9"/>
    <w:rsid w:val="00093C39"/>
    <w:rsid w:val="000941C4"/>
    <w:rsid w:val="000946AF"/>
    <w:rsid w:val="00094B5E"/>
    <w:rsid w:val="00094FD1"/>
    <w:rsid w:val="00095155"/>
    <w:rsid w:val="000954D5"/>
    <w:rsid w:val="0009559F"/>
    <w:rsid w:val="00095B42"/>
    <w:rsid w:val="00096DF2"/>
    <w:rsid w:val="00097F5C"/>
    <w:rsid w:val="000A0C70"/>
    <w:rsid w:val="000A1307"/>
    <w:rsid w:val="000A15FB"/>
    <w:rsid w:val="000A1680"/>
    <w:rsid w:val="000A29AC"/>
    <w:rsid w:val="000A2C43"/>
    <w:rsid w:val="000A3EFA"/>
    <w:rsid w:val="000A42E3"/>
    <w:rsid w:val="000A486D"/>
    <w:rsid w:val="000A501F"/>
    <w:rsid w:val="000A50E2"/>
    <w:rsid w:val="000A5492"/>
    <w:rsid w:val="000A5C4E"/>
    <w:rsid w:val="000A71B9"/>
    <w:rsid w:val="000A7445"/>
    <w:rsid w:val="000A7D45"/>
    <w:rsid w:val="000B011A"/>
    <w:rsid w:val="000B0145"/>
    <w:rsid w:val="000B0214"/>
    <w:rsid w:val="000B08A3"/>
    <w:rsid w:val="000B09A4"/>
    <w:rsid w:val="000B0A22"/>
    <w:rsid w:val="000B0E8D"/>
    <w:rsid w:val="000B2529"/>
    <w:rsid w:val="000B277D"/>
    <w:rsid w:val="000B33BA"/>
    <w:rsid w:val="000B3856"/>
    <w:rsid w:val="000B3DBD"/>
    <w:rsid w:val="000B4096"/>
    <w:rsid w:val="000B4310"/>
    <w:rsid w:val="000B50AB"/>
    <w:rsid w:val="000B52ED"/>
    <w:rsid w:val="000B5302"/>
    <w:rsid w:val="000B5DB2"/>
    <w:rsid w:val="000B6005"/>
    <w:rsid w:val="000B6646"/>
    <w:rsid w:val="000B68F2"/>
    <w:rsid w:val="000B70F8"/>
    <w:rsid w:val="000B7774"/>
    <w:rsid w:val="000C00DA"/>
    <w:rsid w:val="000C0800"/>
    <w:rsid w:val="000C090B"/>
    <w:rsid w:val="000C1681"/>
    <w:rsid w:val="000C1A4E"/>
    <w:rsid w:val="000C1C56"/>
    <w:rsid w:val="000C26E0"/>
    <w:rsid w:val="000C2841"/>
    <w:rsid w:val="000C2F1D"/>
    <w:rsid w:val="000C32E4"/>
    <w:rsid w:val="000C4066"/>
    <w:rsid w:val="000C55EC"/>
    <w:rsid w:val="000C57AA"/>
    <w:rsid w:val="000C5F0E"/>
    <w:rsid w:val="000C66F1"/>
    <w:rsid w:val="000C6767"/>
    <w:rsid w:val="000C694A"/>
    <w:rsid w:val="000D02B4"/>
    <w:rsid w:val="000D0F5D"/>
    <w:rsid w:val="000D1771"/>
    <w:rsid w:val="000D1AA4"/>
    <w:rsid w:val="000D2078"/>
    <w:rsid w:val="000D2156"/>
    <w:rsid w:val="000D2400"/>
    <w:rsid w:val="000D24EC"/>
    <w:rsid w:val="000D3172"/>
    <w:rsid w:val="000D33B0"/>
    <w:rsid w:val="000D3A39"/>
    <w:rsid w:val="000D419A"/>
    <w:rsid w:val="000D5447"/>
    <w:rsid w:val="000D5834"/>
    <w:rsid w:val="000D5C79"/>
    <w:rsid w:val="000D610D"/>
    <w:rsid w:val="000D64BB"/>
    <w:rsid w:val="000D6AA1"/>
    <w:rsid w:val="000E01DD"/>
    <w:rsid w:val="000E0364"/>
    <w:rsid w:val="000E0A7C"/>
    <w:rsid w:val="000E0B84"/>
    <w:rsid w:val="000E0D37"/>
    <w:rsid w:val="000E1A3D"/>
    <w:rsid w:val="000E218A"/>
    <w:rsid w:val="000E2697"/>
    <w:rsid w:val="000E2BC5"/>
    <w:rsid w:val="000E2EB5"/>
    <w:rsid w:val="000E3850"/>
    <w:rsid w:val="000E3B55"/>
    <w:rsid w:val="000E3C7A"/>
    <w:rsid w:val="000E3F21"/>
    <w:rsid w:val="000E406D"/>
    <w:rsid w:val="000E40F7"/>
    <w:rsid w:val="000E4560"/>
    <w:rsid w:val="000E501C"/>
    <w:rsid w:val="000E50DC"/>
    <w:rsid w:val="000E5580"/>
    <w:rsid w:val="000E5659"/>
    <w:rsid w:val="000E5941"/>
    <w:rsid w:val="000E6A97"/>
    <w:rsid w:val="000E6D36"/>
    <w:rsid w:val="000E70A1"/>
    <w:rsid w:val="000E7395"/>
    <w:rsid w:val="000E7695"/>
    <w:rsid w:val="000F0047"/>
    <w:rsid w:val="000F034B"/>
    <w:rsid w:val="000F035B"/>
    <w:rsid w:val="000F04B5"/>
    <w:rsid w:val="000F06B6"/>
    <w:rsid w:val="000F120E"/>
    <w:rsid w:val="000F171D"/>
    <w:rsid w:val="000F1AC5"/>
    <w:rsid w:val="000F2960"/>
    <w:rsid w:val="000F2FE9"/>
    <w:rsid w:val="000F3D1E"/>
    <w:rsid w:val="000F3DA8"/>
    <w:rsid w:val="000F3FD3"/>
    <w:rsid w:val="000F4038"/>
    <w:rsid w:val="000F428E"/>
    <w:rsid w:val="000F4345"/>
    <w:rsid w:val="000F4ADD"/>
    <w:rsid w:val="000F4C63"/>
    <w:rsid w:val="000F4DE2"/>
    <w:rsid w:val="000F4F1C"/>
    <w:rsid w:val="000F5B43"/>
    <w:rsid w:val="000F5E38"/>
    <w:rsid w:val="000F60F8"/>
    <w:rsid w:val="000F693B"/>
    <w:rsid w:val="000F6B1A"/>
    <w:rsid w:val="000F754A"/>
    <w:rsid w:val="001001BF"/>
    <w:rsid w:val="00101691"/>
    <w:rsid w:val="00102512"/>
    <w:rsid w:val="001031CA"/>
    <w:rsid w:val="0010346A"/>
    <w:rsid w:val="00103476"/>
    <w:rsid w:val="001038D8"/>
    <w:rsid w:val="00103F6E"/>
    <w:rsid w:val="00104123"/>
    <w:rsid w:val="0010432C"/>
    <w:rsid w:val="00104FC4"/>
    <w:rsid w:val="0010520A"/>
    <w:rsid w:val="001052D0"/>
    <w:rsid w:val="001055AF"/>
    <w:rsid w:val="00105BA2"/>
    <w:rsid w:val="00106C85"/>
    <w:rsid w:val="00110BB2"/>
    <w:rsid w:val="00111248"/>
    <w:rsid w:val="00111C3E"/>
    <w:rsid w:val="0011252E"/>
    <w:rsid w:val="001126E3"/>
    <w:rsid w:val="00112AB3"/>
    <w:rsid w:val="00112CD9"/>
    <w:rsid w:val="00112F93"/>
    <w:rsid w:val="00113700"/>
    <w:rsid w:val="001145D1"/>
    <w:rsid w:val="00114B99"/>
    <w:rsid w:val="0011537B"/>
    <w:rsid w:val="0011564B"/>
    <w:rsid w:val="0011659D"/>
    <w:rsid w:val="00116FA6"/>
    <w:rsid w:val="00117283"/>
    <w:rsid w:val="0011776C"/>
    <w:rsid w:val="00117F43"/>
    <w:rsid w:val="001208B8"/>
    <w:rsid w:val="00120A1E"/>
    <w:rsid w:val="00120E8C"/>
    <w:rsid w:val="00120F0A"/>
    <w:rsid w:val="001218CB"/>
    <w:rsid w:val="00121C41"/>
    <w:rsid w:val="00122D4F"/>
    <w:rsid w:val="00123914"/>
    <w:rsid w:val="00124A51"/>
    <w:rsid w:val="00124B32"/>
    <w:rsid w:val="00124C19"/>
    <w:rsid w:val="00125354"/>
    <w:rsid w:val="0012557E"/>
    <w:rsid w:val="00125963"/>
    <w:rsid w:val="00126A05"/>
    <w:rsid w:val="00126CA2"/>
    <w:rsid w:val="00127082"/>
    <w:rsid w:val="00127E47"/>
    <w:rsid w:val="00130BD0"/>
    <w:rsid w:val="0013120A"/>
    <w:rsid w:val="001315B8"/>
    <w:rsid w:val="001315D1"/>
    <w:rsid w:val="00131F26"/>
    <w:rsid w:val="001335BD"/>
    <w:rsid w:val="00133C64"/>
    <w:rsid w:val="00133F9A"/>
    <w:rsid w:val="0013430C"/>
    <w:rsid w:val="00134573"/>
    <w:rsid w:val="00134668"/>
    <w:rsid w:val="00134B8E"/>
    <w:rsid w:val="00135512"/>
    <w:rsid w:val="001355E9"/>
    <w:rsid w:val="00135EE6"/>
    <w:rsid w:val="001361D0"/>
    <w:rsid w:val="0013651D"/>
    <w:rsid w:val="00136684"/>
    <w:rsid w:val="00136730"/>
    <w:rsid w:val="00136EA2"/>
    <w:rsid w:val="00136F1E"/>
    <w:rsid w:val="001375E5"/>
    <w:rsid w:val="001378A5"/>
    <w:rsid w:val="001404E1"/>
    <w:rsid w:val="00140552"/>
    <w:rsid w:val="00140578"/>
    <w:rsid w:val="00140D83"/>
    <w:rsid w:val="00141B71"/>
    <w:rsid w:val="00141E97"/>
    <w:rsid w:val="00142582"/>
    <w:rsid w:val="00142AC3"/>
    <w:rsid w:val="00142E83"/>
    <w:rsid w:val="0014372F"/>
    <w:rsid w:val="001464D2"/>
    <w:rsid w:val="00146912"/>
    <w:rsid w:val="001469C5"/>
    <w:rsid w:val="001477EB"/>
    <w:rsid w:val="00147AEB"/>
    <w:rsid w:val="001501FD"/>
    <w:rsid w:val="00150687"/>
    <w:rsid w:val="00150B15"/>
    <w:rsid w:val="00150F06"/>
    <w:rsid w:val="001515E6"/>
    <w:rsid w:val="001517F3"/>
    <w:rsid w:val="00152BCD"/>
    <w:rsid w:val="00154624"/>
    <w:rsid w:val="0015537F"/>
    <w:rsid w:val="00156384"/>
    <w:rsid w:val="00156965"/>
    <w:rsid w:val="0015703C"/>
    <w:rsid w:val="00157171"/>
    <w:rsid w:val="0015733E"/>
    <w:rsid w:val="00157914"/>
    <w:rsid w:val="00157AA1"/>
    <w:rsid w:val="00157F5A"/>
    <w:rsid w:val="0016012F"/>
    <w:rsid w:val="00160E74"/>
    <w:rsid w:val="00160E77"/>
    <w:rsid w:val="0016120E"/>
    <w:rsid w:val="00161257"/>
    <w:rsid w:val="00161380"/>
    <w:rsid w:val="00162CB9"/>
    <w:rsid w:val="00162F5F"/>
    <w:rsid w:val="00163A30"/>
    <w:rsid w:val="00163F5B"/>
    <w:rsid w:val="00164086"/>
    <w:rsid w:val="00164226"/>
    <w:rsid w:val="001649B8"/>
    <w:rsid w:val="001653D9"/>
    <w:rsid w:val="00165B15"/>
    <w:rsid w:val="00165FFD"/>
    <w:rsid w:val="00166460"/>
    <w:rsid w:val="0016685C"/>
    <w:rsid w:val="00167154"/>
    <w:rsid w:val="001676A1"/>
    <w:rsid w:val="001705C4"/>
    <w:rsid w:val="00170746"/>
    <w:rsid w:val="00170F81"/>
    <w:rsid w:val="001717FD"/>
    <w:rsid w:val="001722DC"/>
    <w:rsid w:val="00172A79"/>
    <w:rsid w:val="00172A94"/>
    <w:rsid w:val="0017320D"/>
    <w:rsid w:val="001754BA"/>
    <w:rsid w:val="00175C31"/>
    <w:rsid w:val="00175CA1"/>
    <w:rsid w:val="0017618C"/>
    <w:rsid w:val="001767D9"/>
    <w:rsid w:val="0017702F"/>
    <w:rsid w:val="001776AF"/>
    <w:rsid w:val="00177900"/>
    <w:rsid w:val="00177922"/>
    <w:rsid w:val="00177CAF"/>
    <w:rsid w:val="00180828"/>
    <w:rsid w:val="00180E87"/>
    <w:rsid w:val="00181437"/>
    <w:rsid w:val="00181670"/>
    <w:rsid w:val="0018197E"/>
    <w:rsid w:val="001820DF"/>
    <w:rsid w:val="001822DB"/>
    <w:rsid w:val="0018241C"/>
    <w:rsid w:val="00185773"/>
    <w:rsid w:val="00185E15"/>
    <w:rsid w:val="00186076"/>
    <w:rsid w:val="0018652F"/>
    <w:rsid w:val="00186C1A"/>
    <w:rsid w:val="00187240"/>
    <w:rsid w:val="00187C27"/>
    <w:rsid w:val="0019074E"/>
    <w:rsid w:val="00190A14"/>
    <w:rsid w:val="00190C73"/>
    <w:rsid w:val="00190D05"/>
    <w:rsid w:val="001913DB"/>
    <w:rsid w:val="00192302"/>
    <w:rsid w:val="00192A76"/>
    <w:rsid w:val="00192E8A"/>
    <w:rsid w:val="00193256"/>
    <w:rsid w:val="001932E2"/>
    <w:rsid w:val="00193C4D"/>
    <w:rsid w:val="00193F42"/>
    <w:rsid w:val="001944E7"/>
    <w:rsid w:val="00194FE3"/>
    <w:rsid w:val="00195109"/>
    <w:rsid w:val="001951CD"/>
    <w:rsid w:val="00195608"/>
    <w:rsid w:val="00195A6C"/>
    <w:rsid w:val="0019608F"/>
    <w:rsid w:val="00196372"/>
    <w:rsid w:val="00196535"/>
    <w:rsid w:val="00196B16"/>
    <w:rsid w:val="00196D3F"/>
    <w:rsid w:val="00196D94"/>
    <w:rsid w:val="00197737"/>
    <w:rsid w:val="001A0121"/>
    <w:rsid w:val="001A1C68"/>
    <w:rsid w:val="001A3281"/>
    <w:rsid w:val="001A3881"/>
    <w:rsid w:val="001A40C2"/>
    <w:rsid w:val="001A45AD"/>
    <w:rsid w:val="001A47C8"/>
    <w:rsid w:val="001A5084"/>
    <w:rsid w:val="001A5727"/>
    <w:rsid w:val="001A58C2"/>
    <w:rsid w:val="001A7602"/>
    <w:rsid w:val="001A7778"/>
    <w:rsid w:val="001A78E1"/>
    <w:rsid w:val="001A79E5"/>
    <w:rsid w:val="001A7A48"/>
    <w:rsid w:val="001A7AAB"/>
    <w:rsid w:val="001B0A53"/>
    <w:rsid w:val="001B12E1"/>
    <w:rsid w:val="001B1957"/>
    <w:rsid w:val="001B1AF0"/>
    <w:rsid w:val="001B1C83"/>
    <w:rsid w:val="001B1C95"/>
    <w:rsid w:val="001B22B5"/>
    <w:rsid w:val="001B25D2"/>
    <w:rsid w:val="001B4054"/>
    <w:rsid w:val="001B53B3"/>
    <w:rsid w:val="001B554A"/>
    <w:rsid w:val="001B5590"/>
    <w:rsid w:val="001B5A20"/>
    <w:rsid w:val="001B6E5D"/>
    <w:rsid w:val="001B7685"/>
    <w:rsid w:val="001C032B"/>
    <w:rsid w:val="001C0408"/>
    <w:rsid w:val="001C0C1D"/>
    <w:rsid w:val="001C0D92"/>
    <w:rsid w:val="001C1117"/>
    <w:rsid w:val="001C1119"/>
    <w:rsid w:val="001C181F"/>
    <w:rsid w:val="001C2C9F"/>
    <w:rsid w:val="001C2F24"/>
    <w:rsid w:val="001C344D"/>
    <w:rsid w:val="001C35AC"/>
    <w:rsid w:val="001C3848"/>
    <w:rsid w:val="001C3B51"/>
    <w:rsid w:val="001C49B3"/>
    <w:rsid w:val="001C49C6"/>
    <w:rsid w:val="001C5D06"/>
    <w:rsid w:val="001C682B"/>
    <w:rsid w:val="001C7ADE"/>
    <w:rsid w:val="001C7E35"/>
    <w:rsid w:val="001D0198"/>
    <w:rsid w:val="001D03E7"/>
    <w:rsid w:val="001D048A"/>
    <w:rsid w:val="001D052E"/>
    <w:rsid w:val="001D11F7"/>
    <w:rsid w:val="001D1623"/>
    <w:rsid w:val="001D199A"/>
    <w:rsid w:val="001D1CFC"/>
    <w:rsid w:val="001D1F33"/>
    <w:rsid w:val="001D2387"/>
    <w:rsid w:val="001D2394"/>
    <w:rsid w:val="001D2A20"/>
    <w:rsid w:val="001D2B62"/>
    <w:rsid w:val="001D2B94"/>
    <w:rsid w:val="001D2BCE"/>
    <w:rsid w:val="001D3065"/>
    <w:rsid w:val="001D3781"/>
    <w:rsid w:val="001D37AC"/>
    <w:rsid w:val="001D389B"/>
    <w:rsid w:val="001D5671"/>
    <w:rsid w:val="001D5B16"/>
    <w:rsid w:val="001D627E"/>
    <w:rsid w:val="001D62F2"/>
    <w:rsid w:val="001D653B"/>
    <w:rsid w:val="001D67E9"/>
    <w:rsid w:val="001D6903"/>
    <w:rsid w:val="001D7763"/>
    <w:rsid w:val="001D796C"/>
    <w:rsid w:val="001E0EBB"/>
    <w:rsid w:val="001E0FC1"/>
    <w:rsid w:val="001E19E0"/>
    <w:rsid w:val="001E3281"/>
    <w:rsid w:val="001E34D7"/>
    <w:rsid w:val="001E38B0"/>
    <w:rsid w:val="001E3BE6"/>
    <w:rsid w:val="001E46AE"/>
    <w:rsid w:val="001E5383"/>
    <w:rsid w:val="001E5817"/>
    <w:rsid w:val="001E7894"/>
    <w:rsid w:val="001E7B56"/>
    <w:rsid w:val="001E7FC2"/>
    <w:rsid w:val="001F0550"/>
    <w:rsid w:val="001F220B"/>
    <w:rsid w:val="001F277C"/>
    <w:rsid w:val="001F2796"/>
    <w:rsid w:val="001F4259"/>
    <w:rsid w:val="001F51B6"/>
    <w:rsid w:val="001F531F"/>
    <w:rsid w:val="001F5A2F"/>
    <w:rsid w:val="001F5D05"/>
    <w:rsid w:val="001F63C9"/>
    <w:rsid w:val="001F6944"/>
    <w:rsid w:val="001F6C50"/>
    <w:rsid w:val="001F6FE5"/>
    <w:rsid w:val="001F740B"/>
    <w:rsid w:val="001F779A"/>
    <w:rsid w:val="001F795A"/>
    <w:rsid w:val="001F7F21"/>
    <w:rsid w:val="00200571"/>
    <w:rsid w:val="0020059B"/>
    <w:rsid w:val="0020076A"/>
    <w:rsid w:val="002007FA"/>
    <w:rsid w:val="00200FB9"/>
    <w:rsid w:val="00202E5A"/>
    <w:rsid w:val="00203527"/>
    <w:rsid w:val="00203EB6"/>
    <w:rsid w:val="0020427F"/>
    <w:rsid w:val="00204A24"/>
    <w:rsid w:val="00204C51"/>
    <w:rsid w:val="00204D97"/>
    <w:rsid w:val="00204E58"/>
    <w:rsid w:val="0020521E"/>
    <w:rsid w:val="002058F4"/>
    <w:rsid w:val="00206C12"/>
    <w:rsid w:val="00206E08"/>
    <w:rsid w:val="00206FD6"/>
    <w:rsid w:val="00207A20"/>
    <w:rsid w:val="00207C70"/>
    <w:rsid w:val="002101F2"/>
    <w:rsid w:val="00210DD3"/>
    <w:rsid w:val="0021273D"/>
    <w:rsid w:val="00214313"/>
    <w:rsid w:val="00214B82"/>
    <w:rsid w:val="00214F4E"/>
    <w:rsid w:val="002155A9"/>
    <w:rsid w:val="0021567E"/>
    <w:rsid w:val="00215AD7"/>
    <w:rsid w:val="002161BA"/>
    <w:rsid w:val="00216818"/>
    <w:rsid w:val="002168B8"/>
    <w:rsid w:val="00216939"/>
    <w:rsid w:val="00217ADD"/>
    <w:rsid w:val="00220043"/>
    <w:rsid w:val="00220CB2"/>
    <w:rsid w:val="00220D73"/>
    <w:rsid w:val="00221FC1"/>
    <w:rsid w:val="002224A5"/>
    <w:rsid w:val="00222751"/>
    <w:rsid w:val="002234C9"/>
    <w:rsid w:val="0022416D"/>
    <w:rsid w:val="0022430F"/>
    <w:rsid w:val="00224752"/>
    <w:rsid w:val="00225957"/>
    <w:rsid w:val="0022597C"/>
    <w:rsid w:val="00226913"/>
    <w:rsid w:val="00226EF6"/>
    <w:rsid w:val="00227B1A"/>
    <w:rsid w:val="00227ECD"/>
    <w:rsid w:val="00227F11"/>
    <w:rsid w:val="0023117E"/>
    <w:rsid w:val="0023177C"/>
    <w:rsid w:val="00231F4C"/>
    <w:rsid w:val="0023235B"/>
    <w:rsid w:val="00232E4B"/>
    <w:rsid w:val="002347B1"/>
    <w:rsid w:val="00234BAE"/>
    <w:rsid w:val="0023591C"/>
    <w:rsid w:val="00235A5A"/>
    <w:rsid w:val="00235A73"/>
    <w:rsid w:val="00235F1C"/>
    <w:rsid w:val="00236341"/>
    <w:rsid w:val="00236868"/>
    <w:rsid w:val="00236C74"/>
    <w:rsid w:val="00237443"/>
    <w:rsid w:val="0023768F"/>
    <w:rsid w:val="002378DE"/>
    <w:rsid w:val="00237F5A"/>
    <w:rsid w:val="002406E9"/>
    <w:rsid w:val="002407FE"/>
    <w:rsid w:val="00241349"/>
    <w:rsid w:val="00241BE5"/>
    <w:rsid w:val="00242833"/>
    <w:rsid w:val="00243328"/>
    <w:rsid w:val="00243862"/>
    <w:rsid w:val="002440AD"/>
    <w:rsid w:val="0024424D"/>
    <w:rsid w:val="00244897"/>
    <w:rsid w:val="00244C50"/>
    <w:rsid w:val="002456DE"/>
    <w:rsid w:val="00245909"/>
    <w:rsid w:val="00245EE1"/>
    <w:rsid w:val="00246931"/>
    <w:rsid w:val="00246E69"/>
    <w:rsid w:val="00246F91"/>
    <w:rsid w:val="00247108"/>
    <w:rsid w:val="0024797A"/>
    <w:rsid w:val="00247C6F"/>
    <w:rsid w:val="002510F1"/>
    <w:rsid w:val="002511E8"/>
    <w:rsid w:val="002519A7"/>
    <w:rsid w:val="00252102"/>
    <w:rsid w:val="00254546"/>
    <w:rsid w:val="00255AF8"/>
    <w:rsid w:val="0025672C"/>
    <w:rsid w:val="00256C60"/>
    <w:rsid w:val="0025710D"/>
    <w:rsid w:val="002605EF"/>
    <w:rsid w:val="002606A2"/>
    <w:rsid w:val="0026249C"/>
    <w:rsid w:val="00262A7B"/>
    <w:rsid w:val="002631BE"/>
    <w:rsid w:val="0026354D"/>
    <w:rsid w:val="00263BFC"/>
    <w:rsid w:val="00263FC0"/>
    <w:rsid w:val="00264606"/>
    <w:rsid w:val="002649A3"/>
    <w:rsid w:val="002653EB"/>
    <w:rsid w:val="00265B24"/>
    <w:rsid w:val="00265B48"/>
    <w:rsid w:val="00265E3A"/>
    <w:rsid w:val="00266B7B"/>
    <w:rsid w:val="0026758D"/>
    <w:rsid w:val="002675AD"/>
    <w:rsid w:val="00267C11"/>
    <w:rsid w:val="00267C77"/>
    <w:rsid w:val="002701F9"/>
    <w:rsid w:val="00271606"/>
    <w:rsid w:val="00271EC5"/>
    <w:rsid w:val="00271F6A"/>
    <w:rsid w:val="00272248"/>
    <w:rsid w:val="00272F77"/>
    <w:rsid w:val="002738A6"/>
    <w:rsid w:val="00273F40"/>
    <w:rsid w:val="00274545"/>
    <w:rsid w:val="00274BD1"/>
    <w:rsid w:val="00276586"/>
    <w:rsid w:val="002767DC"/>
    <w:rsid w:val="002768FA"/>
    <w:rsid w:val="00276C3D"/>
    <w:rsid w:val="00276C6E"/>
    <w:rsid w:val="00281143"/>
    <w:rsid w:val="00281EB9"/>
    <w:rsid w:val="002825AF"/>
    <w:rsid w:val="002829AC"/>
    <w:rsid w:val="002829B7"/>
    <w:rsid w:val="00282E06"/>
    <w:rsid w:val="00282FB6"/>
    <w:rsid w:val="00283052"/>
    <w:rsid w:val="00283BAF"/>
    <w:rsid w:val="00284BE8"/>
    <w:rsid w:val="00284E17"/>
    <w:rsid w:val="0028547A"/>
    <w:rsid w:val="00285BE1"/>
    <w:rsid w:val="00285D4C"/>
    <w:rsid w:val="00285D8A"/>
    <w:rsid w:val="00285FEF"/>
    <w:rsid w:val="0028671E"/>
    <w:rsid w:val="00286908"/>
    <w:rsid w:val="00287498"/>
    <w:rsid w:val="00287A94"/>
    <w:rsid w:val="0029001E"/>
    <w:rsid w:val="002900F5"/>
    <w:rsid w:val="002905D8"/>
    <w:rsid w:val="00290B9E"/>
    <w:rsid w:val="002911D4"/>
    <w:rsid w:val="00291944"/>
    <w:rsid w:val="00291A7E"/>
    <w:rsid w:val="00291F43"/>
    <w:rsid w:val="0029238F"/>
    <w:rsid w:val="00292E08"/>
    <w:rsid w:val="00293268"/>
    <w:rsid w:val="00293498"/>
    <w:rsid w:val="002938AC"/>
    <w:rsid w:val="00294224"/>
    <w:rsid w:val="00294948"/>
    <w:rsid w:val="00294C23"/>
    <w:rsid w:val="002954E1"/>
    <w:rsid w:val="002958F7"/>
    <w:rsid w:val="00295EB9"/>
    <w:rsid w:val="00296473"/>
    <w:rsid w:val="00296C19"/>
    <w:rsid w:val="00296C7D"/>
    <w:rsid w:val="002971D3"/>
    <w:rsid w:val="002A10AF"/>
    <w:rsid w:val="002A1AA3"/>
    <w:rsid w:val="002A1CAF"/>
    <w:rsid w:val="002A1FBF"/>
    <w:rsid w:val="002A2305"/>
    <w:rsid w:val="002A30C6"/>
    <w:rsid w:val="002A3501"/>
    <w:rsid w:val="002A3B6D"/>
    <w:rsid w:val="002A405E"/>
    <w:rsid w:val="002A4734"/>
    <w:rsid w:val="002A4A72"/>
    <w:rsid w:val="002A4A8B"/>
    <w:rsid w:val="002A4E3F"/>
    <w:rsid w:val="002A4E74"/>
    <w:rsid w:val="002A5250"/>
    <w:rsid w:val="002A5629"/>
    <w:rsid w:val="002A5F58"/>
    <w:rsid w:val="002A62F2"/>
    <w:rsid w:val="002A6DC6"/>
    <w:rsid w:val="002A726A"/>
    <w:rsid w:val="002A7360"/>
    <w:rsid w:val="002B0910"/>
    <w:rsid w:val="002B0A1C"/>
    <w:rsid w:val="002B1125"/>
    <w:rsid w:val="002B119E"/>
    <w:rsid w:val="002B171F"/>
    <w:rsid w:val="002B1BCD"/>
    <w:rsid w:val="002B1D33"/>
    <w:rsid w:val="002B2E90"/>
    <w:rsid w:val="002B39FC"/>
    <w:rsid w:val="002B3B6E"/>
    <w:rsid w:val="002B5FCC"/>
    <w:rsid w:val="002B68A8"/>
    <w:rsid w:val="002B6A1D"/>
    <w:rsid w:val="002C0276"/>
    <w:rsid w:val="002C0D48"/>
    <w:rsid w:val="002C0EB9"/>
    <w:rsid w:val="002C1225"/>
    <w:rsid w:val="002C12C6"/>
    <w:rsid w:val="002C2026"/>
    <w:rsid w:val="002C23A1"/>
    <w:rsid w:val="002C32B6"/>
    <w:rsid w:val="002C389F"/>
    <w:rsid w:val="002C48B8"/>
    <w:rsid w:val="002C4DF3"/>
    <w:rsid w:val="002C50D1"/>
    <w:rsid w:val="002C572C"/>
    <w:rsid w:val="002C5B40"/>
    <w:rsid w:val="002C5C05"/>
    <w:rsid w:val="002C66FF"/>
    <w:rsid w:val="002C7330"/>
    <w:rsid w:val="002D0CCE"/>
    <w:rsid w:val="002D0ED0"/>
    <w:rsid w:val="002D2125"/>
    <w:rsid w:val="002D25B4"/>
    <w:rsid w:val="002D26C2"/>
    <w:rsid w:val="002D26D1"/>
    <w:rsid w:val="002D27E0"/>
    <w:rsid w:val="002D297F"/>
    <w:rsid w:val="002D3C14"/>
    <w:rsid w:val="002D419C"/>
    <w:rsid w:val="002D45ED"/>
    <w:rsid w:val="002D4995"/>
    <w:rsid w:val="002D5083"/>
    <w:rsid w:val="002D5CE8"/>
    <w:rsid w:val="002D5F03"/>
    <w:rsid w:val="002D67FE"/>
    <w:rsid w:val="002D6828"/>
    <w:rsid w:val="002D691A"/>
    <w:rsid w:val="002D6A89"/>
    <w:rsid w:val="002D7AEE"/>
    <w:rsid w:val="002D7C3C"/>
    <w:rsid w:val="002E008D"/>
    <w:rsid w:val="002E0266"/>
    <w:rsid w:val="002E04CC"/>
    <w:rsid w:val="002E0839"/>
    <w:rsid w:val="002E0886"/>
    <w:rsid w:val="002E0B80"/>
    <w:rsid w:val="002E16F6"/>
    <w:rsid w:val="002E16F8"/>
    <w:rsid w:val="002E1714"/>
    <w:rsid w:val="002E2220"/>
    <w:rsid w:val="002E29E2"/>
    <w:rsid w:val="002E2CA1"/>
    <w:rsid w:val="002E3E86"/>
    <w:rsid w:val="002E449C"/>
    <w:rsid w:val="002E45DF"/>
    <w:rsid w:val="002E4EC3"/>
    <w:rsid w:val="002E5C76"/>
    <w:rsid w:val="002E63F9"/>
    <w:rsid w:val="002E6725"/>
    <w:rsid w:val="002E6A58"/>
    <w:rsid w:val="002E6A80"/>
    <w:rsid w:val="002E6C69"/>
    <w:rsid w:val="002E7028"/>
    <w:rsid w:val="002E74D7"/>
    <w:rsid w:val="002E7FF6"/>
    <w:rsid w:val="002F0195"/>
    <w:rsid w:val="002F0537"/>
    <w:rsid w:val="002F0A83"/>
    <w:rsid w:val="002F0C03"/>
    <w:rsid w:val="002F0E63"/>
    <w:rsid w:val="002F1077"/>
    <w:rsid w:val="002F1525"/>
    <w:rsid w:val="002F156B"/>
    <w:rsid w:val="002F16CA"/>
    <w:rsid w:val="002F23E0"/>
    <w:rsid w:val="002F29CE"/>
    <w:rsid w:val="002F2FC2"/>
    <w:rsid w:val="002F3204"/>
    <w:rsid w:val="002F359E"/>
    <w:rsid w:val="002F3875"/>
    <w:rsid w:val="002F3FF4"/>
    <w:rsid w:val="002F43B7"/>
    <w:rsid w:val="002F5314"/>
    <w:rsid w:val="002F5F97"/>
    <w:rsid w:val="002F659F"/>
    <w:rsid w:val="002F6757"/>
    <w:rsid w:val="00300485"/>
    <w:rsid w:val="00300943"/>
    <w:rsid w:val="003009E5"/>
    <w:rsid w:val="003013CE"/>
    <w:rsid w:val="00301835"/>
    <w:rsid w:val="00301840"/>
    <w:rsid w:val="003024DB"/>
    <w:rsid w:val="0030257D"/>
    <w:rsid w:val="00302E3E"/>
    <w:rsid w:val="00302E9F"/>
    <w:rsid w:val="003039E4"/>
    <w:rsid w:val="00304881"/>
    <w:rsid w:val="00304903"/>
    <w:rsid w:val="00304D43"/>
    <w:rsid w:val="00305F62"/>
    <w:rsid w:val="00306449"/>
    <w:rsid w:val="00306771"/>
    <w:rsid w:val="003078E1"/>
    <w:rsid w:val="00310109"/>
    <w:rsid w:val="003112FC"/>
    <w:rsid w:val="00311710"/>
    <w:rsid w:val="00311A21"/>
    <w:rsid w:val="00312453"/>
    <w:rsid w:val="00313D98"/>
    <w:rsid w:val="00313F6C"/>
    <w:rsid w:val="00313FFF"/>
    <w:rsid w:val="0031406B"/>
    <w:rsid w:val="003166A5"/>
    <w:rsid w:val="003174D4"/>
    <w:rsid w:val="00317D33"/>
    <w:rsid w:val="00317F57"/>
    <w:rsid w:val="00320287"/>
    <w:rsid w:val="003206C0"/>
    <w:rsid w:val="00321064"/>
    <w:rsid w:val="00321FC1"/>
    <w:rsid w:val="00322325"/>
    <w:rsid w:val="003223D0"/>
    <w:rsid w:val="003224C3"/>
    <w:rsid w:val="00322AE9"/>
    <w:rsid w:val="00323411"/>
    <w:rsid w:val="00324351"/>
    <w:rsid w:val="00324816"/>
    <w:rsid w:val="00325335"/>
    <w:rsid w:val="00325ACF"/>
    <w:rsid w:val="0032694A"/>
    <w:rsid w:val="00327907"/>
    <w:rsid w:val="00330154"/>
    <w:rsid w:val="0033022E"/>
    <w:rsid w:val="003304CE"/>
    <w:rsid w:val="00330519"/>
    <w:rsid w:val="003311DE"/>
    <w:rsid w:val="0033120C"/>
    <w:rsid w:val="00331302"/>
    <w:rsid w:val="00331E6E"/>
    <w:rsid w:val="0033226B"/>
    <w:rsid w:val="0033254D"/>
    <w:rsid w:val="00332BFC"/>
    <w:rsid w:val="00332DFA"/>
    <w:rsid w:val="00333223"/>
    <w:rsid w:val="00333AC5"/>
    <w:rsid w:val="003340A1"/>
    <w:rsid w:val="00334897"/>
    <w:rsid w:val="00335328"/>
    <w:rsid w:val="00335344"/>
    <w:rsid w:val="00336836"/>
    <w:rsid w:val="00337176"/>
    <w:rsid w:val="003376CD"/>
    <w:rsid w:val="00337CBF"/>
    <w:rsid w:val="00337DB1"/>
    <w:rsid w:val="00337FA3"/>
    <w:rsid w:val="00340AD3"/>
    <w:rsid w:val="00340DAA"/>
    <w:rsid w:val="00341D6C"/>
    <w:rsid w:val="00345DA4"/>
    <w:rsid w:val="00345E88"/>
    <w:rsid w:val="00346F3A"/>
    <w:rsid w:val="00347231"/>
    <w:rsid w:val="00347963"/>
    <w:rsid w:val="00347F00"/>
    <w:rsid w:val="0035024B"/>
    <w:rsid w:val="00350395"/>
    <w:rsid w:val="00350B7D"/>
    <w:rsid w:val="00350D9E"/>
    <w:rsid w:val="00351108"/>
    <w:rsid w:val="00351A29"/>
    <w:rsid w:val="00351CA2"/>
    <w:rsid w:val="00352038"/>
    <w:rsid w:val="00352D79"/>
    <w:rsid w:val="00353A2A"/>
    <w:rsid w:val="00353D55"/>
    <w:rsid w:val="00354843"/>
    <w:rsid w:val="00355B31"/>
    <w:rsid w:val="0035658A"/>
    <w:rsid w:val="0035696B"/>
    <w:rsid w:val="00356EDE"/>
    <w:rsid w:val="00357501"/>
    <w:rsid w:val="00357E65"/>
    <w:rsid w:val="00360A17"/>
    <w:rsid w:val="00361671"/>
    <w:rsid w:val="00362F4D"/>
    <w:rsid w:val="00363448"/>
    <w:rsid w:val="0036369D"/>
    <w:rsid w:val="003641A2"/>
    <w:rsid w:val="00364749"/>
    <w:rsid w:val="0036653A"/>
    <w:rsid w:val="00366910"/>
    <w:rsid w:val="003707AF"/>
    <w:rsid w:val="00370A20"/>
    <w:rsid w:val="00371638"/>
    <w:rsid w:val="003716BD"/>
    <w:rsid w:val="00371932"/>
    <w:rsid w:val="00371CFF"/>
    <w:rsid w:val="003721AE"/>
    <w:rsid w:val="00372C48"/>
    <w:rsid w:val="003732D6"/>
    <w:rsid w:val="003734E2"/>
    <w:rsid w:val="00373670"/>
    <w:rsid w:val="003738A2"/>
    <w:rsid w:val="003738DE"/>
    <w:rsid w:val="00374990"/>
    <w:rsid w:val="003749F0"/>
    <w:rsid w:val="003751D6"/>
    <w:rsid w:val="00375399"/>
    <w:rsid w:val="0037625A"/>
    <w:rsid w:val="003765ED"/>
    <w:rsid w:val="00376A7C"/>
    <w:rsid w:val="00376EFD"/>
    <w:rsid w:val="0037708C"/>
    <w:rsid w:val="0037713C"/>
    <w:rsid w:val="00380732"/>
    <w:rsid w:val="00380FFF"/>
    <w:rsid w:val="0038239C"/>
    <w:rsid w:val="00382A3D"/>
    <w:rsid w:val="00383140"/>
    <w:rsid w:val="0038317F"/>
    <w:rsid w:val="00383195"/>
    <w:rsid w:val="00383BF5"/>
    <w:rsid w:val="00383F2A"/>
    <w:rsid w:val="003852C8"/>
    <w:rsid w:val="00385790"/>
    <w:rsid w:val="0038648C"/>
    <w:rsid w:val="0038783F"/>
    <w:rsid w:val="00390498"/>
    <w:rsid w:val="003904E5"/>
    <w:rsid w:val="003912FF"/>
    <w:rsid w:val="00391897"/>
    <w:rsid w:val="00394FEE"/>
    <w:rsid w:val="003963D6"/>
    <w:rsid w:val="003967B7"/>
    <w:rsid w:val="003973F4"/>
    <w:rsid w:val="00397B3C"/>
    <w:rsid w:val="00397CFF"/>
    <w:rsid w:val="00397D38"/>
    <w:rsid w:val="003A00B4"/>
    <w:rsid w:val="003A0EF2"/>
    <w:rsid w:val="003A30F5"/>
    <w:rsid w:val="003A3895"/>
    <w:rsid w:val="003A38A0"/>
    <w:rsid w:val="003A5348"/>
    <w:rsid w:val="003A536D"/>
    <w:rsid w:val="003A61ED"/>
    <w:rsid w:val="003A65F5"/>
    <w:rsid w:val="003A7298"/>
    <w:rsid w:val="003A797F"/>
    <w:rsid w:val="003B0A62"/>
    <w:rsid w:val="003B0E70"/>
    <w:rsid w:val="003B0FCE"/>
    <w:rsid w:val="003B13F6"/>
    <w:rsid w:val="003B17CB"/>
    <w:rsid w:val="003B1A7E"/>
    <w:rsid w:val="003B1B19"/>
    <w:rsid w:val="003B1FB0"/>
    <w:rsid w:val="003B2842"/>
    <w:rsid w:val="003B2DDD"/>
    <w:rsid w:val="003B3FF2"/>
    <w:rsid w:val="003B4896"/>
    <w:rsid w:val="003B4A83"/>
    <w:rsid w:val="003B51A5"/>
    <w:rsid w:val="003B5252"/>
    <w:rsid w:val="003B5503"/>
    <w:rsid w:val="003B5541"/>
    <w:rsid w:val="003B555F"/>
    <w:rsid w:val="003B57CC"/>
    <w:rsid w:val="003B58B1"/>
    <w:rsid w:val="003B63AC"/>
    <w:rsid w:val="003B6884"/>
    <w:rsid w:val="003B70B9"/>
    <w:rsid w:val="003C02AD"/>
    <w:rsid w:val="003C0837"/>
    <w:rsid w:val="003C1464"/>
    <w:rsid w:val="003C1590"/>
    <w:rsid w:val="003C15D4"/>
    <w:rsid w:val="003C1B8F"/>
    <w:rsid w:val="003C2120"/>
    <w:rsid w:val="003C2537"/>
    <w:rsid w:val="003C341E"/>
    <w:rsid w:val="003C34B4"/>
    <w:rsid w:val="003C4F11"/>
    <w:rsid w:val="003C54CB"/>
    <w:rsid w:val="003C5BF5"/>
    <w:rsid w:val="003C61AC"/>
    <w:rsid w:val="003C7291"/>
    <w:rsid w:val="003C7391"/>
    <w:rsid w:val="003C7C42"/>
    <w:rsid w:val="003D0245"/>
    <w:rsid w:val="003D08AD"/>
    <w:rsid w:val="003D0D65"/>
    <w:rsid w:val="003D0F5E"/>
    <w:rsid w:val="003D1405"/>
    <w:rsid w:val="003D157C"/>
    <w:rsid w:val="003D1785"/>
    <w:rsid w:val="003D1A35"/>
    <w:rsid w:val="003D2333"/>
    <w:rsid w:val="003D236D"/>
    <w:rsid w:val="003D2D31"/>
    <w:rsid w:val="003D31A8"/>
    <w:rsid w:val="003D378D"/>
    <w:rsid w:val="003D48E6"/>
    <w:rsid w:val="003D50A8"/>
    <w:rsid w:val="003D514D"/>
    <w:rsid w:val="003D663B"/>
    <w:rsid w:val="003D6656"/>
    <w:rsid w:val="003D6E91"/>
    <w:rsid w:val="003E093E"/>
    <w:rsid w:val="003E1208"/>
    <w:rsid w:val="003E13E2"/>
    <w:rsid w:val="003E2AF0"/>
    <w:rsid w:val="003E4547"/>
    <w:rsid w:val="003E468D"/>
    <w:rsid w:val="003E49CD"/>
    <w:rsid w:val="003E4FBB"/>
    <w:rsid w:val="003E5F8F"/>
    <w:rsid w:val="003E6005"/>
    <w:rsid w:val="003E6479"/>
    <w:rsid w:val="003E6943"/>
    <w:rsid w:val="003E6B3A"/>
    <w:rsid w:val="003E6BBC"/>
    <w:rsid w:val="003E790B"/>
    <w:rsid w:val="003E7B8A"/>
    <w:rsid w:val="003F0070"/>
    <w:rsid w:val="003F03FF"/>
    <w:rsid w:val="003F155A"/>
    <w:rsid w:val="003F161D"/>
    <w:rsid w:val="003F1A5B"/>
    <w:rsid w:val="003F1EC5"/>
    <w:rsid w:val="003F21D3"/>
    <w:rsid w:val="003F23A2"/>
    <w:rsid w:val="003F27C9"/>
    <w:rsid w:val="003F28A5"/>
    <w:rsid w:val="003F2D95"/>
    <w:rsid w:val="003F336D"/>
    <w:rsid w:val="003F57E6"/>
    <w:rsid w:val="003F6178"/>
    <w:rsid w:val="003F63A6"/>
    <w:rsid w:val="003F67BF"/>
    <w:rsid w:val="003F6D5F"/>
    <w:rsid w:val="003F6E9A"/>
    <w:rsid w:val="003F6EC9"/>
    <w:rsid w:val="003F750C"/>
    <w:rsid w:val="003F76C6"/>
    <w:rsid w:val="003F7D0F"/>
    <w:rsid w:val="003F7D7A"/>
    <w:rsid w:val="0040008D"/>
    <w:rsid w:val="004002E7"/>
    <w:rsid w:val="00402224"/>
    <w:rsid w:val="00402C12"/>
    <w:rsid w:val="00403048"/>
    <w:rsid w:val="00403049"/>
    <w:rsid w:val="004030EE"/>
    <w:rsid w:val="0040401D"/>
    <w:rsid w:val="00404191"/>
    <w:rsid w:val="004047EA"/>
    <w:rsid w:val="0040551C"/>
    <w:rsid w:val="00405DFD"/>
    <w:rsid w:val="00406142"/>
    <w:rsid w:val="00406666"/>
    <w:rsid w:val="00406815"/>
    <w:rsid w:val="00407861"/>
    <w:rsid w:val="00410205"/>
    <w:rsid w:val="00411791"/>
    <w:rsid w:val="00412276"/>
    <w:rsid w:val="00412DA8"/>
    <w:rsid w:val="00413CC9"/>
    <w:rsid w:val="00414E22"/>
    <w:rsid w:val="00415091"/>
    <w:rsid w:val="00415379"/>
    <w:rsid w:val="00415497"/>
    <w:rsid w:val="00415596"/>
    <w:rsid w:val="004155AB"/>
    <w:rsid w:val="00415E0E"/>
    <w:rsid w:val="0041606E"/>
    <w:rsid w:val="00416143"/>
    <w:rsid w:val="004162EE"/>
    <w:rsid w:val="004162F0"/>
    <w:rsid w:val="00416582"/>
    <w:rsid w:val="00416F7E"/>
    <w:rsid w:val="004204DF"/>
    <w:rsid w:val="00420B65"/>
    <w:rsid w:val="00420C1D"/>
    <w:rsid w:val="004213A8"/>
    <w:rsid w:val="004219F6"/>
    <w:rsid w:val="00422748"/>
    <w:rsid w:val="0042308D"/>
    <w:rsid w:val="0042376D"/>
    <w:rsid w:val="00423A10"/>
    <w:rsid w:val="00423AA6"/>
    <w:rsid w:val="00423D0B"/>
    <w:rsid w:val="0042408F"/>
    <w:rsid w:val="004242FD"/>
    <w:rsid w:val="004248D5"/>
    <w:rsid w:val="00424C5B"/>
    <w:rsid w:val="00425387"/>
    <w:rsid w:val="00425B28"/>
    <w:rsid w:val="00425BF5"/>
    <w:rsid w:val="00425CFA"/>
    <w:rsid w:val="0042615C"/>
    <w:rsid w:val="00427595"/>
    <w:rsid w:val="0042773C"/>
    <w:rsid w:val="00427B88"/>
    <w:rsid w:val="00430EAF"/>
    <w:rsid w:val="00431B89"/>
    <w:rsid w:val="00431C85"/>
    <w:rsid w:val="0043378F"/>
    <w:rsid w:val="00433B1E"/>
    <w:rsid w:val="004342B2"/>
    <w:rsid w:val="004342E8"/>
    <w:rsid w:val="00434311"/>
    <w:rsid w:val="0043494D"/>
    <w:rsid w:val="0043551F"/>
    <w:rsid w:val="00435737"/>
    <w:rsid w:val="004358A3"/>
    <w:rsid w:val="004358E8"/>
    <w:rsid w:val="00435CBF"/>
    <w:rsid w:val="00436A6D"/>
    <w:rsid w:val="00436E04"/>
    <w:rsid w:val="00437038"/>
    <w:rsid w:val="00437447"/>
    <w:rsid w:val="004375DF"/>
    <w:rsid w:val="00437720"/>
    <w:rsid w:val="0044010B"/>
    <w:rsid w:val="00441585"/>
    <w:rsid w:val="00441800"/>
    <w:rsid w:val="00441A86"/>
    <w:rsid w:val="00442556"/>
    <w:rsid w:val="0044255D"/>
    <w:rsid w:val="004429A7"/>
    <w:rsid w:val="00442C67"/>
    <w:rsid w:val="00442D62"/>
    <w:rsid w:val="00442FEF"/>
    <w:rsid w:val="00443362"/>
    <w:rsid w:val="0044367A"/>
    <w:rsid w:val="00444E1C"/>
    <w:rsid w:val="00444EA2"/>
    <w:rsid w:val="004450F9"/>
    <w:rsid w:val="0044566B"/>
    <w:rsid w:val="00446534"/>
    <w:rsid w:val="0044674B"/>
    <w:rsid w:val="00447D7B"/>
    <w:rsid w:val="00450E24"/>
    <w:rsid w:val="004519B3"/>
    <w:rsid w:val="00452A1D"/>
    <w:rsid w:val="00452EE0"/>
    <w:rsid w:val="00453066"/>
    <w:rsid w:val="00453671"/>
    <w:rsid w:val="00453E50"/>
    <w:rsid w:val="00454548"/>
    <w:rsid w:val="00455572"/>
    <w:rsid w:val="004558C5"/>
    <w:rsid w:val="0045597B"/>
    <w:rsid w:val="00456CEF"/>
    <w:rsid w:val="004576C3"/>
    <w:rsid w:val="00461107"/>
    <w:rsid w:val="00461144"/>
    <w:rsid w:val="004616C7"/>
    <w:rsid w:val="00461A70"/>
    <w:rsid w:val="00461BA9"/>
    <w:rsid w:val="004638D7"/>
    <w:rsid w:val="0046402B"/>
    <w:rsid w:val="00464A7F"/>
    <w:rsid w:val="0046531A"/>
    <w:rsid w:val="004653A8"/>
    <w:rsid w:val="00465A51"/>
    <w:rsid w:val="00465D6A"/>
    <w:rsid w:val="00466CFE"/>
    <w:rsid w:val="004670B2"/>
    <w:rsid w:val="0046758D"/>
    <w:rsid w:val="0047045C"/>
    <w:rsid w:val="0047082E"/>
    <w:rsid w:val="00472690"/>
    <w:rsid w:val="00472C85"/>
    <w:rsid w:val="00472EFD"/>
    <w:rsid w:val="00473A1C"/>
    <w:rsid w:val="004741C1"/>
    <w:rsid w:val="00474893"/>
    <w:rsid w:val="00474A27"/>
    <w:rsid w:val="00475197"/>
    <w:rsid w:val="00475EA5"/>
    <w:rsid w:val="00476323"/>
    <w:rsid w:val="004765ED"/>
    <w:rsid w:val="00477976"/>
    <w:rsid w:val="00481732"/>
    <w:rsid w:val="0048188C"/>
    <w:rsid w:val="00482005"/>
    <w:rsid w:val="004826A5"/>
    <w:rsid w:val="004826C7"/>
    <w:rsid w:val="00482C6C"/>
    <w:rsid w:val="0048487A"/>
    <w:rsid w:val="00484AC9"/>
    <w:rsid w:val="00484C84"/>
    <w:rsid w:val="00485B49"/>
    <w:rsid w:val="00485B63"/>
    <w:rsid w:val="00485F8B"/>
    <w:rsid w:val="00485FF5"/>
    <w:rsid w:val="00487774"/>
    <w:rsid w:val="00490851"/>
    <w:rsid w:val="004909E6"/>
    <w:rsid w:val="00491448"/>
    <w:rsid w:val="0049172D"/>
    <w:rsid w:val="00491AF2"/>
    <w:rsid w:val="004924CC"/>
    <w:rsid w:val="004930B3"/>
    <w:rsid w:val="0049324D"/>
    <w:rsid w:val="004933DA"/>
    <w:rsid w:val="00493448"/>
    <w:rsid w:val="004935C7"/>
    <w:rsid w:val="004945D2"/>
    <w:rsid w:val="00494AA3"/>
    <w:rsid w:val="00495C70"/>
    <w:rsid w:val="004961BB"/>
    <w:rsid w:val="00496B3E"/>
    <w:rsid w:val="00496DE3"/>
    <w:rsid w:val="00497509"/>
    <w:rsid w:val="00497570"/>
    <w:rsid w:val="00497E28"/>
    <w:rsid w:val="00497F50"/>
    <w:rsid w:val="004A0684"/>
    <w:rsid w:val="004A0F97"/>
    <w:rsid w:val="004A128F"/>
    <w:rsid w:val="004A12E3"/>
    <w:rsid w:val="004A148F"/>
    <w:rsid w:val="004A216E"/>
    <w:rsid w:val="004A2782"/>
    <w:rsid w:val="004A330F"/>
    <w:rsid w:val="004A3774"/>
    <w:rsid w:val="004A3B9C"/>
    <w:rsid w:val="004A3C34"/>
    <w:rsid w:val="004A40B4"/>
    <w:rsid w:val="004A46DC"/>
    <w:rsid w:val="004A4DA1"/>
    <w:rsid w:val="004A5571"/>
    <w:rsid w:val="004A5C37"/>
    <w:rsid w:val="004A5E8E"/>
    <w:rsid w:val="004A5EF5"/>
    <w:rsid w:val="004A6DC6"/>
    <w:rsid w:val="004A7414"/>
    <w:rsid w:val="004A741E"/>
    <w:rsid w:val="004A7629"/>
    <w:rsid w:val="004A7875"/>
    <w:rsid w:val="004A7CFA"/>
    <w:rsid w:val="004B0411"/>
    <w:rsid w:val="004B0920"/>
    <w:rsid w:val="004B0A0F"/>
    <w:rsid w:val="004B0CD6"/>
    <w:rsid w:val="004B0D3E"/>
    <w:rsid w:val="004B1B82"/>
    <w:rsid w:val="004B1D87"/>
    <w:rsid w:val="004B24F4"/>
    <w:rsid w:val="004B29E6"/>
    <w:rsid w:val="004B2E48"/>
    <w:rsid w:val="004B36FB"/>
    <w:rsid w:val="004B4AB1"/>
    <w:rsid w:val="004B4D98"/>
    <w:rsid w:val="004B5B02"/>
    <w:rsid w:val="004B7158"/>
    <w:rsid w:val="004B738B"/>
    <w:rsid w:val="004B78B9"/>
    <w:rsid w:val="004B7C74"/>
    <w:rsid w:val="004C00E2"/>
    <w:rsid w:val="004C189D"/>
    <w:rsid w:val="004C18F5"/>
    <w:rsid w:val="004C1984"/>
    <w:rsid w:val="004C1E15"/>
    <w:rsid w:val="004C1F20"/>
    <w:rsid w:val="004C26AB"/>
    <w:rsid w:val="004C2848"/>
    <w:rsid w:val="004C2DC2"/>
    <w:rsid w:val="004C3209"/>
    <w:rsid w:val="004C3350"/>
    <w:rsid w:val="004C381A"/>
    <w:rsid w:val="004C3869"/>
    <w:rsid w:val="004C3879"/>
    <w:rsid w:val="004C3FEE"/>
    <w:rsid w:val="004C4492"/>
    <w:rsid w:val="004C48B3"/>
    <w:rsid w:val="004C4A89"/>
    <w:rsid w:val="004C4CEB"/>
    <w:rsid w:val="004C4F9E"/>
    <w:rsid w:val="004C5C6A"/>
    <w:rsid w:val="004C5FAD"/>
    <w:rsid w:val="004C5FF9"/>
    <w:rsid w:val="004C65F2"/>
    <w:rsid w:val="004C6A39"/>
    <w:rsid w:val="004C7360"/>
    <w:rsid w:val="004C7373"/>
    <w:rsid w:val="004C751C"/>
    <w:rsid w:val="004D058B"/>
    <w:rsid w:val="004D1819"/>
    <w:rsid w:val="004D193C"/>
    <w:rsid w:val="004D2E21"/>
    <w:rsid w:val="004D3453"/>
    <w:rsid w:val="004D3931"/>
    <w:rsid w:val="004D3DD6"/>
    <w:rsid w:val="004D4C9D"/>
    <w:rsid w:val="004D4CC6"/>
    <w:rsid w:val="004D6144"/>
    <w:rsid w:val="004D67BA"/>
    <w:rsid w:val="004D7577"/>
    <w:rsid w:val="004D7E88"/>
    <w:rsid w:val="004E0C41"/>
    <w:rsid w:val="004E1ADB"/>
    <w:rsid w:val="004E3AD0"/>
    <w:rsid w:val="004E3BDB"/>
    <w:rsid w:val="004E4071"/>
    <w:rsid w:val="004E49FB"/>
    <w:rsid w:val="004E4A18"/>
    <w:rsid w:val="004E63E8"/>
    <w:rsid w:val="004E64A1"/>
    <w:rsid w:val="004F0457"/>
    <w:rsid w:val="004F0679"/>
    <w:rsid w:val="004F071B"/>
    <w:rsid w:val="004F07AC"/>
    <w:rsid w:val="004F0EF9"/>
    <w:rsid w:val="004F11B5"/>
    <w:rsid w:val="004F1B06"/>
    <w:rsid w:val="004F1B9F"/>
    <w:rsid w:val="004F3010"/>
    <w:rsid w:val="004F3324"/>
    <w:rsid w:val="004F39C8"/>
    <w:rsid w:val="004F54A9"/>
    <w:rsid w:val="004F60F5"/>
    <w:rsid w:val="004F635E"/>
    <w:rsid w:val="00500C70"/>
    <w:rsid w:val="00501752"/>
    <w:rsid w:val="00501A5D"/>
    <w:rsid w:val="005029EF"/>
    <w:rsid w:val="00502D83"/>
    <w:rsid w:val="00502E06"/>
    <w:rsid w:val="00503205"/>
    <w:rsid w:val="00503B48"/>
    <w:rsid w:val="00504192"/>
    <w:rsid w:val="005052B9"/>
    <w:rsid w:val="00505945"/>
    <w:rsid w:val="00505E51"/>
    <w:rsid w:val="00506051"/>
    <w:rsid w:val="0050673D"/>
    <w:rsid w:val="00506AF0"/>
    <w:rsid w:val="00506B7A"/>
    <w:rsid w:val="00507054"/>
    <w:rsid w:val="005073C3"/>
    <w:rsid w:val="00507413"/>
    <w:rsid w:val="0050789F"/>
    <w:rsid w:val="005101C0"/>
    <w:rsid w:val="00510560"/>
    <w:rsid w:val="00510E94"/>
    <w:rsid w:val="00511102"/>
    <w:rsid w:val="005111F2"/>
    <w:rsid w:val="0051327E"/>
    <w:rsid w:val="00514129"/>
    <w:rsid w:val="005141AB"/>
    <w:rsid w:val="00514449"/>
    <w:rsid w:val="00514521"/>
    <w:rsid w:val="0051481D"/>
    <w:rsid w:val="00514E99"/>
    <w:rsid w:val="005151D7"/>
    <w:rsid w:val="00515F41"/>
    <w:rsid w:val="00517752"/>
    <w:rsid w:val="00517AD5"/>
    <w:rsid w:val="005202F1"/>
    <w:rsid w:val="00521030"/>
    <w:rsid w:val="005227B0"/>
    <w:rsid w:val="00523569"/>
    <w:rsid w:val="0052364A"/>
    <w:rsid w:val="0052496A"/>
    <w:rsid w:val="00524BC1"/>
    <w:rsid w:val="00525AFF"/>
    <w:rsid w:val="0052750E"/>
    <w:rsid w:val="00527FAD"/>
    <w:rsid w:val="00530372"/>
    <w:rsid w:val="00530382"/>
    <w:rsid w:val="005305F8"/>
    <w:rsid w:val="0053078A"/>
    <w:rsid w:val="00530DDE"/>
    <w:rsid w:val="00530F21"/>
    <w:rsid w:val="005312E6"/>
    <w:rsid w:val="00531A6F"/>
    <w:rsid w:val="00531CA3"/>
    <w:rsid w:val="0053360A"/>
    <w:rsid w:val="00533CE4"/>
    <w:rsid w:val="0053417F"/>
    <w:rsid w:val="005344A2"/>
    <w:rsid w:val="00535348"/>
    <w:rsid w:val="0053572B"/>
    <w:rsid w:val="00535F6D"/>
    <w:rsid w:val="00536E8A"/>
    <w:rsid w:val="00537701"/>
    <w:rsid w:val="00537744"/>
    <w:rsid w:val="005400D9"/>
    <w:rsid w:val="0054063E"/>
    <w:rsid w:val="00540822"/>
    <w:rsid w:val="005417B1"/>
    <w:rsid w:val="00541CA1"/>
    <w:rsid w:val="00541DFD"/>
    <w:rsid w:val="00542206"/>
    <w:rsid w:val="00542889"/>
    <w:rsid w:val="005438A1"/>
    <w:rsid w:val="0054578D"/>
    <w:rsid w:val="005457B3"/>
    <w:rsid w:val="005460EB"/>
    <w:rsid w:val="00546116"/>
    <w:rsid w:val="00546505"/>
    <w:rsid w:val="0054694C"/>
    <w:rsid w:val="005469AD"/>
    <w:rsid w:val="00547889"/>
    <w:rsid w:val="005478A8"/>
    <w:rsid w:val="00547991"/>
    <w:rsid w:val="00550185"/>
    <w:rsid w:val="0055064A"/>
    <w:rsid w:val="00550B5C"/>
    <w:rsid w:val="00550F1C"/>
    <w:rsid w:val="00550FF8"/>
    <w:rsid w:val="0055123C"/>
    <w:rsid w:val="00551E1D"/>
    <w:rsid w:val="005528E7"/>
    <w:rsid w:val="0055426B"/>
    <w:rsid w:val="00554CD5"/>
    <w:rsid w:val="00555695"/>
    <w:rsid w:val="00555BB1"/>
    <w:rsid w:val="00555DA2"/>
    <w:rsid w:val="005563C0"/>
    <w:rsid w:val="00556C5A"/>
    <w:rsid w:val="00557AA2"/>
    <w:rsid w:val="005608C2"/>
    <w:rsid w:val="0056091B"/>
    <w:rsid w:val="00560BBE"/>
    <w:rsid w:val="00561D5A"/>
    <w:rsid w:val="00562A10"/>
    <w:rsid w:val="00562E13"/>
    <w:rsid w:val="00562FAC"/>
    <w:rsid w:val="00564D1A"/>
    <w:rsid w:val="00564F29"/>
    <w:rsid w:val="005654CD"/>
    <w:rsid w:val="005656DE"/>
    <w:rsid w:val="005661EE"/>
    <w:rsid w:val="005706DD"/>
    <w:rsid w:val="005711C2"/>
    <w:rsid w:val="0057262D"/>
    <w:rsid w:val="0057429A"/>
    <w:rsid w:val="005742F9"/>
    <w:rsid w:val="00574400"/>
    <w:rsid w:val="00574917"/>
    <w:rsid w:val="0057527E"/>
    <w:rsid w:val="005761D0"/>
    <w:rsid w:val="0057671F"/>
    <w:rsid w:val="00576E58"/>
    <w:rsid w:val="005770D9"/>
    <w:rsid w:val="005778C3"/>
    <w:rsid w:val="005779F6"/>
    <w:rsid w:val="00577AE6"/>
    <w:rsid w:val="0058001B"/>
    <w:rsid w:val="00580300"/>
    <w:rsid w:val="0058063E"/>
    <w:rsid w:val="00580C0B"/>
    <w:rsid w:val="00580E33"/>
    <w:rsid w:val="00582017"/>
    <w:rsid w:val="00582642"/>
    <w:rsid w:val="00582AAD"/>
    <w:rsid w:val="005830C9"/>
    <w:rsid w:val="0058368B"/>
    <w:rsid w:val="0058373F"/>
    <w:rsid w:val="005838F7"/>
    <w:rsid w:val="00583B3B"/>
    <w:rsid w:val="0058457F"/>
    <w:rsid w:val="00584D1C"/>
    <w:rsid w:val="005854F1"/>
    <w:rsid w:val="005857B4"/>
    <w:rsid w:val="005857C4"/>
    <w:rsid w:val="00585A23"/>
    <w:rsid w:val="00585C3A"/>
    <w:rsid w:val="00585CD8"/>
    <w:rsid w:val="005860AB"/>
    <w:rsid w:val="005861C6"/>
    <w:rsid w:val="005879F3"/>
    <w:rsid w:val="0059005B"/>
    <w:rsid w:val="0059005D"/>
    <w:rsid w:val="00590A7F"/>
    <w:rsid w:val="0059221C"/>
    <w:rsid w:val="005929F7"/>
    <w:rsid w:val="00593C2A"/>
    <w:rsid w:val="00594544"/>
    <w:rsid w:val="00595153"/>
    <w:rsid w:val="005951CB"/>
    <w:rsid w:val="00595675"/>
    <w:rsid w:val="005956D6"/>
    <w:rsid w:val="0059580B"/>
    <w:rsid w:val="0059637B"/>
    <w:rsid w:val="00596543"/>
    <w:rsid w:val="005977DF"/>
    <w:rsid w:val="00597B16"/>
    <w:rsid w:val="005A0D4C"/>
    <w:rsid w:val="005A1B0F"/>
    <w:rsid w:val="005A1C32"/>
    <w:rsid w:val="005A374B"/>
    <w:rsid w:val="005A3D4B"/>
    <w:rsid w:val="005A53EA"/>
    <w:rsid w:val="005A5966"/>
    <w:rsid w:val="005A59B1"/>
    <w:rsid w:val="005A5EA6"/>
    <w:rsid w:val="005A609A"/>
    <w:rsid w:val="005A65E7"/>
    <w:rsid w:val="005A755F"/>
    <w:rsid w:val="005A770F"/>
    <w:rsid w:val="005A7C24"/>
    <w:rsid w:val="005B09AC"/>
    <w:rsid w:val="005B0C78"/>
    <w:rsid w:val="005B1EB0"/>
    <w:rsid w:val="005B3136"/>
    <w:rsid w:val="005B398D"/>
    <w:rsid w:val="005B3B40"/>
    <w:rsid w:val="005B4B2A"/>
    <w:rsid w:val="005B5C5D"/>
    <w:rsid w:val="005B5EC2"/>
    <w:rsid w:val="005B606A"/>
    <w:rsid w:val="005B60E9"/>
    <w:rsid w:val="005B6AA6"/>
    <w:rsid w:val="005B7889"/>
    <w:rsid w:val="005C0198"/>
    <w:rsid w:val="005C0535"/>
    <w:rsid w:val="005C0DE1"/>
    <w:rsid w:val="005C13B8"/>
    <w:rsid w:val="005C14CC"/>
    <w:rsid w:val="005C2E81"/>
    <w:rsid w:val="005C3FD6"/>
    <w:rsid w:val="005C43AA"/>
    <w:rsid w:val="005C4B82"/>
    <w:rsid w:val="005C5B26"/>
    <w:rsid w:val="005C5F99"/>
    <w:rsid w:val="005C60AE"/>
    <w:rsid w:val="005C618A"/>
    <w:rsid w:val="005C6924"/>
    <w:rsid w:val="005C6E0D"/>
    <w:rsid w:val="005C7425"/>
    <w:rsid w:val="005C7562"/>
    <w:rsid w:val="005D018A"/>
    <w:rsid w:val="005D031D"/>
    <w:rsid w:val="005D0D0F"/>
    <w:rsid w:val="005D157F"/>
    <w:rsid w:val="005D1E51"/>
    <w:rsid w:val="005D3386"/>
    <w:rsid w:val="005D34F5"/>
    <w:rsid w:val="005D3A21"/>
    <w:rsid w:val="005D3B9D"/>
    <w:rsid w:val="005D59D5"/>
    <w:rsid w:val="005D6433"/>
    <w:rsid w:val="005D6BD5"/>
    <w:rsid w:val="005D6DA1"/>
    <w:rsid w:val="005D7086"/>
    <w:rsid w:val="005D73F7"/>
    <w:rsid w:val="005E0A67"/>
    <w:rsid w:val="005E151C"/>
    <w:rsid w:val="005E1547"/>
    <w:rsid w:val="005E1957"/>
    <w:rsid w:val="005E1A7D"/>
    <w:rsid w:val="005E259E"/>
    <w:rsid w:val="005E28C2"/>
    <w:rsid w:val="005E2DB6"/>
    <w:rsid w:val="005E2ED3"/>
    <w:rsid w:val="005E2F22"/>
    <w:rsid w:val="005E3005"/>
    <w:rsid w:val="005E31B3"/>
    <w:rsid w:val="005E36C3"/>
    <w:rsid w:val="005E4961"/>
    <w:rsid w:val="005E4FAA"/>
    <w:rsid w:val="005E4FAE"/>
    <w:rsid w:val="005E56B2"/>
    <w:rsid w:val="005E5842"/>
    <w:rsid w:val="005E59F6"/>
    <w:rsid w:val="005E5C17"/>
    <w:rsid w:val="005E5F84"/>
    <w:rsid w:val="005E6721"/>
    <w:rsid w:val="005E67C9"/>
    <w:rsid w:val="005E6BDB"/>
    <w:rsid w:val="005E72AB"/>
    <w:rsid w:val="005E7651"/>
    <w:rsid w:val="005E7844"/>
    <w:rsid w:val="005E7942"/>
    <w:rsid w:val="005E7E82"/>
    <w:rsid w:val="005F07A7"/>
    <w:rsid w:val="005F08B1"/>
    <w:rsid w:val="005F4890"/>
    <w:rsid w:val="005F48D4"/>
    <w:rsid w:val="005F4C9A"/>
    <w:rsid w:val="005F5394"/>
    <w:rsid w:val="005F5FBE"/>
    <w:rsid w:val="005F6024"/>
    <w:rsid w:val="005F6113"/>
    <w:rsid w:val="005F621C"/>
    <w:rsid w:val="005F6419"/>
    <w:rsid w:val="005F6422"/>
    <w:rsid w:val="005F65BB"/>
    <w:rsid w:val="005F6C18"/>
    <w:rsid w:val="005F7375"/>
    <w:rsid w:val="005F7513"/>
    <w:rsid w:val="005F759E"/>
    <w:rsid w:val="005F7D90"/>
    <w:rsid w:val="005F7DD4"/>
    <w:rsid w:val="00600913"/>
    <w:rsid w:val="00601809"/>
    <w:rsid w:val="00601C0B"/>
    <w:rsid w:val="00602308"/>
    <w:rsid w:val="00602712"/>
    <w:rsid w:val="0060301F"/>
    <w:rsid w:val="006035DD"/>
    <w:rsid w:val="006040BA"/>
    <w:rsid w:val="0060488D"/>
    <w:rsid w:val="006051DE"/>
    <w:rsid w:val="00605AFF"/>
    <w:rsid w:val="00606520"/>
    <w:rsid w:val="00606C1E"/>
    <w:rsid w:val="00606F19"/>
    <w:rsid w:val="00607294"/>
    <w:rsid w:val="0060753A"/>
    <w:rsid w:val="0060761F"/>
    <w:rsid w:val="006100DA"/>
    <w:rsid w:val="006100E7"/>
    <w:rsid w:val="006101BF"/>
    <w:rsid w:val="006108E8"/>
    <w:rsid w:val="006109B8"/>
    <w:rsid w:val="00611059"/>
    <w:rsid w:val="006110E6"/>
    <w:rsid w:val="006111E0"/>
    <w:rsid w:val="006112A4"/>
    <w:rsid w:val="006118C2"/>
    <w:rsid w:val="006123A2"/>
    <w:rsid w:val="00612BDA"/>
    <w:rsid w:val="00613AA7"/>
    <w:rsid w:val="00613DBE"/>
    <w:rsid w:val="006153B3"/>
    <w:rsid w:val="0061553D"/>
    <w:rsid w:val="00615AD0"/>
    <w:rsid w:val="00617030"/>
    <w:rsid w:val="0061778B"/>
    <w:rsid w:val="00617A11"/>
    <w:rsid w:val="00620033"/>
    <w:rsid w:val="00620174"/>
    <w:rsid w:val="00620392"/>
    <w:rsid w:val="006205DC"/>
    <w:rsid w:val="0062063E"/>
    <w:rsid w:val="00620DE1"/>
    <w:rsid w:val="00620F32"/>
    <w:rsid w:val="00621AE9"/>
    <w:rsid w:val="00622DAC"/>
    <w:rsid w:val="00623006"/>
    <w:rsid w:val="00623BBE"/>
    <w:rsid w:val="00624071"/>
    <w:rsid w:val="00624240"/>
    <w:rsid w:val="0062433E"/>
    <w:rsid w:val="00624F1A"/>
    <w:rsid w:val="006255BC"/>
    <w:rsid w:val="00626163"/>
    <w:rsid w:val="00626298"/>
    <w:rsid w:val="00626D9B"/>
    <w:rsid w:val="00630F08"/>
    <w:rsid w:val="00630FD9"/>
    <w:rsid w:val="00631AC2"/>
    <w:rsid w:val="00631BF6"/>
    <w:rsid w:val="006321C2"/>
    <w:rsid w:val="00632E6C"/>
    <w:rsid w:val="00633116"/>
    <w:rsid w:val="0063331E"/>
    <w:rsid w:val="00634354"/>
    <w:rsid w:val="0063448C"/>
    <w:rsid w:val="006348CC"/>
    <w:rsid w:val="00635DB5"/>
    <w:rsid w:val="00637668"/>
    <w:rsid w:val="006404F7"/>
    <w:rsid w:val="006412E6"/>
    <w:rsid w:val="00641CF3"/>
    <w:rsid w:val="006422FF"/>
    <w:rsid w:val="006429C3"/>
    <w:rsid w:val="0064361A"/>
    <w:rsid w:val="00643A4C"/>
    <w:rsid w:val="00643B96"/>
    <w:rsid w:val="00644329"/>
    <w:rsid w:val="00644A0A"/>
    <w:rsid w:val="00645AF7"/>
    <w:rsid w:val="006460C8"/>
    <w:rsid w:val="00646786"/>
    <w:rsid w:val="00646A6C"/>
    <w:rsid w:val="0064720F"/>
    <w:rsid w:val="006508C6"/>
    <w:rsid w:val="006522F8"/>
    <w:rsid w:val="00652601"/>
    <w:rsid w:val="00652A8B"/>
    <w:rsid w:val="00653218"/>
    <w:rsid w:val="00653345"/>
    <w:rsid w:val="00653510"/>
    <w:rsid w:val="00653F5C"/>
    <w:rsid w:val="00654277"/>
    <w:rsid w:val="00654622"/>
    <w:rsid w:val="006565A9"/>
    <w:rsid w:val="006569C9"/>
    <w:rsid w:val="00656B5F"/>
    <w:rsid w:val="00657573"/>
    <w:rsid w:val="00660474"/>
    <w:rsid w:val="00661384"/>
    <w:rsid w:val="006620A5"/>
    <w:rsid w:val="006621F0"/>
    <w:rsid w:val="00662D1F"/>
    <w:rsid w:val="00662ED9"/>
    <w:rsid w:val="00662EFC"/>
    <w:rsid w:val="00663730"/>
    <w:rsid w:val="00663F99"/>
    <w:rsid w:val="006641FC"/>
    <w:rsid w:val="00664484"/>
    <w:rsid w:val="00664D94"/>
    <w:rsid w:val="0066512C"/>
    <w:rsid w:val="006655AF"/>
    <w:rsid w:val="0066695C"/>
    <w:rsid w:val="00666C70"/>
    <w:rsid w:val="006670F3"/>
    <w:rsid w:val="006673B9"/>
    <w:rsid w:val="00667484"/>
    <w:rsid w:val="0066769E"/>
    <w:rsid w:val="00670029"/>
    <w:rsid w:val="0067016C"/>
    <w:rsid w:val="00670694"/>
    <w:rsid w:val="00670D99"/>
    <w:rsid w:val="006712D9"/>
    <w:rsid w:val="0067189C"/>
    <w:rsid w:val="006718BE"/>
    <w:rsid w:val="006719A7"/>
    <w:rsid w:val="00671E1A"/>
    <w:rsid w:val="0067200E"/>
    <w:rsid w:val="006733C6"/>
    <w:rsid w:val="00673BDC"/>
    <w:rsid w:val="00674858"/>
    <w:rsid w:val="006749FA"/>
    <w:rsid w:val="00674DBC"/>
    <w:rsid w:val="006757F1"/>
    <w:rsid w:val="006759EB"/>
    <w:rsid w:val="00675E5F"/>
    <w:rsid w:val="006763B6"/>
    <w:rsid w:val="0067653C"/>
    <w:rsid w:val="006769D4"/>
    <w:rsid w:val="00676BAD"/>
    <w:rsid w:val="0067720A"/>
    <w:rsid w:val="00677AE5"/>
    <w:rsid w:val="0068035C"/>
    <w:rsid w:val="006803A8"/>
    <w:rsid w:val="00680AE6"/>
    <w:rsid w:val="00680B77"/>
    <w:rsid w:val="00680C77"/>
    <w:rsid w:val="006812DC"/>
    <w:rsid w:val="00681BD6"/>
    <w:rsid w:val="00681C77"/>
    <w:rsid w:val="0068317E"/>
    <w:rsid w:val="00683651"/>
    <w:rsid w:val="00683D02"/>
    <w:rsid w:val="00684385"/>
    <w:rsid w:val="00684E21"/>
    <w:rsid w:val="006859D4"/>
    <w:rsid w:val="006861E0"/>
    <w:rsid w:val="0068683D"/>
    <w:rsid w:val="0068698F"/>
    <w:rsid w:val="00686DBA"/>
    <w:rsid w:val="00687CE3"/>
    <w:rsid w:val="00690276"/>
    <w:rsid w:val="00690A3C"/>
    <w:rsid w:val="006913B5"/>
    <w:rsid w:val="0069154F"/>
    <w:rsid w:val="00691C7E"/>
    <w:rsid w:val="00692A85"/>
    <w:rsid w:val="00693671"/>
    <w:rsid w:val="00693F61"/>
    <w:rsid w:val="00694635"/>
    <w:rsid w:val="0069487D"/>
    <w:rsid w:val="006948A1"/>
    <w:rsid w:val="00695042"/>
    <w:rsid w:val="00695B0E"/>
    <w:rsid w:val="0069777C"/>
    <w:rsid w:val="00697C2A"/>
    <w:rsid w:val="006A07C3"/>
    <w:rsid w:val="006A0B85"/>
    <w:rsid w:val="006A0C5A"/>
    <w:rsid w:val="006A10CF"/>
    <w:rsid w:val="006A1D3E"/>
    <w:rsid w:val="006A2BF4"/>
    <w:rsid w:val="006A2E61"/>
    <w:rsid w:val="006A2F02"/>
    <w:rsid w:val="006A3494"/>
    <w:rsid w:val="006A3B05"/>
    <w:rsid w:val="006A3DB0"/>
    <w:rsid w:val="006A410A"/>
    <w:rsid w:val="006A4AA0"/>
    <w:rsid w:val="006A5986"/>
    <w:rsid w:val="006A67B7"/>
    <w:rsid w:val="006A6AB8"/>
    <w:rsid w:val="006A6F84"/>
    <w:rsid w:val="006A7185"/>
    <w:rsid w:val="006A7324"/>
    <w:rsid w:val="006A7591"/>
    <w:rsid w:val="006A76A7"/>
    <w:rsid w:val="006B06C5"/>
    <w:rsid w:val="006B0D79"/>
    <w:rsid w:val="006B0DF1"/>
    <w:rsid w:val="006B1017"/>
    <w:rsid w:val="006B1E4B"/>
    <w:rsid w:val="006B277D"/>
    <w:rsid w:val="006B30D3"/>
    <w:rsid w:val="006B3266"/>
    <w:rsid w:val="006B37EA"/>
    <w:rsid w:val="006B3E3C"/>
    <w:rsid w:val="006B4F7C"/>
    <w:rsid w:val="006B520D"/>
    <w:rsid w:val="006B52A2"/>
    <w:rsid w:val="006B54E8"/>
    <w:rsid w:val="006B57BF"/>
    <w:rsid w:val="006B5BD2"/>
    <w:rsid w:val="006B61FF"/>
    <w:rsid w:val="006B73EF"/>
    <w:rsid w:val="006B7A31"/>
    <w:rsid w:val="006C04DD"/>
    <w:rsid w:val="006C069C"/>
    <w:rsid w:val="006C077F"/>
    <w:rsid w:val="006C0827"/>
    <w:rsid w:val="006C1E75"/>
    <w:rsid w:val="006C24D4"/>
    <w:rsid w:val="006C299D"/>
    <w:rsid w:val="006C3362"/>
    <w:rsid w:val="006C368B"/>
    <w:rsid w:val="006C3D7E"/>
    <w:rsid w:val="006C63BF"/>
    <w:rsid w:val="006C65CE"/>
    <w:rsid w:val="006C6AFC"/>
    <w:rsid w:val="006C6BA0"/>
    <w:rsid w:val="006C7156"/>
    <w:rsid w:val="006D0DEB"/>
    <w:rsid w:val="006D146E"/>
    <w:rsid w:val="006D1609"/>
    <w:rsid w:val="006D1ED2"/>
    <w:rsid w:val="006D1F6D"/>
    <w:rsid w:val="006D3BC4"/>
    <w:rsid w:val="006D4015"/>
    <w:rsid w:val="006D5BEC"/>
    <w:rsid w:val="006D61DF"/>
    <w:rsid w:val="006D6243"/>
    <w:rsid w:val="006D6B49"/>
    <w:rsid w:val="006D75A8"/>
    <w:rsid w:val="006D77AD"/>
    <w:rsid w:val="006D7834"/>
    <w:rsid w:val="006E05D1"/>
    <w:rsid w:val="006E152A"/>
    <w:rsid w:val="006E1996"/>
    <w:rsid w:val="006E1BF9"/>
    <w:rsid w:val="006E2853"/>
    <w:rsid w:val="006E2EFF"/>
    <w:rsid w:val="006E2F84"/>
    <w:rsid w:val="006E3035"/>
    <w:rsid w:val="006E37D1"/>
    <w:rsid w:val="006E439B"/>
    <w:rsid w:val="006E4BA2"/>
    <w:rsid w:val="006E5376"/>
    <w:rsid w:val="006E5725"/>
    <w:rsid w:val="006E5A65"/>
    <w:rsid w:val="006E66BD"/>
    <w:rsid w:val="006E6951"/>
    <w:rsid w:val="006E7C4A"/>
    <w:rsid w:val="006E7E7B"/>
    <w:rsid w:val="006F0202"/>
    <w:rsid w:val="006F0837"/>
    <w:rsid w:val="006F0D87"/>
    <w:rsid w:val="006F1098"/>
    <w:rsid w:val="006F12BF"/>
    <w:rsid w:val="006F1A29"/>
    <w:rsid w:val="006F20CB"/>
    <w:rsid w:val="006F220F"/>
    <w:rsid w:val="006F28B7"/>
    <w:rsid w:val="006F28F6"/>
    <w:rsid w:val="006F2E6D"/>
    <w:rsid w:val="006F343D"/>
    <w:rsid w:val="006F3CDE"/>
    <w:rsid w:val="006F4400"/>
    <w:rsid w:val="006F545D"/>
    <w:rsid w:val="006F5AB4"/>
    <w:rsid w:val="006F74DD"/>
    <w:rsid w:val="006F78C2"/>
    <w:rsid w:val="00700411"/>
    <w:rsid w:val="00700E9C"/>
    <w:rsid w:val="0070169C"/>
    <w:rsid w:val="00701706"/>
    <w:rsid w:val="00703939"/>
    <w:rsid w:val="007039C7"/>
    <w:rsid w:val="00703AE6"/>
    <w:rsid w:val="00703C5D"/>
    <w:rsid w:val="00703EB7"/>
    <w:rsid w:val="00704090"/>
    <w:rsid w:val="007051DE"/>
    <w:rsid w:val="007055B7"/>
    <w:rsid w:val="00705BB1"/>
    <w:rsid w:val="00706978"/>
    <w:rsid w:val="00707797"/>
    <w:rsid w:val="0071057E"/>
    <w:rsid w:val="00710CE7"/>
    <w:rsid w:val="0071135D"/>
    <w:rsid w:val="0071179A"/>
    <w:rsid w:val="0071224E"/>
    <w:rsid w:val="00712466"/>
    <w:rsid w:val="007138AC"/>
    <w:rsid w:val="007139C4"/>
    <w:rsid w:val="00713B3E"/>
    <w:rsid w:val="007141A4"/>
    <w:rsid w:val="007148A7"/>
    <w:rsid w:val="00714B66"/>
    <w:rsid w:val="007150B9"/>
    <w:rsid w:val="0071549A"/>
    <w:rsid w:val="00715F2A"/>
    <w:rsid w:val="00716050"/>
    <w:rsid w:val="007167F7"/>
    <w:rsid w:val="00716A90"/>
    <w:rsid w:val="00717915"/>
    <w:rsid w:val="007206B8"/>
    <w:rsid w:val="00720D52"/>
    <w:rsid w:val="00720E5A"/>
    <w:rsid w:val="007210A8"/>
    <w:rsid w:val="007212CE"/>
    <w:rsid w:val="007224FC"/>
    <w:rsid w:val="0072402D"/>
    <w:rsid w:val="00724728"/>
    <w:rsid w:val="0072567D"/>
    <w:rsid w:val="00725923"/>
    <w:rsid w:val="007266CC"/>
    <w:rsid w:val="00726C5A"/>
    <w:rsid w:val="00727313"/>
    <w:rsid w:val="0072756D"/>
    <w:rsid w:val="0072777A"/>
    <w:rsid w:val="00731514"/>
    <w:rsid w:val="00731531"/>
    <w:rsid w:val="007317E7"/>
    <w:rsid w:val="007323A8"/>
    <w:rsid w:val="00732A90"/>
    <w:rsid w:val="0073302E"/>
    <w:rsid w:val="007332E8"/>
    <w:rsid w:val="00733903"/>
    <w:rsid w:val="00733DD6"/>
    <w:rsid w:val="00733E19"/>
    <w:rsid w:val="00736DBC"/>
    <w:rsid w:val="00737259"/>
    <w:rsid w:val="007374F0"/>
    <w:rsid w:val="00737BF8"/>
    <w:rsid w:val="00737E4A"/>
    <w:rsid w:val="0074069D"/>
    <w:rsid w:val="00741297"/>
    <w:rsid w:val="007412EB"/>
    <w:rsid w:val="00741424"/>
    <w:rsid w:val="007417F6"/>
    <w:rsid w:val="007418F7"/>
    <w:rsid w:val="00742647"/>
    <w:rsid w:val="00742880"/>
    <w:rsid w:val="00743C4B"/>
    <w:rsid w:val="007441A1"/>
    <w:rsid w:val="00744E74"/>
    <w:rsid w:val="00744F94"/>
    <w:rsid w:val="00745083"/>
    <w:rsid w:val="00745309"/>
    <w:rsid w:val="00745746"/>
    <w:rsid w:val="00746149"/>
    <w:rsid w:val="0074674F"/>
    <w:rsid w:val="00746C58"/>
    <w:rsid w:val="00747120"/>
    <w:rsid w:val="00747971"/>
    <w:rsid w:val="00747BC1"/>
    <w:rsid w:val="007505AD"/>
    <w:rsid w:val="007509D0"/>
    <w:rsid w:val="00750A1D"/>
    <w:rsid w:val="00750B32"/>
    <w:rsid w:val="007517BF"/>
    <w:rsid w:val="007517D4"/>
    <w:rsid w:val="00751DF0"/>
    <w:rsid w:val="0075269B"/>
    <w:rsid w:val="00752BA9"/>
    <w:rsid w:val="00755DCE"/>
    <w:rsid w:val="00755F9C"/>
    <w:rsid w:val="00755FBF"/>
    <w:rsid w:val="00756947"/>
    <w:rsid w:val="00756A98"/>
    <w:rsid w:val="00757C10"/>
    <w:rsid w:val="00757CA9"/>
    <w:rsid w:val="00757CC3"/>
    <w:rsid w:val="007605C9"/>
    <w:rsid w:val="007638A1"/>
    <w:rsid w:val="007638CC"/>
    <w:rsid w:val="00763E33"/>
    <w:rsid w:val="007649EB"/>
    <w:rsid w:val="0076518C"/>
    <w:rsid w:val="007659AC"/>
    <w:rsid w:val="007663D2"/>
    <w:rsid w:val="007665C5"/>
    <w:rsid w:val="00766696"/>
    <w:rsid w:val="00766A8B"/>
    <w:rsid w:val="00766ABA"/>
    <w:rsid w:val="00767450"/>
    <w:rsid w:val="00770292"/>
    <w:rsid w:val="007703BA"/>
    <w:rsid w:val="00770AA1"/>
    <w:rsid w:val="00770BAC"/>
    <w:rsid w:val="00771DC3"/>
    <w:rsid w:val="0077264A"/>
    <w:rsid w:val="00773767"/>
    <w:rsid w:val="007737BD"/>
    <w:rsid w:val="00773AEB"/>
    <w:rsid w:val="00774957"/>
    <w:rsid w:val="00774A93"/>
    <w:rsid w:val="00774B95"/>
    <w:rsid w:val="00774DB8"/>
    <w:rsid w:val="00774E23"/>
    <w:rsid w:val="00774FBE"/>
    <w:rsid w:val="00775942"/>
    <w:rsid w:val="00776112"/>
    <w:rsid w:val="00776B45"/>
    <w:rsid w:val="00777857"/>
    <w:rsid w:val="00780E00"/>
    <w:rsid w:val="00780E1E"/>
    <w:rsid w:val="00781E65"/>
    <w:rsid w:val="00781F8A"/>
    <w:rsid w:val="00782273"/>
    <w:rsid w:val="00782390"/>
    <w:rsid w:val="00782C61"/>
    <w:rsid w:val="00783483"/>
    <w:rsid w:val="007842E5"/>
    <w:rsid w:val="007844CF"/>
    <w:rsid w:val="007853ED"/>
    <w:rsid w:val="0078574F"/>
    <w:rsid w:val="00785EFC"/>
    <w:rsid w:val="00790733"/>
    <w:rsid w:val="00790D10"/>
    <w:rsid w:val="00791257"/>
    <w:rsid w:val="0079269F"/>
    <w:rsid w:val="007941D8"/>
    <w:rsid w:val="00794582"/>
    <w:rsid w:val="00794F6E"/>
    <w:rsid w:val="007950A8"/>
    <w:rsid w:val="00795550"/>
    <w:rsid w:val="0079568F"/>
    <w:rsid w:val="00795AE5"/>
    <w:rsid w:val="00795FEF"/>
    <w:rsid w:val="007971EC"/>
    <w:rsid w:val="00797813"/>
    <w:rsid w:val="00797DC7"/>
    <w:rsid w:val="007A00E4"/>
    <w:rsid w:val="007A04CB"/>
    <w:rsid w:val="007A1134"/>
    <w:rsid w:val="007A1A7D"/>
    <w:rsid w:val="007A2A1E"/>
    <w:rsid w:val="007A2CED"/>
    <w:rsid w:val="007A41DA"/>
    <w:rsid w:val="007A42C5"/>
    <w:rsid w:val="007A48D6"/>
    <w:rsid w:val="007A4E2C"/>
    <w:rsid w:val="007A5204"/>
    <w:rsid w:val="007A67D3"/>
    <w:rsid w:val="007A6FCE"/>
    <w:rsid w:val="007A709D"/>
    <w:rsid w:val="007A7130"/>
    <w:rsid w:val="007B2C63"/>
    <w:rsid w:val="007B358F"/>
    <w:rsid w:val="007B3664"/>
    <w:rsid w:val="007B37DD"/>
    <w:rsid w:val="007B3ABA"/>
    <w:rsid w:val="007B3E89"/>
    <w:rsid w:val="007B4E51"/>
    <w:rsid w:val="007B4EA8"/>
    <w:rsid w:val="007B4F6B"/>
    <w:rsid w:val="007B504B"/>
    <w:rsid w:val="007B613A"/>
    <w:rsid w:val="007B6794"/>
    <w:rsid w:val="007B67A0"/>
    <w:rsid w:val="007B68BA"/>
    <w:rsid w:val="007B771C"/>
    <w:rsid w:val="007B7FD6"/>
    <w:rsid w:val="007C0059"/>
    <w:rsid w:val="007C0253"/>
    <w:rsid w:val="007C06FF"/>
    <w:rsid w:val="007C0E96"/>
    <w:rsid w:val="007C118B"/>
    <w:rsid w:val="007C1447"/>
    <w:rsid w:val="007C1757"/>
    <w:rsid w:val="007C1FF2"/>
    <w:rsid w:val="007C2BDA"/>
    <w:rsid w:val="007C3052"/>
    <w:rsid w:val="007C34A1"/>
    <w:rsid w:val="007C37D3"/>
    <w:rsid w:val="007C3E7F"/>
    <w:rsid w:val="007C40F3"/>
    <w:rsid w:val="007C44EC"/>
    <w:rsid w:val="007C45A3"/>
    <w:rsid w:val="007C505B"/>
    <w:rsid w:val="007C542A"/>
    <w:rsid w:val="007C5CE0"/>
    <w:rsid w:val="007C6BFE"/>
    <w:rsid w:val="007C73A1"/>
    <w:rsid w:val="007C7AA7"/>
    <w:rsid w:val="007C7D21"/>
    <w:rsid w:val="007D0965"/>
    <w:rsid w:val="007D0EE5"/>
    <w:rsid w:val="007D108B"/>
    <w:rsid w:val="007D14B9"/>
    <w:rsid w:val="007D14C6"/>
    <w:rsid w:val="007D15DE"/>
    <w:rsid w:val="007D1674"/>
    <w:rsid w:val="007D18BC"/>
    <w:rsid w:val="007D1E6B"/>
    <w:rsid w:val="007D2243"/>
    <w:rsid w:val="007D2F0A"/>
    <w:rsid w:val="007D38FB"/>
    <w:rsid w:val="007D3CA1"/>
    <w:rsid w:val="007D3D83"/>
    <w:rsid w:val="007D4081"/>
    <w:rsid w:val="007D4375"/>
    <w:rsid w:val="007D4994"/>
    <w:rsid w:val="007D4AB8"/>
    <w:rsid w:val="007D4E1B"/>
    <w:rsid w:val="007D4FC0"/>
    <w:rsid w:val="007D5085"/>
    <w:rsid w:val="007D5C89"/>
    <w:rsid w:val="007D5E3E"/>
    <w:rsid w:val="007D5EF9"/>
    <w:rsid w:val="007D6E01"/>
    <w:rsid w:val="007D7333"/>
    <w:rsid w:val="007D781C"/>
    <w:rsid w:val="007D7B03"/>
    <w:rsid w:val="007D7BD9"/>
    <w:rsid w:val="007E0CAE"/>
    <w:rsid w:val="007E0DA6"/>
    <w:rsid w:val="007E25C2"/>
    <w:rsid w:val="007E2C93"/>
    <w:rsid w:val="007E3F00"/>
    <w:rsid w:val="007E4372"/>
    <w:rsid w:val="007E4591"/>
    <w:rsid w:val="007E4D24"/>
    <w:rsid w:val="007E522B"/>
    <w:rsid w:val="007E5521"/>
    <w:rsid w:val="007E65F1"/>
    <w:rsid w:val="007E6E0D"/>
    <w:rsid w:val="007F018F"/>
    <w:rsid w:val="007F039C"/>
    <w:rsid w:val="007F0B51"/>
    <w:rsid w:val="007F0D2D"/>
    <w:rsid w:val="007F0FAF"/>
    <w:rsid w:val="007F2745"/>
    <w:rsid w:val="007F2FFD"/>
    <w:rsid w:val="007F4428"/>
    <w:rsid w:val="007F44F8"/>
    <w:rsid w:val="007F4534"/>
    <w:rsid w:val="007F4566"/>
    <w:rsid w:val="007F4864"/>
    <w:rsid w:val="007F4921"/>
    <w:rsid w:val="007F4AA7"/>
    <w:rsid w:val="007F5D1C"/>
    <w:rsid w:val="007F60CC"/>
    <w:rsid w:val="007F6C9A"/>
    <w:rsid w:val="007F70F6"/>
    <w:rsid w:val="008014E3"/>
    <w:rsid w:val="00801751"/>
    <w:rsid w:val="00801831"/>
    <w:rsid w:val="00801FDE"/>
    <w:rsid w:val="0080226C"/>
    <w:rsid w:val="00802A3F"/>
    <w:rsid w:val="00802C69"/>
    <w:rsid w:val="00802FB5"/>
    <w:rsid w:val="00803292"/>
    <w:rsid w:val="00803A17"/>
    <w:rsid w:val="008043E2"/>
    <w:rsid w:val="0080535B"/>
    <w:rsid w:val="00806330"/>
    <w:rsid w:val="00807DF3"/>
    <w:rsid w:val="00807F0B"/>
    <w:rsid w:val="00810D3D"/>
    <w:rsid w:val="00811169"/>
    <w:rsid w:val="008113D1"/>
    <w:rsid w:val="008115F5"/>
    <w:rsid w:val="008118FF"/>
    <w:rsid w:val="00811A88"/>
    <w:rsid w:val="0081287A"/>
    <w:rsid w:val="00813303"/>
    <w:rsid w:val="0081345D"/>
    <w:rsid w:val="00813923"/>
    <w:rsid w:val="00813B2A"/>
    <w:rsid w:val="00814B02"/>
    <w:rsid w:val="00814E1F"/>
    <w:rsid w:val="008151C3"/>
    <w:rsid w:val="0081576A"/>
    <w:rsid w:val="00815BC8"/>
    <w:rsid w:val="00815F17"/>
    <w:rsid w:val="008160E9"/>
    <w:rsid w:val="00816439"/>
    <w:rsid w:val="008168CB"/>
    <w:rsid w:val="00816E5D"/>
    <w:rsid w:val="00820470"/>
    <w:rsid w:val="00820E10"/>
    <w:rsid w:val="00821C53"/>
    <w:rsid w:val="00822322"/>
    <w:rsid w:val="0082252A"/>
    <w:rsid w:val="00822BCC"/>
    <w:rsid w:val="00822D44"/>
    <w:rsid w:val="00823594"/>
    <w:rsid w:val="00824197"/>
    <w:rsid w:val="0082481A"/>
    <w:rsid w:val="00824A8A"/>
    <w:rsid w:val="0082559F"/>
    <w:rsid w:val="00825DC9"/>
    <w:rsid w:val="00825F64"/>
    <w:rsid w:val="00825F6C"/>
    <w:rsid w:val="008263B7"/>
    <w:rsid w:val="008277BC"/>
    <w:rsid w:val="00827C58"/>
    <w:rsid w:val="00827F7D"/>
    <w:rsid w:val="0083011D"/>
    <w:rsid w:val="008303FE"/>
    <w:rsid w:val="00830450"/>
    <w:rsid w:val="008306F7"/>
    <w:rsid w:val="00830A9D"/>
    <w:rsid w:val="00830C78"/>
    <w:rsid w:val="00830F39"/>
    <w:rsid w:val="00831A2D"/>
    <w:rsid w:val="008320AD"/>
    <w:rsid w:val="0083211C"/>
    <w:rsid w:val="00832A72"/>
    <w:rsid w:val="00832AEA"/>
    <w:rsid w:val="00832AF3"/>
    <w:rsid w:val="008330B5"/>
    <w:rsid w:val="008339AD"/>
    <w:rsid w:val="00833B9C"/>
    <w:rsid w:val="00833C69"/>
    <w:rsid w:val="00834367"/>
    <w:rsid w:val="00834413"/>
    <w:rsid w:val="00834738"/>
    <w:rsid w:val="00835DFE"/>
    <w:rsid w:val="008362EA"/>
    <w:rsid w:val="00836918"/>
    <w:rsid w:val="00837206"/>
    <w:rsid w:val="008375E9"/>
    <w:rsid w:val="008377EE"/>
    <w:rsid w:val="00837F4A"/>
    <w:rsid w:val="008405F7"/>
    <w:rsid w:val="00841AFE"/>
    <w:rsid w:val="00841DBC"/>
    <w:rsid w:val="008422CE"/>
    <w:rsid w:val="008422D4"/>
    <w:rsid w:val="00842A3C"/>
    <w:rsid w:val="00842E92"/>
    <w:rsid w:val="00842F1E"/>
    <w:rsid w:val="00843069"/>
    <w:rsid w:val="0084329C"/>
    <w:rsid w:val="00843E57"/>
    <w:rsid w:val="0084403F"/>
    <w:rsid w:val="008447CF"/>
    <w:rsid w:val="00844E45"/>
    <w:rsid w:val="008467D7"/>
    <w:rsid w:val="008469C4"/>
    <w:rsid w:val="00846AFB"/>
    <w:rsid w:val="00850532"/>
    <w:rsid w:val="0085103C"/>
    <w:rsid w:val="00852381"/>
    <w:rsid w:val="00852429"/>
    <w:rsid w:val="008526EA"/>
    <w:rsid w:val="008527E2"/>
    <w:rsid w:val="00852E7E"/>
    <w:rsid w:val="00853672"/>
    <w:rsid w:val="0085374B"/>
    <w:rsid w:val="00853AC0"/>
    <w:rsid w:val="00853DE2"/>
    <w:rsid w:val="008543B6"/>
    <w:rsid w:val="0085472E"/>
    <w:rsid w:val="008553AD"/>
    <w:rsid w:val="008557C0"/>
    <w:rsid w:val="00855B83"/>
    <w:rsid w:val="00856F38"/>
    <w:rsid w:val="00857832"/>
    <w:rsid w:val="00860B1B"/>
    <w:rsid w:val="00862BBD"/>
    <w:rsid w:val="00863EFE"/>
    <w:rsid w:val="008640F8"/>
    <w:rsid w:val="00864BF7"/>
    <w:rsid w:val="00865471"/>
    <w:rsid w:val="00865861"/>
    <w:rsid w:val="00865B00"/>
    <w:rsid w:val="00865B24"/>
    <w:rsid w:val="00866858"/>
    <w:rsid w:val="0086688E"/>
    <w:rsid w:val="0087078D"/>
    <w:rsid w:val="008707DB"/>
    <w:rsid w:val="00870911"/>
    <w:rsid w:val="008714A8"/>
    <w:rsid w:val="008716B8"/>
    <w:rsid w:val="00872E91"/>
    <w:rsid w:val="008746F2"/>
    <w:rsid w:val="00874A8B"/>
    <w:rsid w:val="008768A9"/>
    <w:rsid w:val="00876E57"/>
    <w:rsid w:val="00877325"/>
    <w:rsid w:val="0087734C"/>
    <w:rsid w:val="00877B3D"/>
    <w:rsid w:val="00877DBF"/>
    <w:rsid w:val="008802F2"/>
    <w:rsid w:val="00880850"/>
    <w:rsid w:val="00880A9A"/>
    <w:rsid w:val="00880DA6"/>
    <w:rsid w:val="0088166B"/>
    <w:rsid w:val="00881D54"/>
    <w:rsid w:val="00882FB0"/>
    <w:rsid w:val="00884507"/>
    <w:rsid w:val="00885307"/>
    <w:rsid w:val="008861D7"/>
    <w:rsid w:val="00886891"/>
    <w:rsid w:val="00886E75"/>
    <w:rsid w:val="00886F2F"/>
    <w:rsid w:val="008871A6"/>
    <w:rsid w:val="0088773B"/>
    <w:rsid w:val="00887745"/>
    <w:rsid w:val="008907B5"/>
    <w:rsid w:val="00891E0E"/>
    <w:rsid w:val="008926AC"/>
    <w:rsid w:val="0089446E"/>
    <w:rsid w:val="008951CF"/>
    <w:rsid w:val="008959E9"/>
    <w:rsid w:val="00895B8A"/>
    <w:rsid w:val="00895EAC"/>
    <w:rsid w:val="00895F30"/>
    <w:rsid w:val="008962DF"/>
    <w:rsid w:val="00897706"/>
    <w:rsid w:val="00897B60"/>
    <w:rsid w:val="008A06DC"/>
    <w:rsid w:val="008A0FB0"/>
    <w:rsid w:val="008A0FF4"/>
    <w:rsid w:val="008A1297"/>
    <w:rsid w:val="008A14BA"/>
    <w:rsid w:val="008A1833"/>
    <w:rsid w:val="008A2D48"/>
    <w:rsid w:val="008A3255"/>
    <w:rsid w:val="008A3C23"/>
    <w:rsid w:val="008A3E8B"/>
    <w:rsid w:val="008A4470"/>
    <w:rsid w:val="008A4A38"/>
    <w:rsid w:val="008A548F"/>
    <w:rsid w:val="008A5F02"/>
    <w:rsid w:val="008A624D"/>
    <w:rsid w:val="008A7174"/>
    <w:rsid w:val="008A7437"/>
    <w:rsid w:val="008A7A54"/>
    <w:rsid w:val="008A7A9B"/>
    <w:rsid w:val="008A7D3C"/>
    <w:rsid w:val="008A7DC5"/>
    <w:rsid w:val="008A7DD0"/>
    <w:rsid w:val="008B07BE"/>
    <w:rsid w:val="008B09B8"/>
    <w:rsid w:val="008B1252"/>
    <w:rsid w:val="008B1829"/>
    <w:rsid w:val="008B261C"/>
    <w:rsid w:val="008B44AA"/>
    <w:rsid w:val="008B459D"/>
    <w:rsid w:val="008B66F6"/>
    <w:rsid w:val="008B7066"/>
    <w:rsid w:val="008B73B8"/>
    <w:rsid w:val="008B783E"/>
    <w:rsid w:val="008C1006"/>
    <w:rsid w:val="008C122A"/>
    <w:rsid w:val="008C1796"/>
    <w:rsid w:val="008C1CE6"/>
    <w:rsid w:val="008C2126"/>
    <w:rsid w:val="008C24DC"/>
    <w:rsid w:val="008C2743"/>
    <w:rsid w:val="008C2C25"/>
    <w:rsid w:val="008C2E13"/>
    <w:rsid w:val="008C3261"/>
    <w:rsid w:val="008C33C2"/>
    <w:rsid w:val="008C349E"/>
    <w:rsid w:val="008C3548"/>
    <w:rsid w:val="008C373A"/>
    <w:rsid w:val="008C3CF0"/>
    <w:rsid w:val="008C4F6A"/>
    <w:rsid w:val="008C5046"/>
    <w:rsid w:val="008C5421"/>
    <w:rsid w:val="008C5554"/>
    <w:rsid w:val="008C63A2"/>
    <w:rsid w:val="008C7B24"/>
    <w:rsid w:val="008D0A75"/>
    <w:rsid w:val="008D1092"/>
    <w:rsid w:val="008D1E6B"/>
    <w:rsid w:val="008D20ED"/>
    <w:rsid w:val="008D271A"/>
    <w:rsid w:val="008D3090"/>
    <w:rsid w:val="008D3AA7"/>
    <w:rsid w:val="008D5CC5"/>
    <w:rsid w:val="008D6080"/>
    <w:rsid w:val="008D60CA"/>
    <w:rsid w:val="008D717F"/>
    <w:rsid w:val="008D7709"/>
    <w:rsid w:val="008E0D36"/>
    <w:rsid w:val="008E0FAE"/>
    <w:rsid w:val="008E1216"/>
    <w:rsid w:val="008E281A"/>
    <w:rsid w:val="008E2F66"/>
    <w:rsid w:val="008E3811"/>
    <w:rsid w:val="008E3838"/>
    <w:rsid w:val="008E3AFC"/>
    <w:rsid w:val="008E3C28"/>
    <w:rsid w:val="008E4805"/>
    <w:rsid w:val="008E4BFE"/>
    <w:rsid w:val="008E4C41"/>
    <w:rsid w:val="008E4EA0"/>
    <w:rsid w:val="008E5496"/>
    <w:rsid w:val="008E56A3"/>
    <w:rsid w:val="008E5CDB"/>
    <w:rsid w:val="008E662B"/>
    <w:rsid w:val="008E6D93"/>
    <w:rsid w:val="008E6FC1"/>
    <w:rsid w:val="008E7197"/>
    <w:rsid w:val="008F05AB"/>
    <w:rsid w:val="008F0AC6"/>
    <w:rsid w:val="008F145E"/>
    <w:rsid w:val="008F1482"/>
    <w:rsid w:val="008F20AF"/>
    <w:rsid w:val="008F30B5"/>
    <w:rsid w:val="008F30C5"/>
    <w:rsid w:val="008F40DA"/>
    <w:rsid w:val="008F43F1"/>
    <w:rsid w:val="008F444E"/>
    <w:rsid w:val="008F46B0"/>
    <w:rsid w:val="008F4C81"/>
    <w:rsid w:val="008F517E"/>
    <w:rsid w:val="008F5208"/>
    <w:rsid w:val="008F56EE"/>
    <w:rsid w:val="008F5A4C"/>
    <w:rsid w:val="008F651F"/>
    <w:rsid w:val="008F6574"/>
    <w:rsid w:val="008F70B5"/>
    <w:rsid w:val="008F7B9F"/>
    <w:rsid w:val="009007BD"/>
    <w:rsid w:val="0090089B"/>
    <w:rsid w:val="00901A56"/>
    <w:rsid w:val="00901E27"/>
    <w:rsid w:val="00902549"/>
    <w:rsid w:val="009038E8"/>
    <w:rsid w:val="00904F0C"/>
    <w:rsid w:val="00904F3E"/>
    <w:rsid w:val="00905603"/>
    <w:rsid w:val="00905DF6"/>
    <w:rsid w:val="00906CB3"/>
    <w:rsid w:val="009073D8"/>
    <w:rsid w:val="00907D6A"/>
    <w:rsid w:val="00907D8B"/>
    <w:rsid w:val="00907DCE"/>
    <w:rsid w:val="009101C7"/>
    <w:rsid w:val="009101D7"/>
    <w:rsid w:val="00910C4D"/>
    <w:rsid w:val="00911BD4"/>
    <w:rsid w:val="009129E9"/>
    <w:rsid w:val="00913D6A"/>
    <w:rsid w:val="00913F72"/>
    <w:rsid w:val="00914377"/>
    <w:rsid w:val="0091522D"/>
    <w:rsid w:val="00915C1C"/>
    <w:rsid w:val="00916031"/>
    <w:rsid w:val="009161CB"/>
    <w:rsid w:val="00916F72"/>
    <w:rsid w:val="00917F6E"/>
    <w:rsid w:val="00920184"/>
    <w:rsid w:val="00921CB1"/>
    <w:rsid w:val="00922D00"/>
    <w:rsid w:val="00923280"/>
    <w:rsid w:val="00923897"/>
    <w:rsid w:val="0092482B"/>
    <w:rsid w:val="00925EAD"/>
    <w:rsid w:val="009267E3"/>
    <w:rsid w:val="00927655"/>
    <w:rsid w:val="00930093"/>
    <w:rsid w:val="00930118"/>
    <w:rsid w:val="0093014F"/>
    <w:rsid w:val="0093051F"/>
    <w:rsid w:val="00930548"/>
    <w:rsid w:val="009305B6"/>
    <w:rsid w:val="00930E5F"/>
    <w:rsid w:val="0093215E"/>
    <w:rsid w:val="00932698"/>
    <w:rsid w:val="00932FFF"/>
    <w:rsid w:val="009333A5"/>
    <w:rsid w:val="00933C31"/>
    <w:rsid w:val="0093401B"/>
    <w:rsid w:val="009351AB"/>
    <w:rsid w:val="00935496"/>
    <w:rsid w:val="009357CC"/>
    <w:rsid w:val="00935AB0"/>
    <w:rsid w:val="00935D78"/>
    <w:rsid w:val="00936A16"/>
    <w:rsid w:val="00936DDA"/>
    <w:rsid w:val="0093716C"/>
    <w:rsid w:val="00937813"/>
    <w:rsid w:val="0093791E"/>
    <w:rsid w:val="00937ACB"/>
    <w:rsid w:val="00940310"/>
    <w:rsid w:val="009405C4"/>
    <w:rsid w:val="00941ECC"/>
    <w:rsid w:val="00943FE8"/>
    <w:rsid w:val="0094403D"/>
    <w:rsid w:val="00944A8F"/>
    <w:rsid w:val="00945135"/>
    <w:rsid w:val="009458AC"/>
    <w:rsid w:val="00945987"/>
    <w:rsid w:val="009462B8"/>
    <w:rsid w:val="00946939"/>
    <w:rsid w:val="009508F3"/>
    <w:rsid w:val="00950D7E"/>
    <w:rsid w:val="009515DA"/>
    <w:rsid w:val="00951721"/>
    <w:rsid w:val="00952320"/>
    <w:rsid w:val="00952406"/>
    <w:rsid w:val="00952F01"/>
    <w:rsid w:val="00953575"/>
    <w:rsid w:val="009536F3"/>
    <w:rsid w:val="00953D26"/>
    <w:rsid w:val="00953D5A"/>
    <w:rsid w:val="009542A3"/>
    <w:rsid w:val="0095441C"/>
    <w:rsid w:val="00954942"/>
    <w:rsid w:val="00954CB7"/>
    <w:rsid w:val="009553B5"/>
    <w:rsid w:val="009553CA"/>
    <w:rsid w:val="00955495"/>
    <w:rsid w:val="00956766"/>
    <w:rsid w:val="009568FF"/>
    <w:rsid w:val="00956FD7"/>
    <w:rsid w:val="009571FB"/>
    <w:rsid w:val="00957E08"/>
    <w:rsid w:val="00960C14"/>
    <w:rsid w:val="00961D35"/>
    <w:rsid w:val="0096239F"/>
    <w:rsid w:val="009623BA"/>
    <w:rsid w:val="00962B6F"/>
    <w:rsid w:val="00963469"/>
    <w:rsid w:val="00963CDD"/>
    <w:rsid w:val="00965CBE"/>
    <w:rsid w:val="00965D14"/>
    <w:rsid w:val="009661DE"/>
    <w:rsid w:val="009667F0"/>
    <w:rsid w:val="00966C80"/>
    <w:rsid w:val="009676D1"/>
    <w:rsid w:val="00967718"/>
    <w:rsid w:val="00967787"/>
    <w:rsid w:val="00967FE3"/>
    <w:rsid w:val="0097007A"/>
    <w:rsid w:val="0097028D"/>
    <w:rsid w:val="00970CD9"/>
    <w:rsid w:val="009711F9"/>
    <w:rsid w:val="00971739"/>
    <w:rsid w:val="00972231"/>
    <w:rsid w:val="00972291"/>
    <w:rsid w:val="00972EA7"/>
    <w:rsid w:val="00973843"/>
    <w:rsid w:val="00973876"/>
    <w:rsid w:val="009739B5"/>
    <w:rsid w:val="00973B2E"/>
    <w:rsid w:val="00973CEC"/>
    <w:rsid w:val="0097450A"/>
    <w:rsid w:val="0097527F"/>
    <w:rsid w:val="00975289"/>
    <w:rsid w:val="00975ACB"/>
    <w:rsid w:val="00975B43"/>
    <w:rsid w:val="0097656F"/>
    <w:rsid w:val="009771C6"/>
    <w:rsid w:val="009807B0"/>
    <w:rsid w:val="009810FF"/>
    <w:rsid w:val="0098118F"/>
    <w:rsid w:val="009814B1"/>
    <w:rsid w:val="00981798"/>
    <w:rsid w:val="00981ADD"/>
    <w:rsid w:val="00981F0F"/>
    <w:rsid w:val="00982D69"/>
    <w:rsid w:val="00984067"/>
    <w:rsid w:val="009841FC"/>
    <w:rsid w:val="0098585D"/>
    <w:rsid w:val="00985F03"/>
    <w:rsid w:val="00986153"/>
    <w:rsid w:val="00986639"/>
    <w:rsid w:val="00986D31"/>
    <w:rsid w:val="0098782E"/>
    <w:rsid w:val="0099082E"/>
    <w:rsid w:val="00992B54"/>
    <w:rsid w:val="00992E7D"/>
    <w:rsid w:val="00993224"/>
    <w:rsid w:val="00993F44"/>
    <w:rsid w:val="009943DB"/>
    <w:rsid w:val="009950E2"/>
    <w:rsid w:val="009960FC"/>
    <w:rsid w:val="00996770"/>
    <w:rsid w:val="00997A73"/>
    <w:rsid w:val="009A1122"/>
    <w:rsid w:val="009A1B8C"/>
    <w:rsid w:val="009A1CDB"/>
    <w:rsid w:val="009A2038"/>
    <w:rsid w:val="009A20AA"/>
    <w:rsid w:val="009A241C"/>
    <w:rsid w:val="009A28B9"/>
    <w:rsid w:val="009A2B37"/>
    <w:rsid w:val="009A3089"/>
    <w:rsid w:val="009A3128"/>
    <w:rsid w:val="009A325A"/>
    <w:rsid w:val="009A3415"/>
    <w:rsid w:val="009A3A61"/>
    <w:rsid w:val="009A3E89"/>
    <w:rsid w:val="009A4F05"/>
    <w:rsid w:val="009A5417"/>
    <w:rsid w:val="009A5B64"/>
    <w:rsid w:val="009A5E66"/>
    <w:rsid w:val="009A6435"/>
    <w:rsid w:val="009A6638"/>
    <w:rsid w:val="009A6C5E"/>
    <w:rsid w:val="009A788C"/>
    <w:rsid w:val="009A7C19"/>
    <w:rsid w:val="009B124D"/>
    <w:rsid w:val="009B1DA9"/>
    <w:rsid w:val="009B1E72"/>
    <w:rsid w:val="009B21B1"/>
    <w:rsid w:val="009B233F"/>
    <w:rsid w:val="009B27C6"/>
    <w:rsid w:val="009B2CAD"/>
    <w:rsid w:val="009B3C0B"/>
    <w:rsid w:val="009B411F"/>
    <w:rsid w:val="009B5979"/>
    <w:rsid w:val="009B60EB"/>
    <w:rsid w:val="009B621A"/>
    <w:rsid w:val="009B782C"/>
    <w:rsid w:val="009B7A71"/>
    <w:rsid w:val="009C03E4"/>
    <w:rsid w:val="009C0424"/>
    <w:rsid w:val="009C05BA"/>
    <w:rsid w:val="009C16E8"/>
    <w:rsid w:val="009C185D"/>
    <w:rsid w:val="009C225F"/>
    <w:rsid w:val="009C239D"/>
    <w:rsid w:val="009C33DF"/>
    <w:rsid w:val="009C398B"/>
    <w:rsid w:val="009C4F41"/>
    <w:rsid w:val="009C65E9"/>
    <w:rsid w:val="009C6B5B"/>
    <w:rsid w:val="009C71C8"/>
    <w:rsid w:val="009D03DC"/>
    <w:rsid w:val="009D0A38"/>
    <w:rsid w:val="009D1CAE"/>
    <w:rsid w:val="009D1E84"/>
    <w:rsid w:val="009D1F38"/>
    <w:rsid w:val="009D2728"/>
    <w:rsid w:val="009D294C"/>
    <w:rsid w:val="009D2A0E"/>
    <w:rsid w:val="009D2D8E"/>
    <w:rsid w:val="009D3F30"/>
    <w:rsid w:val="009D44FC"/>
    <w:rsid w:val="009D5082"/>
    <w:rsid w:val="009D53F2"/>
    <w:rsid w:val="009D54A2"/>
    <w:rsid w:val="009D56A8"/>
    <w:rsid w:val="009D5ADA"/>
    <w:rsid w:val="009D6402"/>
    <w:rsid w:val="009D6D1C"/>
    <w:rsid w:val="009D7762"/>
    <w:rsid w:val="009D792B"/>
    <w:rsid w:val="009D7B92"/>
    <w:rsid w:val="009E163B"/>
    <w:rsid w:val="009E19F9"/>
    <w:rsid w:val="009E1A98"/>
    <w:rsid w:val="009E1B78"/>
    <w:rsid w:val="009E2C6B"/>
    <w:rsid w:val="009E2CFC"/>
    <w:rsid w:val="009E34D6"/>
    <w:rsid w:val="009E3720"/>
    <w:rsid w:val="009E3776"/>
    <w:rsid w:val="009E5B18"/>
    <w:rsid w:val="009E6433"/>
    <w:rsid w:val="009E654F"/>
    <w:rsid w:val="009E6553"/>
    <w:rsid w:val="009E65FF"/>
    <w:rsid w:val="009E6E7B"/>
    <w:rsid w:val="009E6FB9"/>
    <w:rsid w:val="009E722E"/>
    <w:rsid w:val="009F0A53"/>
    <w:rsid w:val="009F1F28"/>
    <w:rsid w:val="009F2BFF"/>
    <w:rsid w:val="009F2D54"/>
    <w:rsid w:val="009F59E6"/>
    <w:rsid w:val="009F6009"/>
    <w:rsid w:val="009F633A"/>
    <w:rsid w:val="009F681E"/>
    <w:rsid w:val="009F6B6C"/>
    <w:rsid w:val="009F6C45"/>
    <w:rsid w:val="009F7A38"/>
    <w:rsid w:val="009F7A7B"/>
    <w:rsid w:val="00A0069F"/>
    <w:rsid w:val="00A00828"/>
    <w:rsid w:val="00A0129B"/>
    <w:rsid w:val="00A014BB"/>
    <w:rsid w:val="00A02280"/>
    <w:rsid w:val="00A02785"/>
    <w:rsid w:val="00A0372C"/>
    <w:rsid w:val="00A04015"/>
    <w:rsid w:val="00A05ED0"/>
    <w:rsid w:val="00A062B0"/>
    <w:rsid w:val="00A06725"/>
    <w:rsid w:val="00A10C97"/>
    <w:rsid w:val="00A119E5"/>
    <w:rsid w:val="00A123C0"/>
    <w:rsid w:val="00A1262A"/>
    <w:rsid w:val="00A12798"/>
    <w:rsid w:val="00A129F0"/>
    <w:rsid w:val="00A12A35"/>
    <w:rsid w:val="00A13179"/>
    <w:rsid w:val="00A135B9"/>
    <w:rsid w:val="00A13D84"/>
    <w:rsid w:val="00A13FD0"/>
    <w:rsid w:val="00A1410B"/>
    <w:rsid w:val="00A141F6"/>
    <w:rsid w:val="00A142F6"/>
    <w:rsid w:val="00A1446C"/>
    <w:rsid w:val="00A14473"/>
    <w:rsid w:val="00A147D5"/>
    <w:rsid w:val="00A14836"/>
    <w:rsid w:val="00A14A5F"/>
    <w:rsid w:val="00A152A3"/>
    <w:rsid w:val="00A1579D"/>
    <w:rsid w:val="00A15D77"/>
    <w:rsid w:val="00A15F58"/>
    <w:rsid w:val="00A16009"/>
    <w:rsid w:val="00A17769"/>
    <w:rsid w:val="00A178C1"/>
    <w:rsid w:val="00A20C26"/>
    <w:rsid w:val="00A2177F"/>
    <w:rsid w:val="00A220F8"/>
    <w:rsid w:val="00A2224E"/>
    <w:rsid w:val="00A23A35"/>
    <w:rsid w:val="00A24043"/>
    <w:rsid w:val="00A241DE"/>
    <w:rsid w:val="00A245D1"/>
    <w:rsid w:val="00A248EB"/>
    <w:rsid w:val="00A2566B"/>
    <w:rsid w:val="00A265C1"/>
    <w:rsid w:val="00A26798"/>
    <w:rsid w:val="00A26B36"/>
    <w:rsid w:val="00A26D6C"/>
    <w:rsid w:val="00A274D5"/>
    <w:rsid w:val="00A2796E"/>
    <w:rsid w:val="00A304BA"/>
    <w:rsid w:val="00A30A68"/>
    <w:rsid w:val="00A315CD"/>
    <w:rsid w:val="00A32CCD"/>
    <w:rsid w:val="00A330A9"/>
    <w:rsid w:val="00A331C7"/>
    <w:rsid w:val="00A336AA"/>
    <w:rsid w:val="00A34107"/>
    <w:rsid w:val="00A34499"/>
    <w:rsid w:val="00A347D8"/>
    <w:rsid w:val="00A349F5"/>
    <w:rsid w:val="00A350A4"/>
    <w:rsid w:val="00A3558C"/>
    <w:rsid w:val="00A35A8F"/>
    <w:rsid w:val="00A36443"/>
    <w:rsid w:val="00A36BE9"/>
    <w:rsid w:val="00A37528"/>
    <w:rsid w:val="00A376D9"/>
    <w:rsid w:val="00A377E1"/>
    <w:rsid w:val="00A37911"/>
    <w:rsid w:val="00A37BAA"/>
    <w:rsid w:val="00A400F5"/>
    <w:rsid w:val="00A404E8"/>
    <w:rsid w:val="00A418A9"/>
    <w:rsid w:val="00A41940"/>
    <w:rsid w:val="00A419DE"/>
    <w:rsid w:val="00A424DA"/>
    <w:rsid w:val="00A426A0"/>
    <w:rsid w:val="00A427A2"/>
    <w:rsid w:val="00A431BA"/>
    <w:rsid w:val="00A4561B"/>
    <w:rsid w:val="00A45837"/>
    <w:rsid w:val="00A46B1D"/>
    <w:rsid w:val="00A47095"/>
    <w:rsid w:val="00A47293"/>
    <w:rsid w:val="00A50763"/>
    <w:rsid w:val="00A50B5C"/>
    <w:rsid w:val="00A50CA1"/>
    <w:rsid w:val="00A50CFF"/>
    <w:rsid w:val="00A50F69"/>
    <w:rsid w:val="00A517AE"/>
    <w:rsid w:val="00A518D5"/>
    <w:rsid w:val="00A51E59"/>
    <w:rsid w:val="00A52059"/>
    <w:rsid w:val="00A5250F"/>
    <w:rsid w:val="00A52E2D"/>
    <w:rsid w:val="00A532D4"/>
    <w:rsid w:val="00A554A1"/>
    <w:rsid w:val="00A556D7"/>
    <w:rsid w:val="00A56368"/>
    <w:rsid w:val="00A56483"/>
    <w:rsid w:val="00A56948"/>
    <w:rsid w:val="00A569B0"/>
    <w:rsid w:val="00A56A09"/>
    <w:rsid w:val="00A60E16"/>
    <w:rsid w:val="00A630F4"/>
    <w:rsid w:val="00A63DE9"/>
    <w:rsid w:val="00A641EB"/>
    <w:rsid w:val="00A6429B"/>
    <w:rsid w:val="00A64C1C"/>
    <w:rsid w:val="00A6571C"/>
    <w:rsid w:val="00A66B4D"/>
    <w:rsid w:val="00A67127"/>
    <w:rsid w:val="00A701D8"/>
    <w:rsid w:val="00A7045B"/>
    <w:rsid w:val="00A710DF"/>
    <w:rsid w:val="00A71440"/>
    <w:rsid w:val="00A719C3"/>
    <w:rsid w:val="00A71C5A"/>
    <w:rsid w:val="00A7261F"/>
    <w:rsid w:val="00A730F8"/>
    <w:rsid w:val="00A73283"/>
    <w:rsid w:val="00A732E8"/>
    <w:rsid w:val="00A737B8"/>
    <w:rsid w:val="00A74242"/>
    <w:rsid w:val="00A74752"/>
    <w:rsid w:val="00A751C4"/>
    <w:rsid w:val="00A7539D"/>
    <w:rsid w:val="00A76105"/>
    <w:rsid w:val="00A7624C"/>
    <w:rsid w:val="00A76BBB"/>
    <w:rsid w:val="00A76C9B"/>
    <w:rsid w:val="00A771C1"/>
    <w:rsid w:val="00A77C9B"/>
    <w:rsid w:val="00A805A8"/>
    <w:rsid w:val="00A81A16"/>
    <w:rsid w:val="00A82529"/>
    <w:rsid w:val="00A82660"/>
    <w:rsid w:val="00A83119"/>
    <w:rsid w:val="00A83208"/>
    <w:rsid w:val="00A8483F"/>
    <w:rsid w:val="00A85C02"/>
    <w:rsid w:val="00A85C79"/>
    <w:rsid w:val="00A85D03"/>
    <w:rsid w:val="00A86549"/>
    <w:rsid w:val="00A86907"/>
    <w:rsid w:val="00A873B8"/>
    <w:rsid w:val="00A87FE1"/>
    <w:rsid w:val="00A9026A"/>
    <w:rsid w:val="00A9068B"/>
    <w:rsid w:val="00A90BDC"/>
    <w:rsid w:val="00A91C45"/>
    <w:rsid w:val="00A91D5C"/>
    <w:rsid w:val="00A91F05"/>
    <w:rsid w:val="00A9201E"/>
    <w:rsid w:val="00A9310B"/>
    <w:rsid w:val="00A933C0"/>
    <w:rsid w:val="00A93BD5"/>
    <w:rsid w:val="00A93CF9"/>
    <w:rsid w:val="00A9451C"/>
    <w:rsid w:val="00A94EC9"/>
    <w:rsid w:val="00A94F23"/>
    <w:rsid w:val="00A95385"/>
    <w:rsid w:val="00A968DA"/>
    <w:rsid w:val="00A96CEB"/>
    <w:rsid w:val="00A96D86"/>
    <w:rsid w:val="00A9737B"/>
    <w:rsid w:val="00A97540"/>
    <w:rsid w:val="00A976AD"/>
    <w:rsid w:val="00A97BFC"/>
    <w:rsid w:val="00AA021B"/>
    <w:rsid w:val="00AA0B5B"/>
    <w:rsid w:val="00AA1965"/>
    <w:rsid w:val="00AA20BF"/>
    <w:rsid w:val="00AA22D2"/>
    <w:rsid w:val="00AA23FC"/>
    <w:rsid w:val="00AA2864"/>
    <w:rsid w:val="00AA287F"/>
    <w:rsid w:val="00AA430B"/>
    <w:rsid w:val="00AA4666"/>
    <w:rsid w:val="00AA50F8"/>
    <w:rsid w:val="00AA6487"/>
    <w:rsid w:val="00AA652F"/>
    <w:rsid w:val="00AA6835"/>
    <w:rsid w:val="00AA6981"/>
    <w:rsid w:val="00AA6DFB"/>
    <w:rsid w:val="00AB0585"/>
    <w:rsid w:val="00AB058A"/>
    <w:rsid w:val="00AB0E1C"/>
    <w:rsid w:val="00AB1069"/>
    <w:rsid w:val="00AB16E0"/>
    <w:rsid w:val="00AB1B79"/>
    <w:rsid w:val="00AB1E26"/>
    <w:rsid w:val="00AB22C8"/>
    <w:rsid w:val="00AB3626"/>
    <w:rsid w:val="00AB3718"/>
    <w:rsid w:val="00AB47D6"/>
    <w:rsid w:val="00AB4B20"/>
    <w:rsid w:val="00AB4EF6"/>
    <w:rsid w:val="00AB4F16"/>
    <w:rsid w:val="00AB5645"/>
    <w:rsid w:val="00AB5700"/>
    <w:rsid w:val="00AB58E0"/>
    <w:rsid w:val="00AB6291"/>
    <w:rsid w:val="00AB69BD"/>
    <w:rsid w:val="00AB6ED6"/>
    <w:rsid w:val="00AB6FC2"/>
    <w:rsid w:val="00AB7030"/>
    <w:rsid w:val="00AB78F3"/>
    <w:rsid w:val="00AB7949"/>
    <w:rsid w:val="00AC000C"/>
    <w:rsid w:val="00AC0BF0"/>
    <w:rsid w:val="00AC16AF"/>
    <w:rsid w:val="00AC2944"/>
    <w:rsid w:val="00AC361F"/>
    <w:rsid w:val="00AC3967"/>
    <w:rsid w:val="00AC492E"/>
    <w:rsid w:val="00AC4AB3"/>
    <w:rsid w:val="00AC5776"/>
    <w:rsid w:val="00AC5BD7"/>
    <w:rsid w:val="00AC5C4A"/>
    <w:rsid w:val="00AC5CC9"/>
    <w:rsid w:val="00AC660F"/>
    <w:rsid w:val="00AC68D1"/>
    <w:rsid w:val="00AC704F"/>
    <w:rsid w:val="00AC76BA"/>
    <w:rsid w:val="00AD051C"/>
    <w:rsid w:val="00AD0A41"/>
    <w:rsid w:val="00AD0B85"/>
    <w:rsid w:val="00AD0F75"/>
    <w:rsid w:val="00AD1642"/>
    <w:rsid w:val="00AD2041"/>
    <w:rsid w:val="00AD2230"/>
    <w:rsid w:val="00AD295A"/>
    <w:rsid w:val="00AD30E4"/>
    <w:rsid w:val="00AD32DF"/>
    <w:rsid w:val="00AD3A3C"/>
    <w:rsid w:val="00AD4269"/>
    <w:rsid w:val="00AD4352"/>
    <w:rsid w:val="00AD53F4"/>
    <w:rsid w:val="00AD593C"/>
    <w:rsid w:val="00AD5A30"/>
    <w:rsid w:val="00AD5B75"/>
    <w:rsid w:val="00AD5F67"/>
    <w:rsid w:val="00AD60C0"/>
    <w:rsid w:val="00AD6B1A"/>
    <w:rsid w:val="00AD6D3A"/>
    <w:rsid w:val="00AD7058"/>
    <w:rsid w:val="00AD737D"/>
    <w:rsid w:val="00AD7A46"/>
    <w:rsid w:val="00AE00E5"/>
    <w:rsid w:val="00AE02B1"/>
    <w:rsid w:val="00AE0380"/>
    <w:rsid w:val="00AE03FA"/>
    <w:rsid w:val="00AE05CF"/>
    <w:rsid w:val="00AE083F"/>
    <w:rsid w:val="00AE1B9B"/>
    <w:rsid w:val="00AE1D33"/>
    <w:rsid w:val="00AE1EE3"/>
    <w:rsid w:val="00AE28E6"/>
    <w:rsid w:val="00AE31F3"/>
    <w:rsid w:val="00AE3657"/>
    <w:rsid w:val="00AE3D75"/>
    <w:rsid w:val="00AE4A87"/>
    <w:rsid w:val="00AE5263"/>
    <w:rsid w:val="00AE5704"/>
    <w:rsid w:val="00AE58B7"/>
    <w:rsid w:val="00AE6342"/>
    <w:rsid w:val="00AE709D"/>
    <w:rsid w:val="00AE71DC"/>
    <w:rsid w:val="00AE7CD0"/>
    <w:rsid w:val="00AF0DE3"/>
    <w:rsid w:val="00AF0E8A"/>
    <w:rsid w:val="00AF2A38"/>
    <w:rsid w:val="00AF2AF4"/>
    <w:rsid w:val="00AF31E0"/>
    <w:rsid w:val="00AF49FF"/>
    <w:rsid w:val="00AF4E77"/>
    <w:rsid w:val="00AF515A"/>
    <w:rsid w:val="00AF55FE"/>
    <w:rsid w:val="00AF5D15"/>
    <w:rsid w:val="00AF6ABB"/>
    <w:rsid w:val="00AF6FFA"/>
    <w:rsid w:val="00AF7726"/>
    <w:rsid w:val="00AF7AB5"/>
    <w:rsid w:val="00B003CC"/>
    <w:rsid w:val="00B004F1"/>
    <w:rsid w:val="00B0062B"/>
    <w:rsid w:val="00B011C1"/>
    <w:rsid w:val="00B0133B"/>
    <w:rsid w:val="00B0141D"/>
    <w:rsid w:val="00B0232B"/>
    <w:rsid w:val="00B02361"/>
    <w:rsid w:val="00B0380A"/>
    <w:rsid w:val="00B03A21"/>
    <w:rsid w:val="00B03FFD"/>
    <w:rsid w:val="00B0400A"/>
    <w:rsid w:val="00B04BE9"/>
    <w:rsid w:val="00B04F89"/>
    <w:rsid w:val="00B05B5A"/>
    <w:rsid w:val="00B05D48"/>
    <w:rsid w:val="00B062A5"/>
    <w:rsid w:val="00B0664F"/>
    <w:rsid w:val="00B066B6"/>
    <w:rsid w:val="00B0698C"/>
    <w:rsid w:val="00B07743"/>
    <w:rsid w:val="00B0787C"/>
    <w:rsid w:val="00B10C81"/>
    <w:rsid w:val="00B1115B"/>
    <w:rsid w:val="00B111CF"/>
    <w:rsid w:val="00B1147F"/>
    <w:rsid w:val="00B11772"/>
    <w:rsid w:val="00B138E1"/>
    <w:rsid w:val="00B1515A"/>
    <w:rsid w:val="00B152A0"/>
    <w:rsid w:val="00B157FD"/>
    <w:rsid w:val="00B15DE5"/>
    <w:rsid w:val="00B1612F"/>
    <w:rsid w:val="00B1620F"/>
    <w:rsid w:val="00B16699"/>
    <w:rsid w:val="00B16BB5"/>
    <w:rsid w:val="00B16D45"/>
    <w:rsid w:val="00B17019"/>
    <w:rsid w:val="00B1703D"/>
    <w:rsid w:val="00B17283"/>
    <w:rsid w:val="00B1736C"/>
    <w:rsid w:val="00B175F4"/>
    <w:rsid w:val="00B176DE"/>
    <w:rsid w:val="00B17B16"/>
    <w:rsid w:val="00B17FC9"/>
    <w:rsid w:val="00B20C98"/>
    <w:rsid w:val="00B22879"/>
    <w:rsid w:val="00B22B8E"/>
    <w:rsid w:val="00B23025"/>
    <w:rsid w:val="00B23415"/>
    <w:rsid w:val="00B238A8"/>
    <w:rsid w:val="00B23C82"/>
    <w:rsid w:val="00B250AE"/>
    <w:rsid w:val="00B2522B"/>
    <w:rsid w:val="00B2588C"/>
    <w:rsid w:val="00B25C4D"/>
    <w:rsid w:val="00B27811"/>
    <w:rsid w:val="00B301E4"/>
    <w:rsid w:val="00B3025D"/>
    <w:rsid w:val="00B30337"/>
    <w:rsid w:val="00B31151"/>
    <w:rsid w:val="00B31196"/>
    <w:rsid w:val="00B32242"/>
    <w:rsid w:val="00B3277C"/>
    <w:rsid w:val="00B330F8"/>
    <w:rsid w:val="00B335AD"/>
    <w:rsid w:val="00B33929"/>
    <w:rsid w:val="00B33B4B"/>
    <w:rsid w:val="00B3408B"/>
    <w:rsid w:val="00B340AE"/>
    <w:rsid w:val="00B3449F"/>
    <w:rsid w:val="00B34A5F"/>
    <w:rsid w:val="00B34E98"/>
    <w:rsid w:val="00B35492"/>
    <w:rsid w:val="00B35537"/>
    <w:rsid w:val="00B3605B"/>
    <w:rsid w:val="00B36AFF"/>
    <w:rsid w:val="00B36BD4"/>
    <w:rsid w:val="00B37449"/>
    <w:rsid w:val="00B37790"/>
    <w:rsid w:val="00B37800"/>
    <w:rsid w:val="00B40127"/>
    <w:rsid w:val="00B40633"/>
    <w:rsid w:val="00B4093E"/>
    <w:rsid w:val="00B413F2"/>
    <w:rsid w:val="00B414ED"/>
    <w:rsid w:val="00B41881"/>
    <w:rsid w:val="00B41B17"/>
    <w:rsid w:val="00B41BF0"/>
    <w:rsid w:val="00B4288B"/>
    <w:rsid w:val="00B43E8B"/>
    <w:rsid w:val="00B4469C"/>
    <w:rsid w:val="00B45030"/>
    <w:rsid w:val="00B458CA"/>
    <w:rsid w:val="00B464CA"/>
    <w:rsid w:val="00B46BE1"/>
    <w:rsid w:val="00B5010E"/>
    <w:rsid w:val="00B502C8"/>
    <w:rsid w:val="00B50B7C"/>
    <w:rsid w:val="00B511D9"/>
    <w:rsid w:val="00B51281"/>
    <w:rsid w:val="00B5194F"/>
    <w:rsid w:val="00B51C71"/>
    <w:rsid w:val="00B51DC3"/>
    <w:rsid w:val="00B52DC2"/>
    <w:rsid w:val="00B5368B"/>
    <w:rsid w:val="00B53F41"/>
    <w:rsid w:val="00B54076"/>
    <w:rsid w:val="00B5530A"/>
    <w:rsid w:val="00B553FD"/>
    <w:rsid w:val="00B5576D"/>
    <w:rsid w:val="00B55B7D"/>
    <w:rsid w:val="00B56299"/>
    <w:rsid w:val="00B56FFC"/>
    <w:rsid w:val="00B57945"/>
    <w:rsid w:val="00B601B4"/>
    <w:rsid w:val="00B60310"/>
    <w:rsid w:val="00B6061D"/>
    <w:rsid w:val="00B60983"/>
    <w:rsid w:val="00B6135A"/>
    <w:rsid w:val="00B6157A"/>
    <w:rsid w:val="00B624EE"/>
    <w:rsid w:val="00B63580"/>
    <w:rsid w:val="00B63BC3"/>
    <w:rsid w:val="00B646F0"/>
    <w:rsid w:val="00B65166"/>
    <w:rsid w:val="00B656B5"/>
    <w:rsid w:val="00B65BD3"/>
    <w:rsid w:val="00B666E6"/>
    <w:rsid w:val="00B66D63"/>
    <w:rsid w:val="00B66EDB"/>
    <w:rsid w:val="00B67665"/>
    <w:rsid w:val="00B701F7"/>
    <w:rsid w:val="00B70873"/>
    <w:rsid w:val="00B70AC0"/>
    <w:rsid w:val="00B71710"/>
    <w:rsid w:val="00B72CA4"/>
    <w:rsid w:val="00B736CB"/>
    <w:rsid w:val="00B73A45"/>
    <w:rsid w:val="00B74187"/>
    <w:rsid w:val="00B742DE"/>
    <w:rsid w:val="00B74B08"/>
    <w:rsid w:val="00B74C6D"/>
    <w:rsid w:val="00B75DDF"/>
    <w:rsid w:val="00B7632E"/>
    <w:rsid w:val="00B7695E"/>
    <w:rsid w:val="00B76C99"/>
    <w:rsid w:val="00B76EC5"/>
    <w:rsid w:val="00B77CED"/>
    <w:rsid w:val="00B8033C"/>
    <w:rsid w:val="00B80637"/>
    <w:rsid w:val="00B81233"/>
    <w:rsid w:val="00B813DC"/>
    <w:rsid w:val="00B8191F"/>
    <w:rsid w:val="00B832A0"/>
    <w:rsid w:val="00B83771"/>
    <w:rsid w:val="00B841B4"/>
    <w:rsid w:val="00B84241"/>
    <w:rsid w:val="00B84C37"/>
    <w:rsid w:val="00B84F2D"/>
    <w:rsid w:val="00B85604"/>
    <w:rsid w:val="00B85FA3"/>
    <w:rsid w:val="00B86670"/>
    <w:rsid w:val="00B86C17"/>
    <w:rsid w:val="00B86E8A"/>
    <w:rsid w:val="00B90C5A"/>
    <w:rsid w:val="00B923C1"/>
    <w:rsid w:val="00B92774"/>
    <w:rsid w:val="00B93E2C"/>
    <w:rsid w:val="00B94B8D"/>
    <w:rsid w:val="00B95304"/>
    <w:rsid w:val="00B96649"/>
    <w:rsid w:val="00B972CC"/>
    <w:rsid w:val="00B977A1"/>
    <w:rsid w:val="00B97CF4"/>
    <w:rsid w:val="00BA00C9"/>
    <w:rsid w:val="00BA26BD"/>
    <w:rsid w:val="00BA2ABA"/>
    <w:rsid w:val="00BA340F"/>
    <w:rsid w:val="00BA3737"/>
    <w:rsid w:val="00BA3A46"/>
    <w:rsid w:val="00BA5F03"/>
    <w:rsid w:val="00BA665B"/>
    <w:rsid w:val="00BA6989"/>
    <w:rsid w:val="00BA794F"/>
    <w:rsid w:val="00BA7A3C"/>
    <w:rsid w:val="00BB0AC4"/>
    <w:rsid w:val="00BB1694"/>
    <w:rsid w:val="00BB1C15"/>
    <w:rsid w:val="00BB3155"/>
    <w:rsid w:val="00BB395E"/>
    <w:rsid w:val="00BB3DCA"/>
    <w:rsid w:val="00BB48AD"/>
    <w:rsid w:val="00BB4D83"/>
    <w:rsid w:val="00BB53AF"/>
    <w:rsid w:val="00BB547E"/>
    <w:rsid w:val="00BB57D6"/>
    <w:rsid w:val="00BB6556"/>
    <w:rsid w:val="00BB6607"/>
    <w:rsid w:val="00BB7556"/>
    <w:rsid w:val="00BB761D"/>
    <w:rsid w:val="00BB7903"/>
    <w:rsid w:val="00BB7F40"/>
    <w:rsid w:val="00BC079C"/>
    <w:rsid w:val="00BC19DA"/>
    <w:rsid w:val="00BC2540"/>
    <w:rsid w:val="00BC3CF3"/>
    <w:rsid w:val="00BC4181"/>
    <w:rsid w:val="00BC4314"/>
    <w:rsid w:val="00BC500B"/>
    <w:rsid w:val="00BC73D5"/>
    <w:rsid w:val="00BD024A"/>
    <w:rsid w:val="00BD0447"/>
    <w:rsid w:val="00BD1469"/>
    <w:rsid w:val="00BD28FC"/>
    <w:rsid w:val="00BD2A03"/>
    <w:rsid w:val="00BD2DB4"/>
    <w:rsid w:val="00BD3273"/>
    <w:rsid w:val="00BD348D"/>
    <w:rsid w:val="00BD3A7E"/>
    <w:rsid w:val="00BD4B03"/>
    <w:rsid w:val="00BD4F41"/>
    <w:rsid w:val="00BD5A02"/>
    <w:rsid w:val="00BD5DE2"/>
    <w:rsid w:val="00BD5E5D"/>
    <w:rsid w:val="00BD6001"/>
    <w:rsid w:val="00BD621F"/>
    <w:rsid w:val="00BD7EEF"/>
    <w:rsid w:val="00BE001E"/>
    <w:rsid w:val="00BE0790"/>
    <w:rsid w:val="00BE0B1E"/>
    <w:rsid w:val="00BE116F"/>
    <w:rsid w:val="00BE164D"/>
    <w:rsid w:val="00BE1B18"/>
    <w:rsid w:val="00BE2836"/>
    <w:rsid w:val="00BE2A12"/>
    <w:rsid w:val="00BE2CB0"/>
    <w:rsid w:val="00BE3170"/>
    <w:rsid w:val="00BE43F3"/>
    <w:rsid w:val="00BE4A17"/>
    <w:rsid w:val="00BE4F61"/>
    <w:rsid w:val="00BE5280"/>
    <w:rsid w:val="00BE69EC"/>
    <w:rsid w:val="00BE7101"/>
    <w:rsid w:val="00BE7F77"/>
    <w:rsid w:val="00BF0376"/>
    <w:rsid w:val="00BF0845"/>
    <w:rsid w:val="00BF0A15"/>
    <w:rsid w:val="00BF1645"/>
    <w:rsid w:val="00BF2028"/>
    <w:rsid w:val="00BF26E0"/>
    <w:rsid w:val="00BF3C63"/>
    <w:rsid w:val="00BF3DFE"/>
    <w:rsid w:val="00BF4301"/>
    <w:rsid w:val="00BF4534"/>
    <w:rsid w:val="00BF480C"/>
    <w:rsid w:val="00BF60FE"/>
    <w:rsid w:val="00BF7151"/>
    <w:rsid w:val="00BF7692"/>
    <w:rsid w:val="00BF7E0C"/>
    <w:rsid w:val="00C0053A"/>
    <w:rsid w:val="00C01348"/>
    <w:rsid w:val="00C013B1"/>
    <w:rsid w:val="00C013E3"/>
    <w:rsid w:val="00C01CBB"/>
    <w:rsid w:val="00C01DCD"/>
    <w:rsid w:val="00C01F2A"/>
    <w:rsid w:val="00C0200C"/>
    <w:rsid w:val="00C021A3"/>
    <w:rsid w:val="00C02563"/>
    <w:rsid w:val="00C038B5"/>
    <w:rsid w:val="00C0397D"/>
    <w:rsid w:val="00C039E0"/>
    <w:rsid w:val="00C039EC"/>
    <w:rsid w:val="00C04841"/>
    <w:rsid w:val="00C04948"/>
    <w:rsid w:val="00C05988"/>
    <w:rsid w:val="00C05A87"/>
    <w:rsid w:val="00C05C31"/>
    <w:rsid w:val="00C06435"/>
    <w:rsid w:val="00C06DCC"/>
    <w:rsid w:val="00C07078"/>
    <w:rsid w:val="00C07F9F"/>
    <w:rsid w:val="00C1068B"/>
    <w:rsid w:val="00C1090A"/>
    <w:rsid w:val="00C10949"/>
    <w:rsid w:val="00C118E6"/>
    <w:rsid w:val="00C13B8C"/>
    <w:rsid w:val="00C13F05"/>
    <w:rsid w:val="00C144A4"/>
    <w:rsid w:val="00C145D7"/>
    <w:rsid w:val="00C14A29"/>
    <w:rsid w:val="00C14B8C"/>
    <w:rsid w:val="00C15121"/>
    <w:rsid w:val="00C15812"/>
    <w:rsid w:val="00C167C4"/>
    <w:rsid w:val="00C1681D"/>
    <w:rsid w:val="00C1761C"/>
    <w:rsid w:val="00C17766"/>
    <w:rsid w:val="00C1780D"/>
    <w:rsid w:val="00C178D2"/>
    <w:rsid w:val="00C1791E"/>
    <w:rsid w:val="00C17C81"/>
    <w:rsid w:val="00C17FE6"/>
    <w:rsid w:val="00C20086"/>
    <w:rsid w:val="00C205CE"/>
    <w:rsid w:val="00C20636"/>
    <w:rsid w:val="00C21268"/>
    <w:rsid w:val="00C21948"/>
    <w:rsid w:val="00C219C7"/>
    <w:rsid w:val="00C2297A"/>
    <w:rsid w:val="00C230AE"/>
    <w:rsid w:val="00C241E9"/>
    <w:rsid w:val="00C24BEE"/>
    <w:rsid w:val="00C24CF9"/>
    <w:rsid w:val="00C25A30"/>
    <w:rsid w:val="00C26B8B"/>
    <w:rsid w:val="00C26F03"/>
    <w:rsid w:val="00C26FD6"/>
    <w:rsid w:val="00C279ED"/>
    <w:rsid w:val="00C30666"/>
    <w:rsid w:val="00C30D61"/>
    <w:rsid w:val="00C31AD0"/>
    <w:rsid w:val="00C31BF8"/>
    <w:rsid w:val="00C31C18"/>
    <w:rsid w:val="00C31EEB"/>
    <w:rsid w:val="00C32895"/>
    <w:rsid w:val="00C33050"/>
    <w:rsid w:val="00C33115"/>
    <w:rsid w:val="00C33227"/>
    <w:rsid w:val="00C34CFF"/>
    <w:rsid w:val="00C3554F"/>
    <w:rsid w:val="00C355E0"/>
    <w:rsid w:val="00C35851"/>
    <w:rsid w:val="00C359AE"/>
    <w:rsid w:val="00C3651D"/>
    <w:rsid w:val="00C36F97"/>
    <w:rsid w:val="00C37432"/>
    <w:rsid w:val="00C40154"/>
    <w:rsid w:val="00C404C1"/>
    <w:rsid w:val="00C408CC"/>
    <w:rsid w:val="00C4095C"/>
    <w:rsid w:val="00C40F27"/>
    <w:rsid w:val="00C41411"/>
    <w:rsid w:val="00C41802"/>
    <w:rsid w:val="00C422B2"/>
    <w:rsid w:val="00C4275F"/>
    <w:rsid w:val="00C42AEF"/>
    <w:rsid w:val="00C42F18"/>
    <w:rsid w:val="00C45246"/>
    <w:rsid w:val="00C45C3D"/>
    <w:rsid w:val="00C45E83"/>
    <w:rsid w:val="00C45FA0"/>
    <w:rsid w:val="00C46020"/>
    <w:rsid w:val="00C46CE8"/>
    <w:rsid w:val="00C46FF9"/>
    <w:rsid w:val="00C47676"/>
    <w:rsid w:val="00C479F4"/>
    <w:rsid w:val="00C500A7"/>
    <w:rsid w:val="00C50D53"/>
    <w:rsid w:val="00C50F2B"/>
    <w:rsid w:val="00C513F8"/>
    <w:rsid w:val="00C517C5"/>
    <w:rsid w:val="00C51B0A"/>
    <w:rsid w:val="00C52067"/>
    <w:rsid w:val="00C52968"/>
    <w:rsid w:val="00C53B50"/>
    <w:rsid w:val="00C5431A"/>
    <w:rsid w:val="00C549E4"/>
    <w:rsid w:val="00C557D7"/>
    <w:rsid w:val="00C55D2E"/>
    <w:rsid w:val="00C55FF7"/>
    <w:rsid w:val="00C56DAE"/>
    <w:rsid w:val="00C576E8"/>
    <w:rsid w:val="00C5771F"/>
    <w:rsid w:val="00C57DB2"/>
    <w:rsid w:val="00C6008E"/>
    <w:rsid w:val="00C61068"/>
    <w:rsid w:val="00C61330"/>
    <w:rsid w:val="00C630B1"/>
    <w:rsid w:val="00C64E66"/>
    <w:rsid w:val="00C650B7"/>
    <w:rsid w:val="00C652EA"/>
    <w:rsid w:val="00C6540A"/>
    <w:rsid w:val="00C65E86"/>
    <w:rsid w:val="00C65FB4"/>
    <w:rsid w:val="00C6667F"/>
    <w:rsid w:val="00C66F2E"/>
    <w:rsid w:val="00C70038"/>
    <w:rsid w:val="00C70B3F"/>
    <w:rsid w:val="00C70BB3"/>
    <w:rsid w:val="00C7104B"/>
    <w:rsid w:val="00C72209"/>
    <w:rsid w:val="00C72D08"/>
    <w:rsid w:val="00C736A2"/>
    <w:rsid w:val="00C73724"/>
    <w:rsid w:val="00C73E72"/>
    <w:rsid w:val="00C7479D"/>
    <w:rsid w:val="00C75360"/>
    <w:rsid w:val="00C75532"/>
    <w:rsid w:val="00C75B86"/>
    <w:rsid w:val="00C7643C"/>
    <w:rsid w:val="00C77EEE"/>
    <w:rsid w:val="00C80733"/>
    <w:rsid w:val="00C80935"/>
    <w:rsid w:val="00C80AAC"/>
    <w:rsid w:val="00C8316E"/>
    <w:rsid w:val="00C836D3"/>
    <w:rsid w:val="00C8376B"/>
    <w:rsid w:val="00C8444D"/>
    <w:rsid w:val="00C85A4D"/>
    <w:rsid w:val="00C86591"/>
    <w:rsid w:val="00C866E1"/>
    <w:rsid w:val="00C868BB"/>
    <w:rsid w:val="00C86917"/>
    <w:rsid w:val="00C86D8E"/>
    <w:rsid w:val="00C86DA7"/>
    <w:rsid w:val="00C8733C"/>
    <w:rsid w:val="00C875EA"/>
    <w:rsid w:val="00C90351"/>
    <w:rsid w:val="00C91A42"/>
    <w:rsid w:val="00C91BE4"/>
    <w:rsid w:val="00C923EC"/>
    <w:rsid w:val="00C92EE7"/>
    <w:rsid w:val="00C93ED8"/>
    <w:rsid w:val="00C941A2"/>
    <w:rsid w:val="00C94F68"/>
    <w:rsid w:val="00C94FD8"/>
    <w:rsid w:val="00C957C5"/>
    <w:rsid w:val="00C95ADF"/>
    <w:rsid w:val="00C9686E"/>
    <w:rsid w:val="00C96D5B"/>
    <w:rsid w:val="00C97097"/>
    <w:rsid w:val="00C97444"/>
    <w:rsid w:val="00C974BA"/>
    <w:rsid w:val="00C9761F"/>
    <w:rsid w:val="00CA046E"/>
    <w:rsid w:val="00CA05A3"/>
    <w:rsid w:val="00CA097B"/>
    <w:rsid w:val="00CA2046"/>
    <w:rsid w:val="00CA25F3"/>
    <w:rsid w:val="00CA2A00"/>
    <w:rsid w:val="00CA2BDE"/>
    <w:rsid w:val="00CA2BE0"/>
    <w:rsid w:val="00CA353B"/>
    <w:rsid w:val="00CA3CBB"/>
    <w:rsid w:val="00CA49D0"/>
    <w:rsid w:val="00CA5042"/>
    <w:rsid w:val="00CA548E"/>
    <w:rsid w:val="00CA55A6"/>
    <w:rsid w:val="00CA57A8"/>
    <w:rsid w:val="00CA5A5E"/>
    <w:rsid w:val="00CA5EF9"/>
    <w:rsid w:val="00CA6C9C"/>
    <w:rsid w:val="00CA7327"/>
    <w:rsid w:val="00CA7972"/>
    <w:rsid w:val="00CA79ED"/>
    <w:rsid w:val="00CA7FEC"/>
    <w:rsid w:val="00CB011D"/>
    <w:rsid w:val="00CB17B9"/>
    <w:rsid w:val="00CB26BD"/>
    <w:rsid w:val="00CB29E1"/>
    <w:rsid w:val="00CB2A2D"/>
    <w:rsid w:val="00CB3341"/>
    <w:rsid w:val="00CB3ACF"/>
    <w:rsid w:val="00CB417C"/>
    <w:rsid w:val="00CB424E"/>
    <w:rsid w:val="00CB470C"/>
    <w:rsid w:val="00CB4A87"/>
    <w:rsid w:val="00CB5901"/>
    <w:rsid w:val="00CB633E"/>
    <w:rsid w:val="00CB66F6"/>
    <w:rsid w:val="00CB79AF"/>
    <w:rsid w:val="00CC04BA"/>
    <w:rsid w:val="00CC0630"/>
    <w:rsid w:val="00CC217B"/>
    <w:rsid w:val="00CC2AAE"/>
    <w:rsid w:val="00CC2C34"/>
    <w:rsid w:val="00CC2CB9"/>
    <w:rsid w:val="00CC2D4B"/>
    <w:rsid w:val="00CC3196"/>
    <w:rsid w:val="00CC3895"/>
    <w:rsid w:val="00CC3BE0"/>
    <w:rsid w:val="00CC470F"/>
    <w:rsid w:val="00CC546F"/>
    <w:rsid w:val="00CC665B"/>
    <w:rsid w:val="00CC7316"/>
    <w:rsid w:val="00CC737E"/>
    <w:rsid w:val="00CC78E1"/>
    <w:rsid w:val="00CC7C31"/>
    <w:rsid w:val="00CC7D8D"/>
    <w:rsid w:val="00CD0506"/>
    <w:rsid w:val="00CD0A4C"/>
    <w:rsid w:val="00CD0B91"/>
    <w:rsid w:val="00CD0CAA"/>
    <w:rsid w:val="00CD23AA"/>
    <w:rsid w:val="00CD3FB7"/>
    <w:rsid w:val="00CD4698"/>
    <w:rsid w:val="00CD4FB9"/>
    <w:rsid w:val="00CD51D6"/>
    <w:rsid w:val="00CD5D9F"/>
    <w:rsid w:val="00CD6347"/>
    <w:rsid w:val="00CD645A"/>
    <w:rsid w:val="00CD68B3"/>
    <w:rsid w:val="00CE0871"/>
    <w:rsid w:val="00CE1233"/>
    <w:rsid w:val="00CE2078"/>
    <w:rsid w:val="00CE22CD"/>
    <w:rsid w:val="00CE2D15"/>
    <w:rsid w:val="00CE3582"/>
    <w:rsid w:val="00CE382B"/>
    <w:rsid w:val="00CE3F5D"/>
    <w:rsid w:val="00CE3FD6"/>
    <w:rsid w:val="00CE4677"/>
    <w:rsid w:val="00CE4842"/>
    <w:rsid w:val="00CE4DEC"/>
    <w:rsid w:val="00CE51CD"/>
    <w:rsid w:val="00CE5416"/>
    <w:rsid w:val="00CE5D11"/>
    <w:rsid w:val="00CE63D2"/>
    <w:rsid w:val="00CE6B28"/>
    <w:rsid w:val="00CE6C6A"/>
    <w:rsid w:val="00CE79E6"/>
    <w:rsid w:val="00CF0B2F"/>
    <w:rsid w:val="00CF1C35"/>
    <w:rsid w:val="00CF2573"/>
    <w:rsid w:val="00CF285F"/>
    <w:rsid w:val="00CF30B9"/>
    <w:rsid w:val="00CF3653"/>
    <w:rsid w:val="00CF3BD7"/>
    <w:rsid w:val="00CF3D8D"/>
    <w:rsid w:val="00CF42C9"/>
    <w:rsid w:val="00CF430A"/>
    <w:rsid w:val="00CF4B40"/>
    <w:rsid w:val="00CF4E75"/>
    <w:rsid w:val="00CF4EA7"/>
    <w:rsid w:val="00CF5131"/>
    <w:rsid w:val="00CF69AE"/>
    <w:rsid w:val="00CF728C"/>
    <w:rsid w:val="00CF76A4"/>
    <w:rsid w:val="00CF771B"/>
    <w:rsid w:val="00CF7921"/>
    <w:rsid w:val="00CF7A01"/>
    <w:rsid w:val="00D00238"/>
    <w:rsid w:val="00D00846"/>
    <w:rsid w:val="00D0153D"/>
    <w:rsid w:val="00D01703"/>
    <w:rsid w:val="00D01920"/>
    <w:rsid w:val="00D025B3"/>
    <w:rsid w:val="00D02859"/>
    <w:rsid w:val="00D028FB"/>
    <w:rsid w:val="00D02DC9"/>
    <w:rsid w:val="00D03E4A"/>
    <w:rsid w:val="00D04620"/>
    <w:rsid w:val="00D05A58"/>
    <w:rsid w:val="00D06538"/>
    <w:rsid w:val="00D0705F"/>
    <w:rsid w:val="00D075E8"/>
    <w:rsid w:val="00D075FD"/>
    <w:rsid w:val="00D10575"/>
    <w:rsid w:val="00D10B92"/>
    <w:rsid w:val="00D117D2"/>
    <w:rsid w:val="00D1195D"/>
    <w:rsid w:val="00D1284C"/>
    <w:rsid w:val="00D12936"/>
    <w:rsid w:val="00D15312"/>
    <w:rsid w:val="00D156B1"/>
    <w:rsid w:val="00D15D14"/>
    <w:rsid w:val="00D15FD7"/>
    <w:rsid w:val="00D160F6"/>
    <w:rsid w:val="00D16EBF"/>
    <w:rsid w:val="00D17547"/>
    <w:rsid w:val="00D17854"/>
    <w:rsid w:val="00D178F6"/>
    <w:rsid w:val="00D212B4"/>
    <w:rsid w:val="00D21689"/>
    <w:rsid w:val="00D2199D"/>
    <w:rsid w:val="00D22474"/>
    <w:rsid w:val="00D2324C"/>
    <w:rsid w:val="00D23D87"/>
    <w:rsid w:val="00D24CE5"/>
    <w:rsid w:val="00D24DB4"/>
    <w:rsid w:val="00D24DEF"/>
    <w:rsid w:val="00D24F18"/>
    <w:rsid w:val="00D2514A"/>
    <w:rsid w:val="00D25D35"/>
    <w:rsid w:val="00D2620F"/>
    <w:rsid w:val="00D26766"/>
    <w:rsid w:val="00D267FF"/>
    <w:rsid w:val="00D2681E"/>
    <w:rsid w:val="00D26B8C"/>
    <w:rsid w:val="00D26C71"/>
    <w:rsid w:val="00D27346"/>
    <w:rsid w:val="00D27EAE"/>
    <w:rsid w:val="00D30269"/>
    <w:rsid w:val="00D30722"/>
    <w:rsid w:val="00D3111F"/>
    <w:rsid w:val="00D3292A"/>
    <w:rsid w:val="00D32958"/>
    <w:rsid w:val="00D33845"/>
    <w:rsid w:val="00D341B6"/>
    <w:rsid w:val="00D343A0"/>
    <w:rsid w:val="00D34800"/>
    <w:rsid w:val="00D34A32"/>
    <w:rsid w:val="00D34A8A"/>
    <w:rsid w:val="00D3509D"/>
    <w:rsid w:val="00D35188"/>
    <w:rsid w:val="00D35AF2"/>
    <w:rsid w:val="00D35F3E"/>
    <w:rsid w:val="00D36282"/>
    <w:rsid w:val="00D36B82"/>
    <w:rsid w:val="00D37716"/>
    <w:rsid w:val="00D37AEB"/>
    <w:rsid w:val="00D37BF0"/>
    <w:rsid w:val="00D401BF"/>
    <w:rsid w:val="00D40459"/>
    <w:rsid w:val="00D4098A"/>
    <w:rsid w:val="00D40F1F"/>
    <w:rsid w:val="00D40F82"/>
    <w:rsid w:val="00D41219"/>
    <w:rsid w:val="00D423B8"/>
    <w:rsid w:val="00D42B67"/>
    <w:rsid w:val="00D435C8"/>
    <w:rsid w:val="00D44783"/>
    <w:rsid w:val="00D4533C"/>
    <w:rsid w:val="00D45E6F"/>
    <w:rsid w:val="00D478A0"/>
    <w:rsid w:val="00D501FA"/>
    <w:rsid w:val="00D505B2"/>
    <w:rsid w:val="00D50D87"/>
    <w:rsid w:val="00D50F9F"/>
    <w:rsid w:val="00D51FE9"/>
    <w:rsid w:val="00D52332"/>
    <w:rsid w:val="00D52A5A"/>
    <w:rsid w:val="00D54223"/>
    <w:rsid w:val="00D54672"/>
    <w:rsid w:val="00D55F24"/>
    <w:rsid w:val="00D56B83"/>
    <w:rsid w:val="00D57193"/>
    <w:rsid w:val="00D60002"/>
    <w:rsid w:val="00D600F2"/>
    <w:rsid w:val="00D604F6"/>
    <w:rsid w:val="00D608E6"/>
    <w:rsid w:val="00D62262"/>
    <w:rsid w:val="00D62A52"/>
    <w:rsid w:val="00D62CAC"/>
    <w:rsid w:val="00D630EA"/>
    <w:rsid w:val="00D631B6"/>
    <w:rsid w:val="00D63359"/>
    <w:rsid w:val="00D647E5"/>
    <w:rsid w:val="00D64A95"/>
    <w:rsid w:val="00D64E4D"/>
    <w:rsid w:val="00D6535B"/>
    <w:rsid w:val="00D65651"/>
    <w:rsid w:val="00D65DD9"/>
    <w:rsid w:val="00D66645"/>
    <w:rsid w:val="00D66D6D"/>
    <w:rsid w:val="00D66DB9"/>
    <w:rsid w:val="00D707A5"/>
    <w:rsid w:val="00D7182B"/>
    <w:rsid w:val="00D71EFF"/>
    <w:rsid w:val="00D7224F"/>
    <w:rsid w:val="00D723AE"/>
    <w:rsid w:val="00D7252C"/>
    <w:rsid w:val="00D738D5"/>
    <w:rsid w:val="00D74152"/>
    <w:rsid w:val="00D748A8"/>
    <w:rsid w:val="00D751A9"/>
    <w:rsid w:val="00D7527A"/>
    <w:rsid w:val="00D7587A"/>
    <w:rsid w:val="00D75EE3"/>
    <w:rsid w:val="00D760A6"/>
    <w:rsid w:val="00D7610E"/>
    <w:rsid w:val="00D76248"/>
    <w:rsid w:val="00D776FA"/>
    <w:rsid w:val="00D77B3D"/>
    <w:rsid w:val="00D77DF4"/>
    <w:rsid w:val="00D80078"/>
    <w:rsid w:val="00D80142"/>
    <w:rsid w:val="00D80986"/>
    <w:rsid w:val="00D80BFB"/>
    <w:rsid w:val="00D80C03"/>
    <w:rsid w:val="00D80FE7"/>
    <w:rsid w:val="00D8134B"/>
    <w:rsid w:val="00D81CDF"/>
    <w:rsid w:val="00D81EF5"/>
    <w:rsid w:val="00D82312"/>
    <w:rsid w:val="00D825A8"/>
    <w:rsid w:val="00D8286D"/>
    <w:rsid w:val="00D83033"/>
    <w:rsid w:val="00D84BB7"/>
    <w:rsid w:val="00D85102"/>
    <w:rsid w:val="00D8531E"/>
    <w:rsid w:val="00D90509"/>
    <w:rsid w:val="00D90823"/>
    <w:rsid w:val="00D90CD6"/>
    <w:rsid w:val="00D90ED1"/>
    <w:rsid w:val="00D9212A"/>
    <w:rsid w:val="00D92310"/>
    <w:rsid w:val="00D9235B"/>
    <w:rsid w:val="00D926BD"/>
    <w:rsid w:val="00D93971"/>
    <w:rsid w:val="00D94AE1"/>
    <w:rsid w:val="00D94FEF"/>
    <w:rsid w:val="00D95275"/>
    <w:rsid w:val="00D95550"/>
    <w:rsid w:val="00D95DCF"/>
    <w:rsid w:val="00D963E8"/>
    <w:rsid w:val="00D96C71"/>
    <w:rsid w:val="00D96D49"/>
    <w:rsid w:val="00D972A3"/>
    <w:rsid w:val="00D977E6"/>
    <w:rsid w:val="00D97A0D"/>
    <w:rsid w:val="00D97ACF"/>
    <w:rsid w:val="00DA06E6"/>
    <w:rsid w:val="00DA0B94"/>
    <w:rsid w:val="00DA0E6D"/>
    <w:rsid w:val="00DA0E77"/>
    <w:rsid w:val="00DA15BF"/>
    <w:rsid w:val="00DA1D88"/>
    <w:rsid w:val="00DA1E1A"/>
    <w:rsid w:val="00DA200E"/>
    <w:rsid w:val="00DA22AB"/>
    <w:rsid w:val="00DA2D7F"/>
    <w:rsid w:val="00DA3322"/>
    <w:rsid w:val="00DA3F4F"/>
    <w:rsid w:val="00DA4850"/>
    <w:rsid w:val="00DA4C69"/>
    <w:rsid w:val="00DA5DD7"/>
    <w:rsid w:val="00DA5EFE"/>
    <w:rsid w:val="00DA7152"/>
    <w:rsid w:val="00DA73D2"/>
    <w:rsid w:val="00DA759E"/>
    <w:rsid w:val="00DA788A"/>
    <w:rsid w:val="00DA79F6"/>
    <w:rsid w:val="00DB011F"/>
    <w:rsid w:val="00DB0933"/>
    <w:rsid w:val="00DB0CA2"/>
    <w:rsid w:val="00DB1171"/>
    <w:rsid w:val="00DB1313"/>
    <w:rsid w:val="00DB136C"/>
    <w:rsid w:val="00DB1EDF"/>
    <w:rsid w:val="00DB201C"/>
    <w:rsid w:val="00DB22EE"/>
    <w:rsid w:val="00DB3520"/>
    <w:rsid w:val="00DB36B7"/>
    <w:rsid w:val="00DB4033"/>
    <w:rsid w:val="00DB4065"/>
    <w:rsid w:val="00DB4C92"/>
    <w:rsid w:val="00DB4D55"/>
    <w:rsid w:val="00DB5D98"/>
    <w:rsid w:val="00DB6091"/>
    <w:rsid w:val="00DB6409"/>
    <w:rsid w:val="00DB701B"/>
    <w:rsid w:val="00DB7208"/>
    <w:rsid w:val="00DB7C1C"/>
    <w:rsid w:val="00DC1042"/>
    <w:rsid w:val="00DC1163"/>
    <w:rsid w:val="00DC11BC"/>
    <w:rsid w:val="00DC215D"/>
    <w:rsid w:val="00DC2553"/>
    <w:rsid w:val="00DC2B32"/>
    <w:rsid w:val="00DC3531"/>
    <w:rsid w:val="00DC3885"/>
    <w:rsid w:val="00DC3BB5"/>
    <w:rsid w:val="00DC3E57"/>
    <w:rsid w:val="00DC43CA"/>
    <w:rsid w:val="00DC4F35"/>
    <w:rsid w:val="00DC5018"/>
    <w:rsid w:val="00DC5414"/>
    <w:rsid w:val="00DC5672"/>
    <w:rsid w:val="00DC59F5"/>
    <w:rsid w:val="00DC5D2C"/>
    <w:rsid w:val="00DC6140"/>
    <w:rsid w:val="00DC61E7"/>
    <w:rsid w:val="00DC667A"/>
    <w:rsid w:val="00DC6CE1"/>
    <w:rsid w:val="00DC7DDA"/>
    <w:rsid w:val="00DC7E6D"/>
    <w:rsid w:val="00DD050C"/>
    <w:rsid w:val="00DD09BE"/>
    <w:rsid w:val="00DD1200"/>
    <w:rsid w:val="00DD21EE"/>
    <w:rsid w:val="00DD2840"/>
    <w:rsid w:val="00DD2877"/>
    <w:rsid w:val="00DD30EC"/>
    <w:rsid w:val="00DD533C"/>
    <w:rsid w:val="00DD5372"/>
    <w:rsid w:val="00DD582E"/>
    <w:rsid w:val="00DD5913"/>
    <w:rsid w:val="00DD6F61"/>
    <w:rsid w:val="00DD76C6"/>
    <w:rsid w:val="00DE0692"/>
    <w:rsid w:val="00DE08BC"/>
    <w:rsid w:val="00DE0EEA"/>
    <w:rsid w:val="00DE10F9"/>
    <w:rsid w:val="00DE319D"/>
    <w:rsid w:val="00DE3C1C"/>
    <w:rsid w:val="00DE3DFD"/>
    <w:rsid w:val="00DE489A"/>
    <w:rsid w:val="00DE5F44"/>
    <w:rsid w:val="00DE6811"/>
    <w:rsid w:val="00DE6F48"/>
    <w:rsid w:val="00DF0293"/>
    <w:rsid w:val="00DF1B05"/>
    <w:rsid w:val="00DF23C9"/>
    <w:rsid w:val="00DF277C"/>
    <w:rsid w:val="00DF2D21"/>
    <w:rsid w:val="00DF3163"/>
    <w:rsid w:val="00DF3540"/>
    <w:rsid w:val="00DF393A"/>
    <w:rsid w:val="00DF3FC9"/>
    <w:rsid w:val="00DF4365"/>
    <w:rsid w:val="00DF46EC"/>
    <w:rsid w:val="00DF610D"/>
    <w:rsid w:val="00DF6140"/>
    <w:rsid w:val="00DF6830"/>
    <w:rsid w:val="00DF7222"/>
    <w:rsid w:val="00DF7229"/>
    <w:rsid w:val="00DF79F1"/>
    <w:rsid w:val="00E0041C"/>
    <w:rsid w:val="00E00EB7"/>
    <w:rsid w:val="00E01433"/>
    <w:rsid w:val="00E0178F"/>
    <w:rsid w:val="00E0247D"/>
    <w:rsid w:val="00E033DB"/>
    <w:rsid w:val="00E035DD"/>
    <w:rsid w:val="00E03687"/>
    <w:rsid w:val="00E03BC9"/>
    <w:rsid w:val="00E05751"/>
    <w:rsid w:val="00E05E55"/>
    <w:rsid w:val="00E06B65"/>
    <w:rsid w:val="00E078EA"/>
    <w:rsid w:val="00E07E28"/>
    <w:rsid w:val="00E10CD3"/>
    <w:rsid w:val="00E110C3"/>
    <w:rsid w:val="00E11D0B"/>
    <w:rsid w:val="00E12029"/>
    <w:rsid w:val="00E12755"/>
    <w:rsid w:val="00E12C73"/>
    <w:rsid w:val="00E12FA0"/>
    <w:rsid w:val="00E12FC0"/>
    <w:rsid w:val="00E130BE"/>
    <w:rsid w:val="00E1314E"/>
    <w:rsid w:val="00E13F49"/>
    <w:rsid w:val="00E154E6"/>
    <w:rsid w:val="00E16E9B"/>
    <w:rsid w:val="00E16EA2"/>
    <w:rsid w:val="00E16F6C"/>
    <w:rsid w:val="00E176A7"/>
    <w:rsid w:val="00E17FC9"/>
    <w:rsid w:val="00E20026"/>
    <w:rsid w:val="00E20A0A"/>
    <w:rsid w:val="00E236B0"/>
    <w:rsid w:val="00E24859"/>
    <w:rsid w:val="00E266C2"/>
    <w:rsid w:val="00E26A25"/>
    <w:rsid w:val="00E26AE4"/>
    <w:rsid w:val="00E272BC"/>
    <w:rsid w:val="00E306A8"/>
    <w:rsid w:val="00E30701"/>
    <w:rsid w:val="00E30F4E"/>
    <w:rsid w:val="00E3108C"/>
    <w:rsid w:val="00E31426"/>
    <w:rsid w:val="00E31C4F"/>
    <w:rsid w:val="00E31E5C"/>
    <w:rsid w:val="00E32B5E"/>
    <w:rsid w:val="00E32BA6"/>
    <w:rsid w:val="00E338A9"/>
    <w:rsid w:val="00E34019"/>
    <w:rsid w:val="00E3494C"/>
    <w:rsid w:val="00E34E00"/>
    <w:rsid w:val="00E35CB9"/>
    <w:rsid w:val="00E36E50"/>
    <w:rsid w:val="00E3721D"/>
    <w:rsid w:val="00E37FA0"/>
    <w:rsid w:val="00E40333"/>
    <w:rsid w:val="00E40521"/>
    <w:rsid w:val="00E40687"/>
    <w:rsid w:val="00E40B89"/>
    <w:rsid w:val="00E41037"/>
    <w:rsid w:val="00E41D94"/>
    <w:rsid w:val="00E41F16"/>
    <w:rsid w:val="00E43184"/>
    <w:rsid w:val="00E43E39"/>
    <w:rsid w:val="00E43F31"/>
    <w:rsid w:val="00E446D6"/>
    <w:rsid w:val="00E4477B"/>
    <w:rsid w:val="00E45B00"/>
    <w:rsid w:val="00E46D27"/>
    <w:rsid w:val="00E47253"/>
    <w:rsid w:val="00E47CA8"/>
    <w:rsid w:val="00E47EC6"/>
    <w:rsid w:val="00E5041E"/>
    <w:rsid w:val="00E50C20"/>
    <w:rsid w:val="00E51AFF"/>
    <w:rsid w:val="00E51EFC"/>
    <w:rsid w:val="00E523DE"/>
    <w:rsid w:val="00E52684"/>
    <w:rsid w:val="00E52745"/>
    <w:rsid w:val="00E52C57"/>
    <w:rsid w:val="00E52EC0"/>
    <w:rsid w:val="00E52EE2"/>
    <w:rsid w:val="00E530F0"/>
    <w:rsid w:val="00E53162"/>
    <w:rsid w:val="00E54148"/>
    <w:rsid w:val="00E543ED"/>
    <w:rsid w:val="00E54B56"/>
    <w:rsid w:val="00E550C9"/>
    <w:rsid w:val="00E5577D"/>
    <w:rsid w:val="00E55CDD"/>
    <w:rsid w:val="00E55DED"/>
    <w:rsid w:val="00E55EEA"/>
    <w:rsid w:val="00E56B06"/>
    <w:rsid w:val="00E57108"/>
    <w:rsid w:val="00E571EE"/>
    <w:rsid w:val="00E575C4"/>
    <w:rsid w:val="00E57672"/>
    <w:rsid w:val="00E6008D"/>
    <w:rsid w:val="00E6058D"/>
    <w:rsid w:val="00E60A7D"/>
    <w:rsid w:val="00E61410"/>
    <w:rsid w:val="00E614FD"/>
    <w:rsid w:val="00E61619"/>
    <w:rsid w:val="00E621BC"/>
    <w:rsid w:val="00E62F79"/>
    <w:rsid w:val="00E63155"/>
    <w:rsid w:val="00E63916"/>
    <w:rsid w:val="00E63FA6"/>
    <w:rsid w:val="00E6539D"/>
    <w:rsid w:val="00E658E5"/>
    <w:rsid w:val="00E65DDA"/>
    <w:rsid w:val="00E65EC7"/>
    <w:rsid w:val="00E660FC"/>
    <w:rsid w:val="00E67480"/>
    <w:rsid w:val="00E72851"/>
    <w:rsid w:val="00E72D94"/>
    <w:rsid w:val="00E730FA"/>
    <w:rsid w:val="00E73B6E"/>
    <w:rsid w:val="00E74A9C"/>
    <w:rsid w:val="00E74DFB"/>
    <w:rsid w:val="00E7587A"/>
    <w:rsid w:val="00E75E27"/>
    <w:rsid w:val="00E7659B"/>
    <w:rsid w:val="00E76704"/>
    <w:rsid w:val="00E76B81"/>
    <w:rsid w:val="00E772FB"/>
    <w:rsid w:val="00E77A0C"/>
    <w:rsid w:val="00E800D4"/>
    <w:rsid w:val="00E82338"/>
    <w:rsid w:val="00E83047"/>
    <w:rsid w:val="00E84F14"/>
    <w:rsid w:val="00E8531D"/>
    <w:rsid w:val="00E85739"/>
    <w:rsid w:val="00E85906"/>
    <w:rsid w:val="00E85B8F"/>
    <w:rsid w:val="00E85F73"/>
    <w:rsid w:val="00E86705"/>
    <w:rsid w:val="00E8691F"/>
    <w:rsid w:val="00E86BE6"/>
    <w:rsid w:val="00E87B63"/>
    <w:rsid w:val="00E902C7"/>
    <w:rsid w:val="00E90616"/>
    <w:rsid w:val="00E908FC"/>
    <w:rsid w:val="00E915AB"/>
    <w:rsid w:val="00E91A0C"/>
    <w:rsid w:val="00E9222E"/>
    <w:rsid w:val="00E92BD9"/>
    <w:rsid w:val="00E93141"/>
    <w:rsid w:val="00E939CF"/>
    <w:rsid w:val="00E94D4F"/>
    <w:rsid w:val="00E955DC"/>
    <w:rsid w:val="00E95800"/>
    <w:rsid w:val="00E9585D"/>
    <w:rsid w:val="00E959A9"/>
    <w:rsid w:val="00E95B38"/>
    <w:rsid w:val="00E963E2"/>
    <w:rsid w:val="00E96FF9"/>
    <w:rsid w:val="00E97857"/>
    <w:rsid w:val="00EA0396"/>
    <w:rsid w:val="00EA0C02"/>
    <w:rsid w:val="00EA0E83"/>
    <w:rsid w:val="00EA1129"/>
    <w:rsid w:val="00EA1392"/>
    <w:rsid w:val="00EA17D5"/>
    <w:rsid w:val="00EA187F"/>
    <w:rsid w:val="00EA1C1F"/>
    <w:rsid w:val="00EA3450"/>
    <w:rsid w:val="00EA3749"/>
    <w:rsid w:val="00EA45B7"/>
    <w:rsid w:val="00EA49E0"/>
    <w:rsid w:val="00EA4DD6"/>
    <w:rsid w:val="00EA5194"/>
    <w:rsid w:val="00EA62BF"/>
    <w:rsid w:val="00EA653E"/>
    <w:rsid w:val="00EA694A"/>
    <w:rsid w:val="00EA6B51"/>
    <w:rsid w:val="00EA7464"/>
    <w:rsid w:val="00EA7C92"/>
    <w:rsid w:val="00EB0529"/>
    <w:rsid w:val="00EB189C"/>
    <w:rsid w:val="00EB19C6"/>
    <w:rsid w:val="00EB214D"/>
    <w:rsid w:val="00EB2350"/>
    <w:rsid w:val="00EB23F8"/>
    <w:rsid w:val="00EB2F3F"/>
    <w:rsid w:val="00EB318A"/>
    <w:rsid w:val="00EB3D1C"/>
    <w:rsid w:val="00EB497A"/>
    <w:rsid w:val="00EB4CD5"/>
    <w:rsid w:val="00EB504F"/>
    <w:rsid w:val="00EB5A85"/>
    <w:rsid w:val="00EB5E33"/>
    <w:rsid w:val="00EB6058"/>
    <w:rsid w:val="00EB71F8"/>
    <w:rsid w:val="00EC0296"/>
    <w:rsid w:val="00EC0854"/>
    <w:rsid w:val="00EC0C0C"/>
    <w:rsid w:val="00EC0D05"/>
    <w:rsid w:val="00EC0E3F"/>
    <w:rsid w:val="00EC149C"/>
    <w:rsid w:val="00EC1A97"/>
    <w:rsid w:val="00EC1CE7"/>
    <w:rsid w:val="00EC2B32"/>
    <w:rsid w:val="00EC33D5"/>
    <w:rsid w:val="00EC3B86"/>
    <w:rsid w:val="00EC43D7"/>
    <w:rsid w:val="00EC44F9"/>
    <w:rsid w:val="00EC4AD0"/>
    <w:rsid w:val="00EC4FE7"/>
    <w:rsid w:val="00EC56C2"/>
    <w:rsid w:val="00EC68A0"/>
    <w:rsid w:val="00EC6957"/>
    <w:rsid w:val="00EC731D"/>
    <w:rsid w:val="00ED0350"/>
    <w:rsid w:val="00ED148A"/>
    <w:rsid w:val="00ED19CB"/>
    <w:rsid w:val="00ED22B9"/>
    <w:rsid w:val="00ED2CB3"/>
    <w:rsid w:val="00ED2F98"/>
    <w:rsid w:val="00ED3AA7"/>
    <w:rsid w:val="00ED4631"/>
    <w:rsid w:val="00ED5682"/>
    <w:rsid w:val="00ED5B0C"/>
    <w:rsid w:val="00ED633B"/>
    <w:rsid w:val="00ED695E"/>
    <w:rsid w:val="00ED6F21"/>
    <w:rsid w:val="00ED70FD"/>
    <w:rsid w:val="00ED71EF"/>
    <w:rsid w:val="00EE04F6"/>
    <w:rsid w:val="00EE05EB"/>
    <w:rsid w:val="00EE078C"/>
    <w:rsid w:val="00EE0DE8"/>
    <w:rsid w:val="00EE1C86"/>
    <w:rsid w:val="00EE3018"/>
    <w:rsid w:val="00EE3097"/>
    <w:rsid w:val="00EE31BE"/>
    <w:rsid w:val="00EE33E6"/>
    <w:rsid w:val="00EE35B4"/>
    <w:rsid w:val="00EE3877"/>
    <w:rsid w:val="00EE3DD4"/>
    <w:rsid w:val="00EE42A6"/>
    <w:rsid w:val="00EE453C"/>
    <w:rsid w:val="00EE47DA"/>
    <w:rsid w:val="00EE60B5"/>
    <w:rsid w:val="00EF0078"/>
    <w:rsid w:val="00EF0618"/>
    <w:rsid w:val="00EF153D"/>
    <w:rsid w:val="00EF16F3"/>
    <w:rsid w:val="00EF1A1B"/>
    <w:rsid w:val="00EF1A5F"/>
    <w:rsid w:val="00EF1B29"/>
    <w:rsid w:val="00EF1BB8"/>
    <w:rsid w:val="00EF1E56"/>
    <w:rsid w:val="00EF2900"/>
    <w:rsid w:val="00EF338C"/>
    <w:rsid w:val="00EF5BA6"/>
    <w:rsid w:val="00EF6347"/>
    <w:rsid w:val="00EF69BA"/>
    <w:rsid w:val="00EF6B47"/>
    <w:rsid w:val="00EF7E40"/>
    <w:rsid w:val="00F009A2"/>
    <w:rsid w:val="00F009C6"/>
    <w:rsid w:val="00F011CF"/>
    <w:rsid w:val="00F0138A"/>
    <w:rsid w:val="00F01792"/>
    <w:rsid w:val="00F0271D"/>
    <w:rsid w:val="00F02A27"/>
    <w:rsid w:val="00F02F41"/>
    <w:rsid w:val="00F03043"/>
    <w:rsid w:val="00F03776"/>
    <w:rsid w:val="00F03AEB"/>
    <w:rsid w:val="00F03BE4"/>
    <w:rsid w:val="00F04855"/>
    <w:rsid w:val="00F04B1C"/>
    <w:rsid w:val="00F04D51"/>
    <w:rsid w:val="00F07137"/>
    <w:rsid w:val="00F07EB2"/>
    <w:rsid w:val="00F07EFF"/>
    <w:rsid w:val="00F106AF"/>
    <w:rsid w:val="00F10BD0"/>
    <w:rsid w:val="00F10C1F"/>
    <w:rsid w:val="00F10F71"/>
    <w:rsid w:val="00F11608"/>
    <w:rsid w:val="00F1178D"/>
    <w:rsid w:val="00F11858"/>
    <w:rsid w:val="00F11B0A"/>
    <w:rsid w:val="00F11B37"/>
    <w:rsid w:val="00F11C5C"/>
    <w:rsid w:val="00F121DE"/>
    <w:rsid w:val="00F12422"/>
    <w:rsid w:val="00F12C84"/>
    <w:rsid w:val="00F13130"/>
    <w:rsid w:val="00F13400"/>
    <w:rsid w:val="00F136BB"/>
    <w:rsid w:val="00F13803"/>
    <w:rsid w:val="00F14446"/>
    <w:rsid w:val="00F14E8B"/>
    <w:rsid w:val="00F15243"/>
    <w:rsid w:val="00F16D33"/>
    <w:rsid w:val="00F17CC1"/>
    <w:rsid w:val="00F209BD"/>
    <w:rsid w:val="00F20CC5"/>
    <w:rsid w:val="00F21C77"/>
    <w:rsid w:val="00F22179"/>
    <w:rsid w:val="00F225B8"/>
    <w:rsid w:val="00F229E9"/>
    <w:rsid w:val="00F244F8"/>
    <w:rsid w:val="00F24568"/>
    <w:rsid w:val="00F246FA"/>
    <w:rsid w:val="00F24B1F"/>
    <w:rsid w:val="00F24CE7"/>
    <w:rsid w:val="00F24DDA"/>
    <w:rsid w:val="00F24FAA"/>
    <w:rsid w:val="00F253A9"/>
    <w:rsid w:val="00F25697"/>
    <w:rsid w:val="00F25D9A"/>
    <w:rsid w:val="00F25E9E"/>
    <w:rsid w:val="00F25F62"/>
    <w:rsid w:val="00F25F9A"/>
    <w:rsid w:val="00F25FFE"/>
    <w:rsid w:val="00F26099"/>
    <w:rsid w:val="00F261F2"/>
    <w:rsid w:val="00F2661B"/>
    <w:rsid w:val="00F3064E"/>
    <w:rsid w:val="00F3093E"/>
    <w:rsid w:val="00F31E8B"/>
    <w:rsid w:val="00F32313"/>
    <w:rsid w:val="00F33360"/>
    <w:rsid w:val="00F3372A"/>
    <w:rsid w:val="00F33AAF"/>
    <w:rsid w:val="00F34094"/>
    <w:rsid w:val="00F34959"/>
    <w:rsid w:val="00F35CD9"/>
    <w:rsid w:val="00F365A3"/>
    <w:rsid w:val="00F37A73"/>
    <w:rsid w:val="00F407EE"/>
    <w:rsid w:val="00F40DEA"/>
    <w:rsid w:val="00F41221"/>
    <w:rsid w:val="00F412F0"/>
    <w:rsid w:val="00F4173A"/>
    <w:rsid w:val="00F42B8A"/>
    <w:rsid w:val="00F4341F"/>
    <w:rsid w:val="00F43441"/>
    <w:rsid w:val="00F4358F"/>
    <w:rsid w:val="00F43817"/>
    <w:rsid w:val="00F43BB2"/>
    <w:rsid w:val="00F43D19"/>
    <w:rsid w:val="00F43DC7"/>
    <w:rsid w:val="00F45A92"/>
    <w:rsid w:val="00F45DC5"/>
    <w:rsid w:val="00F45ECD"/>
    <w:rsid w:val="00F4668B"/>
    <w:rsid w:val="00F4739F"/>
    <w:rsid w:val="00F474B5"/>
    <w:rsid w:val="00F47FF1"/>
    <w:rsid w:val="00F50496"/>
    <w:rsid w:val="00F50817"/>
    <w:rsid w:val="00F50AF8"/>
    <w:rsid w:val="00F5103C"/>
    <w:rsid w:val="00F52A5C"/>
    <w:rsid w:val="00F52E6F"/>
    <w:rsid w:val="00F52EBD"/>
    <w:rsid w:val="00F53809"/>
    <w:rsid w:val="00F53820"/>
    <w:rsid w:val="00F541A0"/>
    <w:rsid w:val="00F54462"/>
    <w:rsid w:val="00F54D82"/>
    <w:rsid w:val="00F56193"/>
    <w:rsid w:val="00F561D0"/>
    <w:rsid w:val="00F563E6"/>
    <w:rsid w:val="00F565EE"/>
    <w:rsid w:val="00F578B5"/>
    <w:rsid w:val="00F61471"/>
    <w:rsid w:val="00F615CC"/>
    <w:rsid w:val="00F62D2B"/>
    <w:rsid w:val="00F62EE4"/>
    <w:rsid w:val="00F63ECB"/>
    <w:rsid w:val="00F64670"/>
    <w:rsid w:val="00F64736"/>
    <w:rsid w:val="00F65471"/>
    <w:rsid w:val="00F654E1"/>
    <w:rsid w:val="00F656FA"/>
    <w:rsid w:val="00F65D64"/>
    <w:rsid w:val="00F65EA9"/>
    <w:rsid w:val="00F65FD5"/>
    <w:rsid w:val="00F66958"/>
    <w:rsid w:val="00F66A90"/>
    <w:rsid w:val="00F66FDD"/>
    <w:rsid w:val="00F67ED6"/>
    <w:rsid w:val="00F70062"/>
    <w:rsid w:val="00F72AAD"/>
    <w:rsid w:val="00F733EA"/>
    <w:rsid w:val="00F7340E"/>
    <w:rsid w:val="00F73968"/>
    <w:rsid w:val="00F73E9E"/>
    <w:rsid w:val="00F74506"/>
    <w:rsid w:val="00F745E0"/>
    <w:rsid w:val="00F749A8"/>
    <w:rsid w:val="00F74C97"/>
    <w:rsid w:val="00F74F6D"/>
    <w:rsid w:val="00F755BD"/>
    <w:rsid w:val="00F75E97"/>
    <w:rsid w:val="00F77155"/>
    <w:rsid w:val="00F77626"/>
    <w:rsid w:val="00F77B39"/>
    <w:rsid w:val="00F77ED3"/>
    <w:rsid w:val="00F80AD1"/>
    <w:rsid w:val="00F80FD5"/>
    <w:rsid w:val="00F8127D"/>
    <w:rsid w:val="00F8185E"/>
    <w:rsid w:val="00F821EC"/>
    <w:rsid w:val="00F8232B"/>
    <w:rsid w:val="00F826D2"/>
    <w:rsid w:val="00F83555"/>
    <w:rsid w:val="00F83AD6"/>
    <w:rsid w:val="00F83C3E"/>
    <w:rsid w:val="00F83F07"/>
    <w:rsid w:val="00F8526F"/>
    <w:rsid w:val="00F862DC"/>
    <w:rsid w:val="00F866B5"/>
    <w:rsid w:val="00F870B3"/>
    <w:rsid w:val="00F87D99"/>
    <w:rsid w:val="00F87E0A"/>
    <w:rsid w:val="00F87E59"/>
    <w:rsid w:val="00F87E99"/>
    <w:rsid w:val="00F90123"/>
    <w:rsid w:val="00F91B75"/>
    <w:rsid w:val="00F921F5"/>
    <w:rsid w:val="00F9333B"/>
    <w:rsid w:val="00F94C9A"/>
    <w:rsid w:val="00F95078"/>
    <w:rsid w:val="00F954C2"/>
    <w:rsid w:val="00F95C18"/>
    <w:rsid w:val="00F9637D"/>
    <w:rsid w:val="00F96936"/>
    <w:rsid w:val="00F96E54"/>
    <w:rsid w:val="00F970ED"/>
    <w:rsid w:val="00F974E0"/>
    <w:rsid w:val="00FA0DB7"/>
    <w:rsid w:val="00FA116D"/>
    <w:rsid w:val="00FA139F"/>
    <w:rsid w:val="00FA1560"/>
    <w:rsid w:val="00FA1882"/>
    <w:rsid w:val="00FA1883"/>
    <w:rsid w:val="00FA1D35"/>
    <w:rsid w:val="00FA24FD"/>
    <w:rsid w:val="00FA2CBE"/>
    <w:rsid w:val="00FA330D"/>
    <w:rsid w:val="00FA3D95"/>
    <w:rsid w:val="00FA3DEC"/>
    <w:rsid w:val="00FA44C4"/>
    <w:rsid w:val="00FA4B70"/>
    <w:rsid w:val="00FA5307"/>
    <w:rsid w:val="00FA5DD5"/>
    <w:rsid w:val="00FA665B"/>
    <w:rsid w:val="00FA7267"/>
    <w:rsid w:val="00FA76BD"/>
    <w:rsid w:val="00FA77A5"/>
    <w:rsid w:val="00FB0C3A"/>
    <w:rsid w:val="00FB0E48"/>
    <w:rsid w:val="00FB0FC1"/>
    <w:rsid w:val="00FB1F54"/>
    <w:rsid w:val="00FB2453"/>
    <w:rsid w:val="00FB3055"/>
    <w:rsid w:val="00FB306E"/>
    <w:rsid w:val="00FB32DB"/>
    <w:rsid w:val="00FB35FC"/>
    <w:rsid w:val="00FB461E"/>
    <w:rsid w:val="00FB4A65"/>
    <w:rsid w:val="00FB530E"/>
    <w:rsid w:val="00FB5639"/>
    <w:rsid w:val="00FB5D06"/>
    <w:rsid w:val="00FB61A7"/>
    <w:rsid w:val="00FB64FE"/>
    <w:rsid w:val="00FB6892"/>
    <w:rsid w:val="00FB6FC3"/>
    <w:rsid w:val="00FB794B"/>
    <w:rsid w:val="00FB7F6F"/>
    <w:rsid w:val="00FC0036"/>
    <w:rsid w:val="00FC04DA"/>
    <w:rsid w:val="00FC12F7"/>
    <w:rsid w:val="00FC1793"/>
    <w:rsid w:val="00FC2282"/>
    <w:rsid w:val="00FC23A9"/>
    <w:rsid w:val="00FC25A7"/>
    <w:rsid w:val="00FC2DED"/>
    <w:rsid w:val="00FC2E2B"/>
    <w:rsid w:val="00FC39C5"/>
    <w:rsid w:val="00FC419E"/>
    <w:rsid w:val="00FC43C0"/>
    <w:rsid w:val="00FC4652"/>
    <w:rsid w:val="00FC490B"/>
    <w:rsid w:val="00FC4A54"/>
    <w:rsid w:val="00FC5401"/>
    <w:rsid w:val="00FC55DE"/>
    <w:rsid w:val="00FC5669"/>
    <w:rsid w:val="00FC57BB"/>
    <w:rsid w:val="00FC5813"/>
    <w:rsid w:val="00FC5886"/>
    <w:rsid w:val="00FC5BA0"/>
    <w:rsid w:val="00FC69C0"/>
    <w:rsid w:val="00FC6F8E"/>
    <w:rsid w:val="00FC748A"/>
    <w:rsid w:val="00FC7AFC"/>
    <w:rsid w:val="00FC7F32"/>
    <w:rsid w:val="00FD0C1E"/>
    <w:rsid w:val="00FD0D6A"/>
    <w:rsid w:val="00FD0F09"/>
    <w:rsid w:val="00FD11DB"/>
    <w:rsid w:val="00FD13C1"/>
    <w:rsid w:val="00FD1E4B"/>
    <w:rsid w:val="00FD2314"/>
    <w:rsid w:val="00FD240E"/>
    <w:rsid w:val="00FD25E6"/>
    <w:rsid w:val="00FD2D70"/>
    <w:rsid w:val="00FD317F"/>
    <w:rsid w:val="00FD31A5"/>
    <w:rsid w:val="00FD325F"/>
    <w:rsid w:val="00FD32D0"/>
    <w:rsid w:val="00FD36F9"/>
    <w:rsid w:val="00FD40BF"/>
    <w:rsid w:val="00FD5EB5"/>
    <w:rsid w:val="00FD6786"/>
    <w:rsid w:val="00FD6DE7"/>
    <w:rsid w:val="00FE0F9C"/>
    <w:rsid w:val="00FE17B5"/>
    <w:rsid w:val="00FE1B02"/>
    <w:rsid w:val="00FE3143"/>
    <w:rsid w:val="00FE31BE"/>
    <w:rsid w:val="00FE3592"/>
    <w:rsid w:val="00FE3642"/>
    <w:rsid w:val="00FE3EC6"/>
    <w:rsid w:val="00FE66F8"/>
    <w:rsid w:val="00FE6DD6"/>
    <w:rsid w:val="00FF0260"/>
    <w:rsid w:val="00FF02E2"/>
    <w:rsid w:val="00FF0BCD"/>
    <w:rsid w:val="00FF0CD3"/>
    <w:rsid w:val="00FF0DF7"/>
    <w:rsid w:val="00FF1902"/>
    <w:rsid w:val="00FF2506"/>
    <w:rsid w:val="00FF25DB"/>
    <w:rsid w:val="00FF25F5"/>
    <w:rsid w:val="00FF2E0F"/>
    <w:rsid w:val="00FF2FDF"/>
    <w:rsid w:val="00FF31A9"/>
    <w:rsid w:val="00FF3D05"/>
    <w:rsid w:val="00FF3EED"/>
    <w:rsid w:val="00FF418E"/>
    <w:rsid w:val="00FF43C1"/>
    <w:rsid w:val="00FF4534"/>
    <w:rsid w:val="00FF4B9A"/>
    <w:rsid w:val="00FF722A"/>
    <w:rsid w:val="00FF7458"/>
    <w:rsid w:val="00FF75DD"/>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16818"/>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216818"/>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216818"/>
    <w:pPr>
      <w:keepNext/>
      <w:numPr>
        <w:ilvl w:val="3"/>
        <w:numId w:val="1"/>
      </w:numPr>
      <w:tabs>
        <w:tab w:val="clear" w:pos="0"/>
        <w:tab w:val="num" w:pos="1440"/>
      </w:tabs>
      <w:spacing w:before="240" w:after="60"/>
      <w:ind w:left="144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B0380A"/>
    <w:rPr>
      <w:b/>
      <w:spacing w:val="5"/>
      <w:kern w:val="28"/>
      <w:sz w:val="28"/>
      <w:szCs w:val="28"/>
      <w:lang w:val="en-US" w:eastAsia="en-US" w:bidi="ar-SA"/>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basedOn w:val="DefaultParagraphFont"/>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basedOn w:val="DefaultParagraphFont"/>
    <w:link w:val="Heading1"/>
    <w:rsid w:val="00216818"/>
    <w:rPr>
      <w:b/>
      <w:bCs/>
      <w:kern w:val="32"/>
      <w:sz w:val="22"/>
      <w:szCs w:val="22"/>
      <w:lang w:val="en-US" w:eastAsia="en-US" w:bidi="ar-SA"/>
    </w:rPr>
  </w:style>
  <w:style w:type="paragraph" w:customStyle="1" w:styleId="Header1">
    <w:name w:val="Header1"/>
    <w:basedOn w:val="Title"/>
    <w:rsid w:val="00895B8A"/>
    <w:pPr>
      <w:keepNext/>
    </w:pPr>
  </w:style>
  <w:style w:type="paragraph" w:customStyle="1" w:styleId="Indent2">
    <w:name w:val="Indent 2"/>
    <w:basedOn w:val="Indent1"/>
    <w:link w:val="Indent2Char"/>
    <w:rsid w:val="00B92774"/>
    <w:pPr>
      <w:ind w:left="180"/>
    </w:pPr>
  </w:style>
  <w:style w:type="character" w:customStyle="1" w:styleId="Indent2Char">
    <w:name w:val="Indent 2 Char"/>
    <w:basedOn w:val="Indent1Char"/>
    <w:link w:val="Indent2"/>
    <w:rsid w:val="00B92774"/>
    <w:rPr>
      <w:sz w:val="22"/>
      <w:szCs w:val="22"/>
      <w:lang w:val="en-US" w:eastAsia="en-US" w:bidi="ar-SA"/>
    </w:rPr>
  </w:style>
  <w:style w:type="character" w:customStyle="1" w:styleId="FooterChar">
    <w:name w:val="Footer Char"/>
    <w:basedOn w:val="DefaultParagraphFont"/>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ind w:left="0"/>
    </w:pPr>
  </w:style>
  <w:style w:type="character" w:styleId="Hyperlink">
    <w:name w:val="Hyperlink"/>
    <w:basedOn w:val="DefaultParagraphFont"/>
    <w:rsid w:val="00423A10"/>
    <w:rPr>
      <w:color w:val="0000FF"/>
      <w:u w:val="single"/>
    </w:rPr>
  </w:style>
  <w:style w:type="paragraph" w:styleId="ListParagraph">
    <w:name w:val="List Paragraph"/>
    <w:basedOn w:val="Normal"/>
    <w:uiPriority w:val="34"/>
    <w:qFormat/>
    <w:rsid w:val="00423A10"/>
    <w:pPr>
      <w:ind w:left="720"/>
      <w:contextualSpacing/>
    </w:pPr>
    <w:rPr>
      <w:rFonts w:cs="Times New Roman"/>
      <w:sz w:val="24"/>
      <w:szCs w:val="24"/>
    </w:rPr>
  </w:style>
  <w:style w:type="paragraph" w:customStyle="1" w:styleId="IEEEStdsUnorderedList">
    <w:name w:val="IEEEStds Unordered List"/>
    <w:basedOn w:val="Normal"/>
    <w:rsid w:val="00423A10"/>
    <w:pPr>
      <w:spacing w:after="120"/>
      <w:jc w:val="both"/>
    </w:pPr>
    <w:rPr>
      <w:rFonts w:cs="Times New Roman"/>
      <w:sz w:val="20"/>
    </w:rPr>
  </w:style>
  <w:style w:type="character" w:styleId="FollowedHyperlink">
    <w:name w:val="FollowedHyperlink"/>
    <w:basedOn w:val="DefaultParagraphFont"/>
    <w:rsid w:val="00423A10"/>
    <w:rPr>
      <w:color w:val="606420"/>
      <w:u w:val="single"/>
    </w:rPr>
  </w:style>
  <w:style w:type="character" w:customStyle="1" w:styleId="Heading2Char">
    <w:name w:val="Heading 2 Char"/>
    <w:basedOn w:val="DefaultParagraphFont"/>
    <w:link w:val="Heading2"/>
    <w:rsid w:val="00E65EC7"/>
    <w:rPr>
      <w:b/>
      <w:bCs/>
      <w:iCs/>
      <w:sz w:val="22"/>
      <w:szCs w:val="22"/>
    </w:rPr>
  </w:style>
  <w:style w:type="character" w:customStyle="1" w:styleId="HeaderChar">
    <w:name w:val="Header Char"/>
    <w:basedOn w:val="DefaultParagraphFont"/>
    <w:link w:val="Header"/>
    <w:uiPriority w:val="99"/>
    <w:rsid w:val="00015C74"/>
    <w:rPr>
      <w:rFonts w:cs="Arial"/>
      <w:sz w:val="22"/>
    </w:rPr>
  </w:style>
  <w:style w:type="paragraph" w:styleId="BalloonText">
    <w:name w:val="Balloon Text"/>
    <w:basedOn w:val="Normal"/>
    <w:link w:val="BalloonTextChar"/>
    <w:rsid w:val="005C5F99"/>
    <w:rPr>
      <w:rFonts w:ascii="Tahoma" w:hAnsi="Tahoma" w:cs="Tahoma"/>
      <w:sz w:val="16"/>
      <w:szCs w:val="16"/>
    </w:rPr>
  </w:style>
  <w:style w:type="character" w:customStyle="1" w:styleId="BalloonTextChar">
    <w:name w:val="Balloon Text Char"/>
    <w:basedOn w:val="DefaultParagraphFont"/>
    <w:link w:val="BalloonText"/>
    <w:rsid w:val="005C5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26AB"/>
    <w:rPr>
      <w:rFonts w:cs="Arial"/>
      <w:sz w:val="22"/>
    </w:rPr>
  </w:style>
  <w:style w:type="paragraph" w:styleId="Heading1">
    <w:name w:val="heading 1"/>
    <w:basedOn w:val="Normal"/>
    <w:next w:val="Normal"/>
    <w:link w:val="Heading1Char"/>
    <w:qFormat/>
    <w:rsid w:val="00216818"/>
    <w:pPr>
      <w:keepNext/>
      <w:numPr>
        <w:ilvl w:val="1"/>
        <w:numId w:val="1"/>
      </w:numPr>
      <w:tabs>
        <w:tab w:val="clear" w:pos="0"/>
        <w:tab w:val="left" w:pos="720"/>
      </w:tabs>
      <w:spacing w:before="240" w:after="60"/>
      <w:ind w:left="720"/>
      <w:outlineLvl w:val="0"/>
    </w:pPr>
    <w:rPr>
      <w:rFonts w:cs="Times New Roman"/>
      <w:b/>
      <w:bCs/>
      <w:kern w:val="32"/>
      <w:szCs w:val="22"/>
    </w:rPr>
  </w:style>
  <w:style w:type="paragraph" w:styleId="Heading2">
    <w:name w:val="heading 2"/>
    <w:basedOn w:val="Normal"/>
    <w:next w:val="Normal"/>
    <w:link w:val="Heading2Char"/>
    <w:qFormat/>
    <w:rsid w:val="00216818"/>
    <w:pPr>
      <w:keepNext/>
      <w:numPr>
        <w:ilvl w:val="2"/>
        <w:numId w:val="1"/>
      </w:numPr>
      <w:tabs>
        <w:tab w:val="clear" w:pos="0"/>
        <w:tab w:val="left" w:pos="900"/>
      </w:tabs>
      <w:spacing w:before="240" w:after="60" w:line="276" w:lineRule="auto"/>
      <w:ind w:left="900"/>
      <w:outlineLvl w:val="1"/>
    </w:pPr>
    <w:rPr>
      <w:rFonts w:cs="Times New Roman"/>
      <w:b/>
      <w:bCs/>
      <w:iCs/>
      <w:szCs w:val="22"/>
    </w:rPr>
  </w:style>
  <w:style w:type="paragraph" w:styleId="Heading3">
    <w:name w:val="heading 3"/>
    <w:basedOn w:val="Normal"/>
    <w:next w:val="Normal"/>
    <w:qFormat/>
    <w:rsid w:val="00216818"/>
    <w:pPr>
      <w:keepNext/>
      <w:numPr>
        <w:ilvl w:val="3"/>
        <w:numId w:val="1"/>
      </w:numPr>
      <w:tabs>
        <w:tab w:val="clear" w:pos="0"/>
        <w:tab w:val="num" w:pos="1440"/>
      </w:tabs>
      <w:spacing w:before="240" w:after="60"/>
      <w:ind w:left="1440"/>
      <w:outlineLvl w:val="2"/>
    </w:pPr>
    <w:rPr>
      <w:rFonts w:ascii="New York" w:hAnsi="New York" w:cs="New York"/>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t0">
    <w:name w:val="Intent 0"/>
    <w:basedOn w:val="Normal"/>
    <w:rsid w:val="00415497"/>
    <w:pPr>
      <w:spacing w:before="120"/>
      <w:ind w:left="540"/>
    </w:pPr>
    <w:rPr>
      <w:szCs w:val="22"/>
    </w:rPr>
  </w:style>
  <w:style w:type="paragraph" w:styleId="Title">
    <w:name w:val="Title"/>
    <w:basedOn w:val="Normal"/>
    <w:next w:val="Normal"/>
    <w:link w:val="TitleChar"/>
    <w:qFormat/>
    <w:rsid w:val="00B0380A"/>
    <w:pPr>
      <w:numPr>
        <w:numId w:val="1"/>
      </w:numPr>
      <w:contextualSpacing/>
    </w:pPr>
    <w:rPr>
      <w:rFonts w:cs="Times New Roman"/>
      <w:b/>
      <w:spacing w:val="5"/>
      <w:kern w:val="28"/>
      <w:sz w:val="28"/>
      <w:szCs w:val="28"/>
    </w:rPr>
  </w:style>
  <w:style w:type="character" w:customStyle="1" w:styleId="TitleChar">
    <w:name w:val="Title Char"/>
    <w:basedOn w:val="DefaultParagraphFont"/>
    <w:link w:val="Title"/>
    <w:rsid w:val="00B0380A"/>
    <w:rPr>
      <w:b/>
      <w:spacing w:val="5"/>
      <w:kern w:val="28"/>
      <w:sz w:val="28"/>
      <w:szCs w:val="28"/>
      <w:lang w:val="en-US" w:eastAsia="en-US" w:bidi="ar-SA"/>
    </w:rPr>
  </w:style>
  <w:style w:type="paragraph" w:styleId="Header">
    <w:name w:val="header"/>
    <w:basedOn w:val="Normal"/>
    <w:link w:val="HeaderChar"/>
    <w:uiPriority w:val="99"/>
    <w:rsid w:val="00B0380A"/>
    <w:pPr>
      <w:tabs>
        <w:tab w:val="center" w:pos="4320"/>
        <w:tab w:val="right" w:pos="8640"/>
      </w:tabs>
    </w:pPr>
  </w:style>
  <w:style w:type="paragraph" w:styleId="Footer">
    <w:name w:val="footer"/>
    <w:basedOn w:val="Normal"/>
    <w:link w:val="FooterChar"/>
    <w:rsid w:val="00B0380A"/>
    <w:pPr>
      <w:tabs>
        <w:tab w:val="center" w:pos="4320"/>
        <w:tab w:val="right" w:pos="8640"/>
      </w:tabs>
    </w:pPr>
  </w:style>
  <w:style w:type="paragraph" w:customStyle="1" w:styleId="Indent1">
    <w:name w:val="Indent 1"/>
    <w:basedOn w:val="Normal"/>
    <w:link w:val="Indent1Char"/>
    <w:rsid w:val="00623006"/>
    <w:pPr>
      <w:spacing w:before="240"/>
    </w:pPr>
    <w:rPr>
      <w:rFonts w:cs="Times New Roman"/>
      <w:szCs w:val="22"/>
    </w:rPr>
  </w:style>
  <w:style w:type="character" w:customStyle="1" w:styleId="Indent1Char">
    <w:name w:val="Indent 1 Char"/>
    <w:basedOn w:val="DefaultParagraphFont"/>
    <w:link w:val="Indent1"/>
    <w:rsid w:val="00623006"/>
    <w:rPr>
      <w:sz w:val="22"/>
      <w:szCs w:val="22"/>
      <w:lang w:val="en-US" w:eastAsia="en-US" w:bidi="ar-SA"/>
    </w:rPr>
  </w:style>
  <w:style w:type="paragraph" w:styleId="BodyText">
    <w:name w:val="Body Text"/>
    <w:basedOn w:val="Indent1"/>
    <w:rsid w:val="00B92774"/>
    <w:pPr>
      <w:keepNext/>
    </w:pPr>
    <w:rPr>
      <w:b/>
    </w:rPr>
  </w:style>
  <w:style w:type="character" w:customStyle="1" w:styleId="Heading1Char">
    <w:name w:val="Heading 1 Char"/>
    <w:basedOn w:val="DefaultParagraphFont"/>
    <w:link w:val="Heading1"/>
    <w:rsid w:val="00216818"/>
    <w:rPr>
      <w:b/>
      <w:bCs/>
      <w:kern w:val="32"/>
      <w:sz w:val="22"/>
      <w:szCs w:val="22"/>
      <w:lang w:val="en-US" w:eastAsia="en-US" w:bidi="ar-SA"/>
    </w:rPr>
  </w:style>
  <w:style w:type="paragraph" w:customStyle="1" w:styleId="Header1">
    <w:name w:val="Header1"/>
    <w:basedOn w:val="Title"/>
    <w:rsid w:val="00895B8A"/>
    <w:pPr>
      <w:keepNext/>
    </w:pPr>
  </w:style>
  <w:style w:type="paragraph" w:customStyle="1" w:styleId="Indent2">
    <w:name w:val="Indent 2"/>
    <w:basedOn w:val="Indent1"/>
    <w:link w:val="Indent2Char"/>
    <w:rsid w:val="00B92774"/>
    <w:pPr>
      <w:ind w:left="180"/>
    </w:pPr>
  </w:style>
  <w:style w:type="character" w:customStyle="1" w:styleId="Indent2Char">
    <w:name w:val="Indent 2 Char"/>
    <w:basedOn w:val="Indent1Char"/>
    <w:link w:val="Indent2"/>
    <w:rsid w:val="00B92774"/>
    <w:rPr>
      <w:sz w:val="22"/>
      <w:szCs w:val="22"/>
      <w:lang w:val="en-US" w:eastAsia="en-US" w:bidi="ar-SA"/>
    </w:rPr>
  </w:style>
  <w:style w:type="character" w:customStyle="1" w:styleId="FooterChar">
    <w:name w:val="Footer Char"/>
    <w:basedOn w:val="DefaultParagraphFont"/>
    <w:link w:val="Footer"/>
    <w:rsid w:val="00B92774"/>
    <w:rPr>
      <w:rFonts w:ascii="Arial" w:hAnsi="Arial" w:cs="Arial"/>
      <w:sz w:val="22"/>
      <w:lang w:val="en-US" w:eastAsia="en-US" w:bidi="ar-SA"/>
    </w:rPr>
  </w:style>
  <w:style w:type="paragraph" w:customStyle="1" w:styleId="Indent3">
    <w:name w:val="Indent 3"/>
    <w:basedOn w:val="Indent2"/>
    <w:link w:val="Indent3Char"/>
    <w:rsid w:val="00B92774"/>
    <w:pPr>
      <w:ind w:left="360"/>
    </w:pPr>
    <w:rPr>
      <w:sz w:val="20"/>
      <w:szCs w:val="20"/>
    </w:rPr>
  </w:style>
  <w:style w:type="character" w:customStyle="1" w:styleId="Indent3Char">
    <w:name w:val="Indent 3 Char"/>
    <w:basedOn w:val="Indent2Char"/>
    <w:link w:val="Indent3"/>
    <w:rsid w:val="00B92774"/>
    <w:rPr>
      <w:sz w:val="22"/>
      <w:szCs w:val="22"/>
      <w:lang w:val="en-US" w:eastAsia="en-US" w:bidi="ar-SA"/>
    </w:rPr>
  </w:style>
  <w:style w:type="paragraph" w:customStyle="1" w:styleId="NumberedList">
    <w:name w:val="Numbered List"/>
    <w:basedOn w:val="Indent2"/>
    <w:rsid w:val="00623006"/>
    <w:pPr>
      <w:ind w:left="0"/>
    </w:pPr>
  </w:style>
  <w:style w:type="character" w:styleId="Hyperlink">
    <w:name w:val="Hyperlink"/>
    <w:basedOn w:val="DefaultParagraphFont"/>
    <w:rsid w:val="00423A10"/>
    <w:rPr>
      <w:color w:val="0000FF"/>
      <w:u w:val="single"/>
    </w:rPr>
  </w:style>
  <w:style w:type="paragraph" w:styleId="ListParagraph">
    <w:name w:val="List Paragraph"/>
    <w:basedOn w:val="Normal"/>
    <w:uiPriority w:val="34"/>
    <w:qFormat/>
    <w:rsid w:val="00423A10"/>
    <w:pPr>
      <w:ind w:left="720"/>
      <w:contextualSpacing/>
    </w:pPr>
    <w:rPr>
      <w:rFonts w:cs="Times New Roman"/>
      <w:sz w:val="24"/>
      <w:szCs w:val="24"/>
    </w:rPr>
  </w:style>
  <w:style w:type="paragraph" w:customStyle="1" w:styleId="IEEEStdsUnorderedList">
    <w:name w:val="IEEEStds Unordered List"/>
    <w:basedOn w:val="Normal"/>
    <w:rsid w:val="00423A10"/>
    <w:pPr>
      <w:spacing w:after="120"/>
      <w:jc w:val="both"/>
    </w:pPr>
    <w:rPr>
      <w:rFonts w:cs="Times New Roman"/>
      <w:sz w:val="20"/>
    </w:rPr>
  </w:style>
  <w:style w:type="character" w:styleId="FollowedHyperlink">
    <w:name w:val="FollowedHyperlink"/>
    <w:basedOn w:val="DefaultParagraphFont"/>
    <w:rsid w:val="00423A10"/>
    <w:rPr>
      <w:color w:val="606420"/>
      <w:u w:val="single"/>
    </w:rPr>
  </w:style>
  <w:style w:type="character" w:customStyle="1" w:styleId="Heading2Char">
    <w:name w:val="Heading 2 Char"/>
    <w:basedOn w:val="DefaultParagraphFont"/>
    <w:link w:val="Heading2"/>
    <w:rsid w:val="00E65EC7"/>
    <w:rPr>
      <w:b/>
      <w:bCs/>
      <w:iCs/>
      <w:sz w:val="22"/>
      <w:szCs w:val="22"/>
    </w:rPr>
  </w:style>
  <w:style w:type="character" w:customStyle="1" w:styleId="HeaderChar">
    <w:name w:val="Header Char"/>
    <w:basedOn w:val="DefaultParagraphFont"/>
    <w:link w:val="Header"/>
    <w:uiPriority w:val="99"/>
    <w:rsid w:val="00015C74"/>
    <w:rPr>
      <w:rFonts w:cs="Arial"/>
      <w:sz w:val="22"/>
    </w:rPr>
  </w:style>
  <w:style w:type="paragraph" w:styleId="BalloonText">
    <w:name w:val="Balloon Text"/>
    <w:basedOn w:val="Normal"/>
    <w:link w:val="BalloonTextChar"/>
    <w:rsid w:val="005C5F99"/>
    <w:rPr>
      <w:rFonts w:ascii="Tahoma" w:hAnsi="Tahoma" w:cs="Tahoma"/>
      <w:sz w:val="16"/>
      <w:szCs w:val="16"/>
    </w:rPr>
  </w:style>
  <w:style w:type="character" w:customStyle="1" w:styleId="BalloonTextChar">
    <w:name w:val="Balloon Text Char"/>
    <w:basedOn w:val="DefaultParagraphFont"/>
    <w:link w:val="BalloonText"/>
    <w:rsid w:val="005C5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formerscommittee.org/meetings/F2014-WashingtonDC/Minutes/F14-StandardsReport.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1831</Words>
  <Characters>10441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Annex A</vt:lpstr>
    </vt:vector>
  </TitlesOfParts>
  <Company>Xcel Energy</Company>
  <LinksUpToDate>false</LinksUpToDate>
  <CharactersWithSpaces>12248</CharactersWithSpaces>
  <SharedDoc>false</SharedDoc>
  <HLinks>
    <vt:vector size="6" baseType="variant">
      <vt:variant>
        <vt:i4>1966111</vt:i4>
      </vt:variant>
      <vt:variant>
        <vt:i4>0</vt:i4>
      </vt:variant>
      <vt:variant>
        <vt:i4>0</vt:i4>
      </vt:variant>
      <vt:variant>
        <vt:i4>5</vt:i4>
      </vt:variant>
      <vt:variant>
        <vt:lpwstr>http://www.transformerscommittee.org/meetings/S2014-Savannah/Minutes/S14-StandardsReport.pdf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Susan McNelly</dc:creator>
  <cp:lastModifiedBy>Sue McNelly</cp:lastModifiedBy>
  <cp:revision>4</cp:revision>
  <cp:lastPrinted>2015-04-06T00:21:00Z</cp:lastPrinted>
  <dcterms:created xsi:type="dcterms:W3CDTF">2015-04-06T00:21:00Z</dcterms:created>
  <dcterms:modified xsi:type="dcterms:W3CDTF">2015-04-06T00:22:00Z</dcterms:modified>
</cp:coreProperties>
</file>