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D5" w:rsidRDefault="00CA7DD5">
      <w:pPr>
        <w:pStyle w:val="H1"/>
        <w:numPr>
          <w:ilvl w:val="0"/>
          <w:numId w:val="243"/>
        </w:numPr>
        <w:rPr>
          <w:w w:val="100"/>
        </w:rPr>
      </w:pPr>
      <w:r>
        <w:rPr>
          <w:w w:val="100"/>
          <w:sz w:val="16"/>
          <w:szCs w:val="16"/>
        </w:rPr>
        <w:tab/>
      </w:r>
      <w:r>
        <w:rPr>
          <w:w w:val="100"/>
        </w:rPr>
        <w:t>Short-circuit tests</w:t>
      </w:r>
    </w:p>
    <w:p w:rsidR="00CA7DD5" w:rsidRDefault="00CA7DD5">
      <w:pPr>
        <w:pStyle w:val="H2"/>
        <w:numPr>
          <w:ilvl w:val="0"/>
          <w:numId w:val="244"/>
        </w:numPr>
        <w:rPr>
          <w:w w:val="100"/>
        </w:rPr>
      </w:pPr>
      <w:r>
        <w:rPr>
          <w:w w:val="100"/>
        </w:rPr>
        <w:t>General</w:t>
      </w:r>
    </w:p>
    <w:p w:rsidR="00CA7DD5" w:rsidRDefault="00CA7DD5">
      <w:pPr>
        <w:pStyle w:val="T"/>
        <w:rPr>
          <w:w w:val="100"/>
        </w:rPr>
      </w:pPr>
      <w:r>
        <w:rPr>
          <w:w w:val="100"/>
        </w:rPr>
        <w:t>This test code applies to liquid-immersed distribution and power transformers 5 kVA and above. Within this range, four categories shall be recognized as listed in Table</w:t>
      </w:r>
      <w:r w:rsidR="00356B6E">
        <w:rPr>
          <w:w w:val="100"/>
        </w:rPr>
        <w:t xml:space="preserve"> 6</w:t>
      </w:r>
      <w:del w:id="0" w:author="Marcel Fortin" w:date="2009-09-29T07:31:00Z">
        <w:r w:rsidDel="00D92742">
          <w:rPr>
            <w:w w:val="100"/>
          </w:rPr>
          <w:delText xml:space="preserve"> </w:delText>
        </w:r>
        <w:r w:rsidR="004F2AB3" w:rsidDel="00D92742">
          <w:rPr>
            <w:w w:val="100"/>
          </w:rPr>
          <w:fldChar w:fldCharType="begin"/>
        </w:r>
        <w:r w:rsidDel="00D92742">
          <w:rPr>
            <w:w w:val="100"/>
          </w:rPr>
          <w:delInstrText xml:space="preserve"> REF  RTF31333736343a205461626c65 \h</w:delInstrText>
        </w:r>
        <w:r w:rsidR="004F2AB3" w:rsidDel="00D92742">
          <w:rPr>
            <w:w w:val="100"/>
          </w:rPr>
        </w:r>
        <w:r w:rsidR="004F2AB3" w:rsidDel="00D92742">
          <w:rPr>
            <w:w w:val="100"/>
          </w:rPr>
          <w:fldChar w:fldCharType="separate"/>
        </w:r>
        <w:r w:rsidR="00C96911" w:rsidDel="00D92742">
          <w:rPr>
            <w:w w:val="100"/>
          </w:rPr>
          <w:delText>Transformer categories covered by this test code</w:delText>
        </w:r>
        <w:r w:rsidR="004F2AB3" w:rsidDel="00D92742">
          <w:rPr>
            <w:w w:val="100"/>
          </w:rPr>
          <w:fldChar w:fldCharType="end"/>
        </w:r>
      </w:del>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CA7DD5">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CA7DD5" w:rsidRDefault="00CA7DD5">
            <w:pPr>
              <w:pStyle w:val="TableTitle"/>
              <w:numPr>
                <w:ilvl w:val="0"/>
                <w:numId w:val="245"/>
              </w:numPr>
            </w:pPr>
            <w:bookmarkStart w:id="1" w:name="RTF31333736343a205461626c65"/>
            <w:r>
              <w:rPr>
                <w:w w:val="100"/>
              </w:rPr>
              <w:t>Transformer categories covered by this test code</w:t>
            </w:r>
            <w:bookmarkEnd w:id="1"/>
          </w:p>
        </w:tc>
      </w:tr>
      <w:tr w:rsidR="00CA7DD5">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A7DD5" w:rsidRDefault="00CA7DD5">
            <w:pPr>
              <w:pStyle w:val="CellHeading"/>
            </w:pPr>
            <w:r>
              <w:rPr>
                <w:w w:val="100"/>
              </w:rPr>
              <w:t>Category</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A7DD5" w:rsidRDefault="00CA7DD5">
            <w:pPr>
              <w:pStyle w:val="CellHeading"/>
              <w:rPr>
                <w:w w:val="100"/>
              </w:rPr>
            </w:pPr>
            <w:r>
              <w:rPr>
                <w:w w:val="100"/>
              </w:rPr>
              <w:t>Single-phase</w:t>
            </w:r>
          </w:p>
          <w:p w:rsidR="00CA7DD5" w:rsidRDefault="00CA7DD5">
            <w:pPr>
              <w:pStyle w:val="CellHeading"/>
            </w:pPr>
            <w:r>
              <w:rPr>
                <w:w w:val="100"/>
              </w:rPr>
              <w:t>(kVA)</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A7DD5" w:rsidRDefault="00CA7DD5">
            <w:pPr>
              <w:pStyle w:val="CellHeading"/>
              <w:rPr>
                <w:w w:val="100"/>
              </w:rPr>
            </w:pPr>
            <w:r>
              <w:rPr>
                <w:w w:val="100"/>
              </w:rPr>
              <w:t>Three-phase</w:t>
            </w:r>
          </w:p>
          <w:p w:rsidR="00CA7DD5" w:rsidRDefault="00CA7DD5">
            <w:pPr>
              <w:pStyle w:val="CellHeading"/>
            </w:pPr>
            <w:r>
              <w:rPr>
                <w:w w:val="100"/>
              </w:rPr>
              <w:t>(kVA)</w:t>
            </w:r>
          </w:p>
        </w:tc>
      </w:tr>
      <w:tr w:rsidR="00CA7DD5">
        <w:trPr>
          <w:trHeight w:val="360"/>
          <w:jc w:val="center"/>
        </w:trPr>
        <w:tc>
          <w:tcPr>
            <w:tcW w:w="21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A7DD5" w:rsidRDefault="00CA7DD5">
            <w:pPr>
              <w:pStyle w:val="CellBody"/>
              <w:jc w:val="center"/>
            </w:pPr>
            <w:r>
              <w:rPr>
                <w:w w:val="100"/>
              </w:rPr>
              <w:t>I</w:t>
            </w:r>
            <w:r>
              <w:rPr>
                <w:rStyle w:val="Superscript"/>
                <w:w w:val="100"/>
              </w:rPr>
              <w:t>a</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A7DD5" w:rsidRDefault="00CA7DD5">
            <w:pPr>
              <w:pStyle w:val="CellBody"/>
              <w:jc w:val="center"/>
            </w:pPr>
            <w:r>
              <w:rPr>
                <w:w w:val="100"/>
              </w:rPr>
              <w:t>5 to 500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A7DD5" w:rsidRDefault="00CA7DD5">
            <w:pPr>
              <w:pStyle w:val="CellBody"/>
              <w:jc w:val="center"/>
            </w:pPr>
            <w:r>
              <w:rPr>
                <w:w w:val="100"/>
              </w:rPr>
              <w:t>15 to 500</w:t>
            </w:r>
          </w:p>
        </w:tc>
      </w:tr>
      <w:tr w:rsidR="00CA7DD5">
        <w:trPr>
          <w:trHeight w:val="360"/>
          <w:jc w:val="center"/>
        </w:trPr>
        <w:tc>
          <w:tcPr>
            <w:tcW w:w="21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A7DD5" w:rsidRDefault="00CA7DD5">
            <w:pPr>
              <w:pStyle w:val="CellBody"/>
              <w:jc w:val="center"/>
            </w:pPr>
            <w:r>
              <w:rPr>
                <w:w w:val="100"/>
              </w:rPr>
              <w:t>II</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A7DD5" w:rsidRDefault="00CA7DD5">
            <w:pPr>
              <w:pStyle w:val="CellBody"/>
              <w:jc w:val="center"/>
            </w:pPr>
            <w:r>
              <w:rPr>
                <w:w w:val="100"/>
              </w:rPr>
              <w:t>501 to 1667</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A7DD5" w:rsidRDefault="00CA7DD5">
            <w:pPr>
              <w:pStyle w:val="CellBody"/>
              <w:jc w:val="center"/>
            </w:pPr>
            <w:r>
              <w:rPr>
                <w:w w:val="100"/>
              </w:rPr>
              <w:t>501 to 5000</w:t>
            </w:r>
          </w:p>
        </w:tc>
      </w:tr>
      <w:tr w:rsidR="00CA7DD5">
        <w:trPr>
          <w:trHeight w:val="360"/>
          <w:jc w:val="center"/>
        </w:trPr>
        <w:tc>
          <w:tcPr>
            <w:tcW w:w="21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A7DD5" w:rsidRDefault="00CA7DD5">
            <w:pPr>
              <w:pStyle w:val="CellBody"/>
              <w:jc w:val="center"/>
            </w:pPr>
            <w:r>
              <w:rPr>
                <w:w w:val="100"/>
              </w:rPr>
              <w:t>III</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A7DD5" w:rsidRDefault="00CA7DD5">
            <w:pPr>
              <w:pStyle w:val="CellBody"/>
              <w:jc w:val="center"/>
            </w:pPr>
            <w:r>
              <w:rPr>
                <w:w w:val="100"/>
              </w:rPr>
              <w:t>1668 to 10 000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A7DD5" w:rsidRDefault="00CA7DD5">
            <w:pPr>
              <w:pStyle w:val="CellBody"/>
              <w:jc w:val="center"/>
            </w:pPr>
            <w:r>
              <w:rPr>
                <w:w w:val="100"/>
              </w:rPr>
              <w:t>5001 to 30 000</w:t>
            </w:r>
          </w:p>
        </w:tc>
      </w:tr>
      <w:tr w:rsidR="00CA7DD5">
        <w:trPr>
          <w:trHeight w:val="360"/>
          <w:jc w:val="center"/>
        </w:trPr>
        <w:tc>
          <w:tcPr>
            <w:tcW w:w="21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A7DD5" w:rsidRDefault="00CA7DD5">
            <w:pPr>
              <w:pStyle w:val="CellBody"/>
              <w:jc w:val="center"/>
            </w:pPr>
            <w:r>
              <w:rPr>
                <w:w w:val="100"/>
              </w:rPr>
              <w:t>IV</w:t>
            </w:r>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A7DD5" w:rsidRDefault="00CA7DD5">
            <w:pPr>
              <w:pStyle w:val="CellBody"/>
              <w:jc w:val="center"/>
            </w:pPr>
            <w:r>
              <w:rPr>
                <w:w w:val="100"/>
              </w:rPr>
              <w:t>Above 10 000</w:t>
            </w:r>
          </w:p>
        </w:tc>
        <w:tc>
          <w:tcPr>
            <w:tcW w:w="21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A7DD5" w:rsidRDefault="00CA7DD5">
            <w:pPr>
              <w:pStyle w:val="CellBody"/>
              <w:jc w:val="center"/>
            </w:pPr>
            <w:r>
              <w:rPr>
                <w:w w:val="100"/>
              </w:rPr>
              <w:t>Above 30 000</w:t>
            </w:r>
          </w:p>
        </w:tc>
      </w:tr>
      <w:tr w:rsidR="00CA7DD5">
        <w:trPr>
          <w:trHeight w:val="560"/>
          <w:jc w:val="center"/>
        </w:trPr>
        <w:tc>
          <w:tcPr>
            <w:tcW w:w="648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A7DD5" w:rsidRDefault="00CA7DD5">
            <w:pPr>
              <w:pStyle w:val="Note"/>
            </w:pPr>
            <w:r>
              <w:rPr>
                <w:w w:val="100"/>
              </w:rPr>
              <w:t xml:space="preserve">NOTE—All kilovoltampere ratings are minimum nameplate kilovoltampere for the principal windings. </w:t>
            </w:r>
          </w:p>
        </w:tc>
      </w:tr>
      <w:tr w:rsidR="00CA7DD5">
        <w:trPr>
          <w:trHeight w:val="1360"/>
          <w:jc w:val="center"/>
        </w:trPr>
        <w:tc>
          <w:tcPr>
            <w:tcW w:w="6480" w:type="dxa"/>
            <w:gridSpan w:val="3"/>
            <w:tcBorders>
              <w:top w:val="single" w:sz="10" w:space="0" w:color="000000"/>
              <w:left w:val="nil"/>
              <w:bottom w:val="nil"/>
              <w:right w:val="nil"/>
            </w:tcBorders>
            <w:tcMar>
              <w:top w:w="120" w:type="dxa"/>
              <w:left w:w="120" w:type="dxa"/>
              <w:bottom w:w="60" w:type="dxa"/>
              <w:right w:w="120" w:type="dxa"/>
            </w:tcMar>
          </w:tcPr>
          <w:p w:rsidR="00CA7DD5" w:rsidRDefault="00CA7DD5">
            <w:pPr>
              <w:pStyle w:val="Note"/>
            </w:pPr>
            <w:r>
              <w:rPr>
                <w:rStyle w:val="Superscript"/>
                <w:w w:val="100"/>
              </w:rPr>
              <w:t>a</w:t>
            </w:r>
            <w:r>
              <w:rPr>
                <w:w w:val="100"/>
              </w:rPr>
              <w:t>Category I shall include distribution transformers manufactured in accordance with ANSI C57.12.20 up through 500 kVA, single-phase or three-phase. In addition, autotransformers of 500 kVA-equivalent two-winding kilovoltampere or less that are manufactured as distribution transformers in accordance with ANSI C57.12.20 shall be included in Category I even though their nameplate kilovoltampere may exceed 500 kVA.</w:t>
            </w:r>
          </w:p>
        </w:tc>
      </w:tr>
    </w:tbl>
    <w:p w:rsidR="00CA7DD5" w:rsidRDefault="00CA7DD5">
      <w:pPr>
        <w:pStyle w:val="T"/>
        <w:rPr>
          <w:w w:val="100"/>
        </w:rPr>
      </w:pPr>
    </w:p>
    <w:p w:rsidR="00CA7DD5" w:rsidRDefault="00CA7DD5">
      <w:pPr>
        <w:pStyle w:val="T"/>
        <w:rPr>
          <w:w w:val="100"/>
        </w:rPr>
      </w:pPr>
      <w:r>
        <w:rPr>
          <w:w w:val="100"/>
        </w:rPr>
        <w:t>The code defines a procedure to demonstrate the mechanical capability of a transformer to withstand short-circuit stresses. The prescribed tests are not designed to verify thermal performance. Conformance to short-circuit thermal requirements shall be by calculation in accordance with Clause 7 of IEEE Std C57.12.00.</w:t>
      </w:r>
    </w:p>
    <w:p w:rsidR="00CA7DD5" w:rsidRDefault="00CA7DD5">
      <w:pPr>
        <w:pStyle w:val="T"/>
        <w:rPr>
          <w:w w:val="100"/>
        </w:rPr>
      </w:pPr>
      <w:r>
        <w:rPr>
          <w:w w:val="100"/>
        </w:rPr>
        <w:t>The short-circuit test procedure described in this standard is intended principally for application to new transformers to verify design. Tests may be conducted at manufacturer’s facilities, test laboratories, or in the field; but it shall be recognized that complete equipment is not usually available in the field for conducting tests and verifying results.</w:t>
      </w:r>
    </w:p>
    <w:p w:rsidR="00F062E8" w:rsidRPr="00F062E8" w:rsidRDefault="00F062E8" w:rsidP="00F062E8">
      <w:pPr>
        <w:pStyle w:val="Note"/>
        <w:rPr>
          <w:w w:val="100"/>
          <w:lang w:val="en-CA"/>
        </w:rPr>
      </w:pPr>
      <w:r>
        <w:rPr>
          <w:w w:val="100"/>
        </w:rPr>
        <w:t xml:space="preserve">Note -- </w:t>
      </w:r>
      <w:r w:rsidRPr="00F062E8">
        <w:rPr>
          <w:w w:val="100"/>
          <w:lang w:val="en-CA"/>
        </w:rPr>
        <w:t>Some transformers may not be fully tested because of limitations of testing facility (test laboratory, manufacturer facility or field tests capability). Thermal ability to withstand short-circuit can be demonstrated by calculations per</w:t>
      </w:r>
      <w:r w:rsidR="00375ED5">
        <w:rPr>
          <w:w w:val="100"/>
          <w:lang w:val="en-CA"/>
        </w:rPr>
        <w:t xml:space="preserve"> IEEE std C57.12.00 or</w:t>
      </w:r>
      <w:r w:rsidRPr="00F062E8">
        <w:rPr>
          <w:w w:val="100"/>
          <w:lang w:val="en-CA"/>
        </w:rPr>
        <w:t xml:space="preserve"> IEC60076-5. The ability to withstand the dynamic effects of short-circuit shall preferably be demonstrated by test; if not possible it may be demonstrated by calculation and design considerations per IEC 60076-5.</w:t>
      </w:r>
    </w:p>
    <w:p w:rsidR="00F062E8" w:rsidRPr="00F062E8" w:rsidRDefault="00F062E8" w:rsidP="00F062E8">
      <w:pPr>
        <w:pStyle w:val="Note"/>
        <w:rPr>
          <w:w w:val="100"/>
          <w:lang w:val="en-CA"/>
        </w:rPr>
      </w:pPr>
    </w:p>
    <w:p w:rsidR="00CA7DD5" w:rsidRDefault="00CA7DD5">
      <w:pPr>
        <w:pStyle w:val="H2"/>
        <w:numPr>
          <w:ilvl w:val="0"/>
          <w:numId w:val="246"/>
        </w:numPr>
        <w:rPr>
          <w:w w:val="100"/>
        </w:rPr>
      </w:pPr>
      <w:r>
        <w:rPr>
          <w:w w:val="100"/>
        </w:rPr>
        <w:t>Test connections</w:t>
      </w:r>
    </w:p>
    <w:p w:rsidR="00CA7DD5" w:rsidRDefault="00CA7DD5">
      <w:pPr>
        <w:pStyle w:val="H3"/>
        <w:numPr>
          <w:ilvl w:val="0"/>
          <w:numId w:val="247"/>
        </w:numPr>
        <w:rPr>
          <w:w w:val="100"/>
        </w:rPr>
      </w:pPr>
      <w:r>
        <w:rPr>
          <w:w w:val="100"/>
        </w:rPr>
        <w:t>Two-winding transformers and autotransformers without tertiary windings</w:t>
      </w:r>
    </w:p>
    <w:p w:rsidR="00CA7DD5" w:rsidRDefault="00CA7DD5">
      <w:pPr>
        <w:pStyle w:val="H4"/>
        <w:numPr>
          <w:ilvl w:val="0"/>
          <w:numId w:val="248"/>
        </w:numPr>
        <w:rPr>
          <w:w w:val="100"/>
        </w:rPr>
      </w:pPr>
      <w:r>
        <w:rPr>
          <w:w w:val="100"/>
        </w:rPr>
        <w:t>Fault location</w:t>
      </w:r>
    </w:p>
    <w:p w:rsidR="00CA7DD5" w:rsidRDefault="00CA7DD5">
      <w:pPr>
        <w:pStyle w:val="T"/>
        <w:rPr>
          <w:w w:val="100"/>
        </w:rPr>
      </w:pPr>
      <w:r>
        <w:rPr>
          <w:w w:val="100"/>
        </w:rPr>
        <w:t xml:space="preserve">The short circuit may be applied on the transformer primary or secondary terminals as dictated by the available voltage source, but the secondary fault is preferred since it </w:t>
      </w:r>
      <w:del w:id="2" w:author="Marcel Fortin" w:date="2009-09-29T08:03:00Z">
        <w:r w:rsidDel="00017497">
          <w:rPr>
            <w:w w:val="100"/>
          </w:rPr>
          <w:delText>most closely represents the system fault condition</w:delText>
        </w:r>
      </w:del>
      <w:ins w:id="3" w:author="Marcel Fortin" w:date="2009-09-29T08:03:00Z">
        <w:r w:rsidR="00017497">
          <w:rPr>
            <w:w w:val="100"/>
          </w:rPr>
          <w:t xml:space="preserve">is </w:t>
        </w:r>
        <w:r w:rsidR="00017497">
          <w:rPr>
            <w:w w:val="100"/>
          </w:rPr>
          <w:t>the</w:t>
        </w:r>
        <w:r w:rsidR="00017497">
          <w:rPr>
            <w:w w:val="100"/>
          </w:rPr>
          <w:t xml:space="preserve"> fault condition </w:t>
        </w:r>
      </w:ins>
      <w:ins w:id="4" w:author="Marcel Fortin" w:date="2009-09-29T08:04:00Z">
        <w:r w:rsidR="00017497">
          <w:rPr>
            <w:w w:val="100"/>
          </w:rPr>
          <w:t>pro</w:t>
        </w:r>
      </w:ins>
      <w:ins w:id="5" w:author="Marcel Fortin" w:date="2009-09-29T08:07:00Z">
        <w:r w:rsidR="0024703D">
          <w:rPr>
            <w:w w:val="100"/>
          </w:rPr>
          <w:t>d</w:t>
        </w:r>
      </w:ins>
      <w:ins w:id="6" w:author="Marcel Fortin" w:date="2009-09-29T08:04:00Z">
        <w:r w:rsidR="00017497">
          <w:rPr>
            <w:w w:val="100"/>
          </w:rPr>
          <w:t xml:space="preserve">ucing the highest fault </w:t>
        </w:r>
      </w:ins>
      <w:ins w:id="7" w:author="Marcel Fortin" w:date="2009-09-29T08:08:00Z">
        <w:r w:rsidR="0024703D">
          <w:rPr>
            <w:w w:val="100"/>
          </w:rPr>
          <w:t>current</w:t>
        </w:r>
      </w:ins>
      <w:ins w:id="8" w:author="Marcel Fortin" w:date="2009-09-29T08:04:00Z">
        <w:r w:rsidR="00017497">
          <w:rPr>
            <w:w w:val="100"/>
          </w:rPr>
          <w:t xml:space="preserve"> in each windings</w:t>
        </w:r>
      </w:ins>
      <w:r>
        <w:rPr>
          <w:w w:val="100"/>
        </w:rPr>
        <w:t>. The short circuit shall be applied by means of suitable low-resistance connectors.</w:t>
      </w:r>
    </w:p>
    <w:p w:rsidR="00CA7DD5" w:rsidRDefault="00CA7DD5">
      <w:pPr>
        <w:pStyle w:val="T"/>
        <w:rPr>
          <w:w w:val="100"/>
        </w:rPr>
      </w:pPr>
      <w:r>
        <w:rPr>
          <w:w w:val="100"/>
        </w:rPr>
        <w:t>In order of preference, the tests may be conducted by either of the following:</w:t>
      </w:r>
    </w:p>
    <w:p w:rsidR="00CA7DD5" w:rsidRDefault="00CA7DD5">
      <w:pPr>
        <w:pStyle w:val="L1"/>
        <w:numPr>
          <w:ilvl w:val="0"/>
          <w:numId w:val="24"/>
        </w:numPr>
        <w:ind w:left="640"/>
        <w:rPr>
          <w:w w:val="100"/>
        </w:rPr>
      </w:pPr>
      <w:r>
        <w:rPr>
          <w:w w:val="100"/>
        </w:rPr>
        <w:t xml:space="preserve">Closing a breaker at the </w:t>
      </w:r>
      <w:r w:rsidR="005D3782">
        <w:rPr>
          <w:w w:val="100"/>
        </w:rPr>
        <w:t xml:space="preserve">source </w:t>
      </w:r>
      <w:r>
        <w:rPr>
          <w:w w:val="100"/>
        </w:rPr>
        <w:t xml:space="preserve">terminal to apply </w:t>
      </w:r>
      <w:r w:rsidR="0096388A">
        <w:rPr>
          <w:w w:val="100"/>
        </w:rPr>
        <w:t xml:space="preserve">energy to </w:t>
      </w:r>
      <w:r>
        <w:rPr>
          <w:w w:val="100"/>
        </w:rPr>
        <w:t xml:space="preserve">the previously </w:t>
      </w:r>
      <w:r w:rsidR="005D3782">
        <w:rPr>
          <w:w w:val="100"/>
        </w:rPr>
        <w:t xml:space="preserve">short-circuited </w:t>
      </w:r>
      <w:r>
        <w:rPr>
          <w:w w:val="100"/>
        </w:rPr>
        <w:t>transformer</w:t>
      </w:r>
      <w:r w:rsidR="003A1C89">
        <w:rPr>
          <w:w w:val="100"/>
        </w:rPr>
        <w:t>, pres-set method</w:t>
      </w:r>
      <w:r w:rsidR="0031279F">
        <w:rPr>
          <w:w w:val="100"/>
        </w:rPr>
        <w:t xml:space="preserve">, </w:t>
      </w:r>
      <w:r w:rsidR="004F2AB3">
        <w:rPr>
          <w:w w:val="100"/>
        </w:rPr>
        <w:fldChar w:fldCharType="begin"/>
      </w:r>
      <w:r w:rsidR="0031279F">
        <w:rPr>
          <w:w w:val="100"/>
        </w:rPr>
        <w:instrText xml:space="preserve"> REF _Ref182276254 \r \h </w:instrText>
      </w:r>
      <w:r w:rsidR="004F2AB3">
        <w:rPr>
          <w:w w:val="100"/>
        </w:rPr>
      </w:r>
      <w:r w:rsidR="004F2AB3">
        <w:rPr>
          <w:w w:val="100"/>
        </w:rPr>
        <w:fldChar w:fldCharType="separate"/>
      </w:r>
      <w:r w:rsidR="0031279F">
        <w:rPr>
          <w:w w:val="100"/>
        </w:rPr>
        <w:t>Figure 1</w:t>
      </w:r>
      <w:r w:rsidR="004F2AB3">
        <w:rPr>
          <w:w w:val="100"/>
        </w:rPr>
        <w:fldChar w:fldCharType="end"/>
      </w:r>
    </w:p>
    <w:p w:rsidR="0031279F" w:rsidRPr="00FF4D3E" w:rsidRDefault="0031279F" w:rsidP="0031279F">
      <w:pPr>
        <w:pStyle w:val="IEEEStdsParagraph"/>
        <w:jc w:val="center"/>
        <w:rPr>
          <w:lang w:val="en-CA"/>
        </w:rPr>
      </w:pPr>
      <w:r>
        <w:object w:dxaOrig="3816"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pt;height:73.8pt" o:ole="" filled="t">
            <v:imagedata r:id="rId7" o:title=""/>
          </v:shape>
          <o:OLEObject Type="Embed" ProgID="Visio.Drawing.6" ShapeID="_x0000_i1025" DrawAspect="Content" ObjectID="_1315719569" r:id="rId8"/>
        </w:object>
      </w:r>
    </w:p>
    <w:p w:rsidR="0031279F" w:rsidRPr="00FF4D3E" w:rsidRDefault="0031279F" w:rsidP="0031279F">
      <w:pPr>
        <w:pStyle w:val="IEEEStdsRegularFigureCaption"/>
        <w:rPr>
          <w:lang w:val="en-CA"/>
        </w:rPr>
      </w:pPr>
      <w:bookmarkStart w:id="9" w:name="_Ref182276254"/>
      <w:bookmarkStart w:id="10" w:name="_Ref141590515"/>
      <w:r>
        <w:rPr>
          <w:lang w:val="en-CA"/>
        </w:rPr>
        <w:t>—One line diagram for the “pre-set” method</w:t>
      </w:r>
      <w:bookmarkEnd w:id="9"/>
    </w:p>
    <w:bookmarkEnd w:id="10"/>
    <w:p w:rsidR="0031279F" w:rsidRPr="0031279F" w:rsidRDefault="0031279F" w:rsidP="0031279F">
      <w:pPr>
        <w:pStyle w:val="L"/>
        <w:rPr>
          <w:lang w:val="en-CA"/>
        </w:rPr>
      </w:pPr>
    </w:p>
    <w:p w:rsidR="00CA7DD5" w:rsidRDefault="00CA7DD5">
      <w:pPr>
        <w:pStyle w:val="L"/>
        <w:numPr>
          <w:ilvl w:val="0"/>
          <w:numId w:val="25"/>
        </w:numPr>
        <w:spacing w:before="60"/>
        <w:ind w:left="640"/>
        <w:rPr>
          <w:w w:val="100"/>
        </w:rPr>
      </w:pPr>
      <w:r>
        <w:rPr>
          <w:w w:val="100"/>
        </w:rPr>
        <w:t xml:space="preserve">Closing a breaker at the </w:t>
      </w:r>
      <w:r w:rsidR="005D3782">
        <w:rPr>
          <w:w w:val="100"/>
        </w:rPr>
        <w:t xml:space="preserve">faulted </w:t>
      </w:r>
      <w:r w:rsidR="003A1C89">
        <w:rPr>
          <w:w w:val="100"/>
        </w:rPr>
        <w:t>terminal to apply short circuit</w:t>
      </w:r>
      <w:r>
        <w:rPr>
          <w:w w:val="100"/>
        </w:rPr>
        <w:t xml:space="preserve"> to the previously </w:t>
      </w:r>
      <w:r w:rsidR="005D3782">
        <w:rPr>
          <w:w w:val="100"/>
        </w:rPr>
        <w:t xml:space="preserve">energized </w:t>
      </w:r>
      <w:r>
        <w:rPr>
          <w:w w:val="100"/>
        </w:rPr>
        <w:t>transformer</w:t>
      </w:r>
      <w:r w:rsidR="003A1C89">
        <w:rPr>
          <w:w w:val="100"/>
        </w:rPr>
        <w:t>, post-set method</w:t>
      </w:r>
      <w:r w:rsidR="0031279F">
        <w:rPr>
          <w:w w:val="100"/>
        </w:rPr>
        <w:t xml:space="preserve">, </w:t>
      </w:r>
      <w:r w:rsidR="004F2AB3">
        <w:rPr>
          <w:w w:val="100"/>
        </w:rPr>
        <w:fldChar w:fldCharType="begin"/>
      </w:r>
      <w:r w:rsidR="0031279F">
        <w:rPr>
          <w:w w:val="100"/>
        </w:rPr>
        <w:instrText xml:space="preserve"> REF _Ref182276306 \r \h </w:instrText>
      </w:r>
      <w:r w:rsidR="004F2AB3">
        <w:rPr>
          <w:w w:val="100"/>
        </w:rPr>
      </w:r>
      <w:r w:rsidR="004F2AB3">
        <w:rPr>
          <w:w w:val="100"/>
        </w:rPr>
        <w:fldChar w:fldCharType="separate"/>
      </w:r>
      <w:r w:rsidR="0031279F">
        <w:rPr>
          <w:w w:val="100"/>
        </w:rPr>
        <w:t>Figure 2</w:t>
      </w:r>
      <w:r w:rsidR="004F2AB3">
        <w:rPr>
          <w:w w:val="100"/>
        </w:rPr>
        <w:fldChar w:fldCharType="end"/>
      </w:r>
    </w:p>
    <w:p w:rsidR="0031279F" w:rsidRPr="00FF4D3E" w:rsidRDefault="0031279F" w:rsidP="0031279F">
      <w:pPr>
        <w:pStyle w:val="IEEEStdsParagraph"/>
        <w:jc w:val="center"/>
        <w:rPr>
          <w:lang w:val="en-CA"/>
        </w:rPr>
      </w:pPr>
      <w:r>
        <w:object w:dxaOrig="4534" w:dyaOrig="1473">
          <v:shape id="_x0000_i1026" type="#_x0000_t75" style="width:226.8pt;height:73.8pt" o:ole="" filled="t">
            <v:imagedata r:id="rId9" o:title=""/>
          </v:shape>
          <o:OLEObject Type="Embed" ProgID="Visio.Drawing.6" ShapeID="_x0000_i1026" DrawAspect="Content" ObjectID="_1315719570" r:id="rId10"/>
        </w:object>
      </w:r>
    </w:p>
    <w:p w:rsidR="0031279F" w:rsidRPr="00FF4D3E" w:rsidRDefault="0031279F" w:rsidP="0031279F">
      <w:pPr>
        <w:pStyle w:val="IEEEStdsRegularFigureCaption"/>
        <w:rPr>
          <w:lang w:val="en-CA"/>
        </w:rPr>
      </w:pPr>
      <w:bookmarkStart w:id="11" w:name="_Ref182276306"/>
      <w:bookmarkStart w:id="12" w:name="_Ref141590603"/>
      <w:r>
        <w:rPr>
          <w:lang w:val="en-CA"/>
        </w:rPr>
        <w:t>— One line diagram for the “post-set” method</w:t>
      </w:r>
      <w:bookmarkEnd w:id="11"/>
    </w:p>
    <w:bookmarkEnd w:id="12"/>
    <w:p w:rsidR="0031279F" w:rsidRPr="0031279F" w:rsidRDefault="0031279F" w:rsidP="0031279F">
      <w:pPr>
        <w:rPr>
          <w:w w:val="100"/>
          <w:lang w:val="en-CA"/>
        </w:rPr>
      </w:pPr>
    </w:p>
    <w:p w:rsidR="0031279F" w:rsidRDefault="00685A19" w:rsidP="0031279F">
      <w:pPr>
        <w:pStyle w:val="Note"/>
        <w:rPr>
          <w:w w:val="100"/>
        </w:rPr>
      </w:pPr>
      <w:r>
        <w:rPr>
          <w:w w:val="100"/>
        </w:rPr>
        <w:t>Note</w:t>
      </w:r>
      <w:r w:rsidR="0031279F">
        <w:rPr>
          <w:w w:val="100"/>
        </w:rPr>
        <w:t xml:space="preserve"> </w:t>
      </w:r>
      <w:r w:rsidR="001059F7">
        <w:rPr>
          <w:w w:val="100"/>
        </w:rPr>
        <w:t xml:space="preserve">1 </w:t>
      </w:r>
      <w:r w:rsidR="0031279F">
        <w:rPr>
          <w:w w:val="100"/>
        </w:rPr>
        <w:t>--</w:t>
      </w:r>
      <w:r>
        <w:rPr>
          <w:w w:val="100"/>
        </w:rPr>
        <w:t xml:space="preserve"> when using pre-set method, a), </w:t>
      </w:r>
      <w:r w:rsidR="00B43E3C">
        <w:rPr>
          <w:w w:val="100"/>
        </w:rPr>
        <w:t>magnetizing</w:t>
      </w:r>
      <w:r>
        <w:rPr>
          <w:w w:val="100"/>
        </w:rPr>
        <w:t xml:space="preserve"> inrushes may occur, particularly on autotransformers or axial split coils transformers. </w:t>
      </w:r>
    </w:p>
    <w:p w:rsidR="0031279F" w:rsidRPr="0031279F" w:rsidRDefault="0031279F" w:rsidP="0031279F">
      <w:pPr>
        <w:pStyle w:val="IEEEStdsParagraph"/>
        <w:rPr>
          <w:lang w:val="en-CA"/>
        </w:rPr>
      </w:pPr>
      <w:r>
        <w:t xml:space="preserve">Note </w:t>
      </w:r>
      <w:r w:rsidR="001059F7">
        <w:t xml:space="preserve">2 </w:t>
      </w:r>
      <w:r>
        <w:t xml:space="preserve">-- </w:t>
      </w:r>
      <w:r w:rsidRPr="00FF4D3E">
        <w:rPr>
          <w:lang w:val="en-CA"/>
        </w:rPr>
        <w:t>When using the pre-set method for a transformer with single concentric windings, the supply should preferably be connected to the winding f</w:t>
      </w:r>
      <w:r>
        <w:rPr>
          <w:lang w:val="en-CA"/>
        </w:rPr>
        <w:t>a</w:t>
      </w:r>
      <w:r w:rsidRPr="00FF4D3E">
        <w:rPr>
          <w:lang w:val="en-CA"/>
        </w:rPr>
        <w:t xml:space="preserve">rther from the core, the winding closer to the core being short-circuited. This will </w:t>
      </w:r>
      <w:r w:rsidR="001059F7">
        <w:rPr>
          <w:lang w:val="en-CA"/>
        </w:rPr>
        <w:t>help</w:t>
      </w:r>
      <w:r w:rsidR="001059F7" w:rsidRPr="00FF4D3E">
        <w:rPr>
          <w:lang w:val="en-CA"/>
        </w:rPr>
        <w:t xml:space="preserve"> </w:t>
      </w:r>
      <w:r w:rsidRPr="00FF4D3E">
        <w:rPr>
          <w:lang w:val="en-CA"/>
        </w:rPr>
        <w:t>to avoid saturation of the core which could lead to an excessive magnetizing current superimposed on the short-circuit current during the first few cycles.</w:t>
      </w:r>
    </w:p>
    <w:p w:rsidR="0031279F" w:rsidRPr="0031279F" w:rsidRDefault="0031279F" w:rsidP="0031279F">
      <w:pPr>
        <w:pStyle w:val="Note"/>
        <w:rPr>
          <w:w w:val="100"/>
          <w:lang w:val="en-CA"/>
        </w:rPr>
      </w:pPr>
      <w:r>
        <w:rPr>
          <w:w w:val="100"/>
        </w:rPr>
        <w:t xml:space="preserve">Note </w:t>
      </w:r>
      <w:r w:rsidR="001059F7">
        <w:rPr>
          <w:w w:val="100"/>
        </w:rPr>
        <w:t xml:space="preserve">3 </w:t>
      </w:r>
      <w:r>
        <w:rPr>
          <w:w w:val="100"/>
        </w:rPr>
        <w:t xml:space="preserve">-- </w:t>
      </w:r>
      <w:r w:rsidRPr="0031279F">
        <w:rPr>
          <w:w w:val="100"/>
          <w:lang w:val="en-CA"/>
        </w:rPr>
        <w:t>For type tests on distribution transformers or when there is no identified purchaser involved, the preferred location</w:t>
      </w:r>
      <w:ins w:id="13" w:author="Marcel Fortin" w:date="2009-09-29T07:42:00Z">
        <w:r w:rsidR="00CA7537">
          <w:rPr>
            <w:w w:val="100"/>
            <w:lang w:val="en-CA"/>
          </w:rPr>
          <w:t xml:space="preserve"> (secondary fault)</w:t>
        </w:r>
      </w:ins>
      <w:r w:rsidRPr="0031279F">
        <w:rPr>
          <w:w w:val="100"/>
          <w:lang w:val="en-CA"/>
        </w:rPr>
        <w:t xml:space="preserve"> and method </w:t>
      </w:r>
      <w:ins w:id="14" w:author="Marcel Fortin" w:date="2009-09-29T07:42:00Z">
        <w:r w:rsidR="00CA7537">
          <w:rPr>
            <w:w w:val="100"/>
            <w:lang w:val="en-CA"/>
          </w:rPr>
          <w:t xml:space="preserve">(pre-set) </w:t>
        </w:r>
      </w:ins>
      <w:del w:id="15" w:author="Marcel Fortin" w:date="2009-09-29T07:46:00Z">
        <w:r w:rsidRPr="0031279F" w:rsidDel="00CA7537">
          <w:rPr>
            <w:w w:val="100"/>
            <w:lang w:val="en-CA"/>
          </w:rPr>
          <w:delText xml:space="preserve">shall </w:delText>
        </w:r>
      </w:del>
      <w:ins w:id="16" w:author="Marcel Fortin" w:date="2009-09-29T07:46:00Z">
        <w:r w:rsidR="00CA7537">
          <w:rPr>
            <w:w w:val="100"/>
            <w:lang w:val="en-CA"/>
          </w:rPr>
          <w:t>should</w:t>
        </w:r>
        <w:r w:rsidR="00CA7537" w:rsidRPr="0031279F">
          <w:rPr>
            <w:w w:val="100"/>
            <w:lang w:val="en-CA"/>
          </w:rPr>
          <w:t xml:space="preserve"> </w:t>
        </w:r>
      </w:ins>
      <w:r w:rsidRPr="0031279F">
        <w:rPr>
          <w:w w:val="100"/>
          <w:lang w:val="en-CA"/>
        </w:rPr>
        <w:t>be used.</w:t>
      </w:r>
    </w:p>
    <w:p w:rsidR="0031279F" w:rsidRPr="0031279F" w:rsidRDefault="0031279F" w:rsidP="00685A19">
      <w:pPr>
        <w:pStyle w:val="L"/>
        <w:spacing w:before="60"/>
        <w:ind w:left="200" w:firstLine="0"/>
        <w:rPr>
          <w:w w:val="100"/>
          <w:lang w:val="en-CA"/>
        </w:rPr>
      </w:pPr>
    </w:p>
    <w:p w:rsidR="00685A19" w:rsidRDefault="00685A19" w:rsidP="00685A19">
      <w:pPr>
        <w:pStyle w:val="L"/>
        <w:spacing w:before="60"/>
        <w:ind w:left="200" w:firstLine="0"/>
        <w:rPr>
          <w:w w:val="100"/>
        </w:rPr>
      </w:pPr>
    </w:p>
    <w:p w:rsidR="00685A19" w:rsidRDefault="00685A19" w:rsidP="00685A19">
      <w:pPr>
        <w:rPr>
          <w:w w:val="100"/>
        </w:rPr>
      </w:pPr>
      <w:r>
        <w:rPr>
          <w:w w:val="100"/>
        </w:rPr>
        <w:t>Add the following references:</w:t>
      </w:r>
    </w:p>
    <w:p w:rsidR="00685A19" w:rsidRDefault="00685A19" w:rsidP="00685A19">
      <w:pPr>
        <w:numPr>
          <w:ilvl w:val="0"/>
          <w:numId w:val="395"/>
        </w:numPr>
        <w:rPr>
          <w:w w:val="100"/>
        </w:rPr>
      </w:pPr>
      <w:r>
        <w:rPr>
          <w:w w:val="100"/>
        </w:rPr>
        <w:t xml:space="preserve">Leher G., </w:t>
      </w:r>
      <w:r>
        <w:rPr>
          <w:b/>
          <w:w w:val="100"/>
        </w:rPr>
        <w:t>Investigation of Inrush Currents during a Short Circuit Test on a 440 MVA, 400 kV GSU-Transformer</w:t>
      </w:r>
      <w:r w:rsidRPr="00685A19">
        <w:rPr>
          <w:w w:val="100"/>
        </w:rPr>
        <w:t>, CIGRÉ paper 12-104, Session 2000.</w:t>
      </w:r>
    </w:p>
    <w:p w:rsidR="00685A19" w:rsidRPr="00685A19" w:rsidRDefault="00685A19" w:rsidP="00685A19">
      <w:pPr>
        <w:numPr>
          <w:ilvl w:val="0"/>
          <w:numId w:val="395"/>
        </w:numPr>
        <w:rPr>
          <w:b/>
          <w:w w:val="100"/>
        </w:rPr>
      </w:pPr>
      <w:r>
        <w:rPr>
          <w:w w:val="100"/>
        </w:rPr>
        <w:t xml:space="preserve">-Janssen A.L.J., te Paske L.H., </w:t>
      </w:r>
      <w:r>
        <w:rPr>
          <w:b/>
          <w:w w:val="100"/>
        </w:rPr>
        <w:t>Short-Circuit Testing Experience with large Power Transformers</w:t>
      </w:r>
      <w:r>
        <w:rPr>
          <w:w w:val="100"/>
        </w:rPr>
        <w:t>, CIGRÉ paper 12-105, Session 2000.</w:t>
      </w:r>
    </w:p>
    <w:p w:rsidR="00CA7DD5" w:rsidRDefault="00CA7DD5">
      <w:pPr>
        <w:pStyle w:val="H4"/>
        <w:numPr>
          <w:ilvl w:val="0"/>
          <w:numId w:val="249"/>
        </w:numPr>
        <w:spacing w:before="240"/>
        <w:rPr>
          <w:w w:val="100"/>
        </w:rPr>
      </w:pPr>
      <w:r>
        <w:rPr>
          <w:w w:val="100"/>
        </w:rPr>
        <w:t>Fault type</w:t>
      </w:r>
    </w:p>
    <w:p w:rsidR="00C16DF3" w:rsidRDefault="00017497">
      <w:pPr>
        <w:pStyle w:val="T"/>
        <w:rPr>
          <w:w w:val="100"/>
        </w:rPr>
      </w:pPr>
      <w:ins w:id="17" w:author="Marcel Fortin" w:date="2009-09-29T07:55:00Z">
        <w:r>
          <w:rPr>
            <w:w w:val="100"/>
          </w:rPr>
          <w:t xml:space="preserve">For single phase transformers a single phase supply shall be used. </w:t>
        </w:r>
      </w:ins>
      <w:r w:rsidR="00C16DF3">
        <w:rPr>
          <w:w w:val="100"/>
        </w:rPr>
        <w:t>For three-phase transformers a three-phase supply is preferable, as long as the fault current requirements defined in C57.12.00 can be met. If this is not possible, an alternate single-phase source can be used:</w:t>
      </w:r>
    </w:p>
    <w:p w:rsidR="00C16DF3" w:rsidRPr="00C16DF3" w:rsidRDefault="00C16DF3" w:rsidP="00C16DF3">
      <w:pPr>
        <w:pStyle w:val="L1"/>
        <w:rPr>
          <w:w w:val="100"/>
          <w:lang w:val="en-CA"/>
        </w:rPr>
      </w:pPr>
      <w:r>
        <w:rPr>
          <w:w w:val="100"/>
        </w:rPr>
        <w:t>a)</w:t>
      </w:r>
      <w:r>
        <w:rPr>
          <w:w w:val="100"/>
        </w:rPr>
        <w:tab/>
      </w:r>
      <w:r w:rsidRPr="00C16DF3">
        <w:rPr>
          <w:w w:val="100"/>
          <w:lang w:val="en-CA"/>
        </w:rPr>
        <w:t>For delta-connected windings, the single-phase supply is provided</w:t>
      </w:r>
      <w:r>
        <w:rPr>
          <w:w w:val="100"/>
          <w:lang w:val="en-CA"/>
        </w:rPr>
        <w:t xml:space="preserve"> </w:t>
      </w:r>
      <w:r w:rsidRPr="00C16DF3">
        <w:rPr>
          <w:w w:val="100"/>
          <w:lang w:val="en-CA"/>
        </w:rPr>
        <w:t>between two corners of the delta and the voltage during the test has to be the same as the</w:t>
      </w:r>
      <w:r>
        <w:rPr>
          <w:w w:val="100"/>
          <w:lang w:val="en-CA"/>
        </w:rPr>
        <w:t xml:space="preserve"> </w:t>
      </w:r>
      <w:r w:rsidRPr="00C16DF3">
        <w:rPr>
          <w:w w:val="100"/>
          <w:lang w:val="en-CA"/>
        </w:rPr>
        <w:t>voltage between phases during a three-phase test.</w:t>
      </w:r>
    </w:p>
    <w:p w:rsidR="00C16DF3" w:rsidRDefault="00C16DF3" w:rsidP="00C16DF3">
      <w:pPr>
        <w:pStyle w:val="L1"/>
        <w:rPr>
          <w:w w:val="100"/>
          <w:lang w:val="en-CA"/>
        </w:rPr>
      </w:pPr>
      <w:r>
        <w:rPr>
          <w:w w:val="100"/>
          <w:lang w:val="en-CA"/>
        </w:rPr>
        <w:t>b)</w:t>
      </w:r>
      <w:r>
        <w:rPr>
          <w:w w:val="100"/>
          <w:lang w:val="en-CA"/>
        </w:rPr>
        <w:tab/>
      </w:r>
      <w:r w:rsidRPr="00C16DF3">
        <w:rPr>
          <w:w w:val="100"/>
          <w:lang w:val="en-CA"/>
        </w:rPr>
        <w:t>For star-connected windings, the single</w:t>
      </w:r>
      <w:r>
        <w:rPr>
          <w:w w:val="100"/>
          <w:lang w:val="en-CA"/>
        </w:rPr>
        <w:t xml:space="preserve"> </w:t>
      </w:r>
      <w:r w:rsidRPr="00C16DF3">
        <w:rPr>
          <w:w w:val="100"/>
          <w:lang w:val="en-CA"/>
        </w:rPr>
        <w:t>phase</w:t>
      </w:r>
      <w:r>
        <w:rPr>
          <w:w w:val="100"/>
          <w:lang w:val="en-CA"/>
        </w:rPr>
        <w:t xml:space="preserve"> </w:t>
      </w:r>
      <w:r w:rsidRPr="00C16DF3">
        <w:rPr>
          <w:w w:val="100"/>
          <w:lang w:val="en-CA"/>
        </w:rPr>
        <w:t>voltage is supplied between one line terminal and the other two line terminals</w:t>
      </w:r>
      <w:r>
        <w:rPr>
          <w:w w:val="100"/>
          <w:lang w:val="en-CA"/>
        </w:rPr>
        <w:t xml:space="preserve"> </w:t>
      </w:r>
      <w:r w:rsidRPr="00C16DF3">
        <w:rPr>
          <w:w w:val="100"/>
          <w:lang w:val="en-CA"/>
        </w:rPr>
        <w:t xml:space="preserve">connected together. The single-phase voltage during the test shall be equal to </w:t>
      </w:r>
      <w:r>
        <w:rPr>
          <w:w w:val="100"/>
          <w:lang w:val="en-CA"/>
        </w:rPr>
        <w:t>√3</w:t>
      </w:r>
      <w:r w:rsidRPr="00C16DF3">
        <w:rPr>
          <w:w w:val="100"/>
          <w:lang w:val="en-CA"/>
        </w:rPr>
        <w:t xml:space="preserve"> /2 times the</w:t>
      </w:r>
      <w:r>
        <w:rPr>
          <w:w w:val="100"/>
          <w:lang w:val="en-CA"/>
        </w:rPr>
        <w:t xml:space="preserve"> </w:t>
      </w:r>
      <w:r w:rsidRPr="00C16DF3">
        <w:rPr>
          <w:w w:val="100"/>
          <w:lang w:val="en-CA"/>
        </w:rPr>
        <w:t>voltage between phases during the three-phase test.</w:t>
      </w:r>
    </w:p>
    <w:p w:rsidR="00C16DF3" w:rsidRDefault="00C16DF3" w:rsidP="00C16DF3">
      <w:pPr>
        <w:pStyle w:val="L"/>
        <w:rPr>
          <w:lang w:val="en-CA"/>
        </w:rPr>
      </w:pPr>
      <w:r>
        <w:rPr>
          <w:lang w:val="en-CA"/>
        </w:rPr>
        <w:t>c)</w:t>
      </w:r>
      <w:r>
        <w:rPr>
          <w:lang w:val="en-CA"/>
        </w:rPr>
        <w:tab/>
        <w:t>Single phase source with short-circuit on one phase at a time.</w:t>
      </w:r>
    </w:p>
    <w:p w:rsidR="0031279F" w:rsidRPr="0031279F" w:rsidRDefault="0031279F" w:rsidP="0031279F">
      <w:pPr>
        <w:pStyle w:val="T"/>
        <w:rPr>
          <w:spacing w:val="-2"/>
          <w:w w:val="100"/>
          <w:lang w:val="en-CA"/>
        </w:rPr>
      </w:pPr>
      <w:r>
        <w:rPr>
          <w:spacing w:val="-2"/>
          <w:w w:val="100"/>
          <w:lang w:val="en-CA"/>
        </w:rPr>
        <w:t>Annex xx gives some typical connection diagrams for testing a three-phase transformer using a single-phase source.</w:t>
      </w:r>
    </w:p>
    <w:p w:rsidR="00CA7DD5" w:rsidRDefault="00CA7DD5">
      <w:pPr>
        <w:pStyle w:val="H4"/>
        <w:numPr>
          <w:ilvl w:val="0"/>
          <w:numId w:val="250"/>
        </w:numPr>
        <w:spacing w:before="240"/>
        <w:rPr>
          <w:w w:val="100"/>
        </w:rPr>
      </w:pPr>
      <w:r>
        <w:rPr>
          <w:w w:val="100"/>
        </w:rPr>
        <w:t>Tap connection for test</w:t>
      </w:r>
    </w:p>
    <w:p w:rsidR="00375ED5" w:rsidRDefault="00CA7DD5" w:rsidP="00332CA0">
      <w:pPr>
        <w:pStyle w:val="IEEEStdsParagraph"/>
      </w:pPr>
      <w:r>
        <w:t xml:space="preserve">When the transformer is provided with taps in any winding, at least one test satisfying the asymmetrical current requirement shall be made on the tap connection that calculations predict will produce the most severe mechanical stresses. Extremes of the tap range (all taps out or all taps in) normally produce the most severe stresses, and are recommended. </w:t>
      </w:r>
    </w:p>
    <w:p w:rsidR="00CA7DD5" w:rsidRPr="00332CA0" w:rsidRDefault="00332CA0" w:rsidP="00332CA0">
      <w:pPr>
        <w:pStyle w:val="IEEEStdsParagraph"/>
        <w:rPr>
          <w:lang w:val="en-CA"/>
        </w:rPr>
      </w:pPr>
      <w:r>
        <w:rPr>
          <w:lang w:val="en-CA"/>
        </w:rPr>
        <w:t xml:space="preserve">The tap connection that produces the most severe stress is determined by calculation and should be agreed upon between the manufacturer and the purchaser. Often the maximum forces occur with the lowest voltage tap connection. </w:t>
      </w:r>
      <w:r w:rsidR="00CA7DD5">
        <w:t>Tests on other taps, or connections in the case of dual voltage windings, may be required to ensure design adequacy.</w:t>
      </w:r>
    </w:p>
    <w:p w:rsidR="00CA7DD5" w:rsidRDefault="00CA7DD5">
      <w:pPr>
        <w:pStyle w:val="H3"/>
        <w:numPr>
          <w:ilvl w:val="0"/>
          <w:numId w:val="251"/>
        </w:numPr>
        <w:rPr>
          <w:w w:val="100"/>
        </w:rPr>
      </w:pPr>
      <w:r>
        <w:rPr>
          <w:w w:val="100"/>
        </w:rPr>
        <w:t>Multiwinding transformers, including autotransformers</w:t>
      </w:r>
    </w:p>
    <w:p w:rsidR="00CA7DD5" w:rsidRDefault="00CA7DD5">
      <w:pPr>
        <w:pStyle w:val="H4"/>
        <w:numPr>
          <w:ilvl w:val="0"/>
          <w:numId w:val="252"/>
        </w:numPr>
        <w:rPr>
          <w:w w:val="100"/>
        </w:rPr>
      </w:pPr>
      <w:r>
        <w:rPr>
          <w:w w:val="100"/>
        </w:rPr>
        <w:t>Fault location and type</w:t>
      </w:r>
    </w:p>
    <w:p w:rsidR="00CA7DD5" w:rsidRDefault="00CA7DD5">
      <w:pPr>
        <w:pStyle w:val="T"/>
        <w:rPr>
          <w:w w:val="100"/>
        </w:rPr>
      </w:pPr>
      <w:r>
        <w:rPr>
          <w:w w:val="100"/>
        </w:rPr>
        <w:t>Fault types and terminals to which they are to be applied shall be determined individually for each particular transformer. The maximum fault current for each winding shall be determined from calculations of fault types specified in Clause 7 of IEEE Std C57.12.00 using various fault types, fault locations, and applicable system data. During testing, each winding shall be subjected to its maximum calculated fault current on at least one test. In general, a given fault type and location will not produce the maximum fault current in more than one winding, so it will be necessary to make tests with several different connections to fully evaluate the capability of all windings. In order of preference, the tests may be conducted by either of the following methods:</w:t>
      </w:r>
    </w:p>
    <w:p w:rsidR="00CA7DD5" w:rsidRDefault="00CA7DD5">
      <w:pPr>
        <w:pStyle w:val="L1"/>
        <w:numPr>
          <w:ilvl w:val="0"/>
          <w:numId w:val="24"/>
        </w:numPr>
        <w:ind w:left="640"/>
        <w:rPr>
          <w:w w:val="100"/>
        </w:rPr>
      </w:pPr>
      <w:bookmarkStart w:id="18" w:name="OLE_LINK1"/>
      <w:bookmarkStart w:id="19" w:name="OLE_LINK2"/>
      <w:r>
        <w:rPr>
          <w:w w:val="100"/>
        </w:rPr>
        <w:t xml:space="preserve">Closing a breaker at the </w:t>
      </w:r>
      <w:r w:rsidR="00C40837">
        <w:rPr>
          <w:w w:val="100"/>
        </w:rPr>
        <w:t xml:space="preserve">source </w:t>
      </w:r>
      <w:r>
        <w:rPr>
          <w:w w:val="100"/>
        </w:rPr>
        <w:t xml:space="preserve">terminal to apply </w:t>
      </w:r>
      <w:r w:rsidR="003A1C89">
        <w:rPr>
          <w:w w:val="100"/>
        </w:rPr>
        <w:t>energy</w:t>
      </w:r>
      <w:r>
        <w:rPr>
          <w:w w:val="100"/>
        </w:rPr>
        <w:t xml:space="preserve"> to the previously </w:t>
      </w:r>
      <w:r w:rsidR="00C40837">
        <w:rPr>
          <w:w w:val="100"/>
        </w:rPr>
        <w:t xml:space="preserve">short-circuited </w:t>
      </w:r>
      <w:r>
        <w:rPr>
          <w:w w:val="100"/>
        </w:rPr>
        <w:t>transformer</w:t>
      </w:r>
      <w:r w:rsidR="003A1C89">
        <w:rPr>
          <w:w w:val="100"/>
        </w:rPr>
        <w:t>, pre-set method</w:t>
      </w:r>
      <w:r>
        <w:rPr>
          <w:w w:val="100"/>
        </w:rPr>
        <w:t>.</w:t>
      </w:r>
    </w:p>
    <w:bookmarkEnd w:id="18"/>
    <w:bookmarkEnd w:id="19"/>
    <w:p w:rsidR="00CA7DD5" w:rsidRDefault="00CA7DD5">
      <w:pPr>
        <w:pStyle w:val="L"/>
        <w:numPr>
          <w:ilvl w:val="0"/>
          <w:numId w:val="25"/>
        </w:numPr>
        <w:spacing w:before="60"/>
        <w:ind w:left="640"/>
        <w:rPr>
          <w:w w:val="100"/>
        </w:rPr>
      </w:pPr>
      <w:r>
        <w:rPr>
          <w:w w:val="100"/>
        </w:rPr>
        <w:t xml:space="preserve">Closing a breaker at the </w:t>
      </w:r>
      <w:r w:rsidR="00C40837">
        <w:rPr>
          <w:w w:val="100"/>
        </w:rPr>
        <w:t xml:space="preserve">faulted </w:t>
      </w:r>
      <w:r>
        <w:rPr>
          <w:w w:val="100"/>
        </w:rPr>
        <w:t xml:space="preserve">terminal to apply </w:t>
      </w:r>
      <w:r w:rsidR="003A1C89">
        <w:rPr>
          <w:w w:val="100"/>
        </w:rPr>
        <w:t xml:space="preserve">short circuit </w:t>
      </w:r>
      <w:r>
        <w:rPr>
          <w:w w:val="100"/>
        </w:rPr>
        <w:t xml:space="preserve">to the previously </w:t>
      </w:r>
      <w:r w:rsidR="00C40837">
        <w:rPr>
          <w:w w:val="100"/>
        </w:rPr>
        <w:t>energized</w:t>
      </w:r>
      <w:r>
        <w:rPr>
          <w:w w:val="100"/>
        </w:rPr>
        <w:t xml:space="preserve"> transformer</w:t>
      </w:r>
      <w:r w:rsidR="003A1C89">
        <w:rPr>
          <w:w w:val="100"/>
        </w:rPr>
        <w:t>, post-set method</w:t>
      </w:r>
      <w:r>
        <w:rPr>
          <w:w w:val="100"/>
        </w:rPr>
        <w:t>.</w:t>
      </w:r>
    </w:p>
    <w:p w:rsidR="001E44AF" w:rsidRDefault="001E44AF" w:rsidP="00691BB0">
      <w:pPr>
        <w:pStyle w:val="L"/>
        <w:spacing w:before="60"/>
        <w:ind w:left="0" w:firstLine="0"/>
        <w:rPr>
          <w:w w:val="100"/>
        </w:rPr>
      </w:pPr>
      <w:r>
        <w:rPr>
          <w:w w:val="100"/>
        </w:rPr>
        <w:t>Note</w:t>
      </w:r>
      <w:r w:rsidR="00691BB0">
        <w:rPr>
          <w:w w:val="100"/>
        </w:rPr>
        <w:t xml:space="preserve"> 1 --</w:t>
      </w:r>
      <w:r>
        <w:rPr>
          <w:w w:val="100"/>
        </w:rPr>
        <w:t xml:space="preserve"> when using pre-set method, a), magnetizing inrushes may occur, particularly on autotransformers or axial split coils transformers. </w:t>
      </w:r>
    </w:p>
    <w:p w:rsidR="00332CA0" w:rsidRDefault="00332CA0" w:rsidP="001E44AF">
      <w:pPr>
        <w:pStyle w:val="L"/>
        <w:spacing w:before="60"/>
        <w:ind w:left="200" w:firstLine="0"/>
        <w:rPr>
          <w:w w:val="100"/>
        </w:rPr>
      </w:pPr>
    </w:p>
    <w:p w:rsidR="00332CA0" w:rsidRDefault="00332CA0" w:rsidP="00332CA0">
      <w:pPr>
        <w:pStyle w:val="IEEEStdsParagraph"/>
      </w:pPr>
      <w:r>
        <w:lastRenderedPageBreak/>
        <w:t xml:space="preserve">Note </w:t>
      </w:r>
      <w:r w:rsidR="00691BB0">
        <w:t xml:space="preserve">2 </w:t>
      </w:r>
      <w:r>
        <w:t>-- When the primary winding is connected to the supply, either one or both of the secondary windings, or either one or both of the common or tertiary windings for auto-transformers, may be short</w:t>
      </w:r>
      <w:r>
        <w:noBreakHyphen/>
        <w:t>circuited for the test.</w:t>
      </w:r>
    </w:p>
    <w:p w:rsidR="00332CA0" w:rsidRDefault="00332CA0" w:rsidP="00332CA0">
      <w:pPr>
        <w:pStyle w:val="IEEEStdsParagraph"/>
      </w:pPr>
    </w:p>
    <w:p w:rsidR="00332CA0" w:rsidRDefault="00332CA0" w:rsidP="00332CA0">
      <w:pPr>
        <w:pStyle w:val="IEEEStdsParagraph"/>
      </w:pPr>
      <w:r>
        <w:t xml:space="preserve">Note </w:t>
      </w:r>
      <w:r w:rsidR="00691BB0">
        <w:t xml:space="preserve">3 </w:t>
      </w:r>
      <w:r>
        <w:t>-- For auto-transformers with tertiary windings, it may also be necessary to consider other fault conditions, such as single</w:t>
      </w:r>
      <w:r>
        <w:noBreakHyphen/>
        <w:t>phase</w:t>
      </w:r>
      <w:r>
        <w:noBreakHyphen/>
        <w:t xml:space="preserve"> or double</w:t>
      </w:r>
      <w:r>
        <w:noBreakHyphen/>
        <w:t>phase</w:t>
      </w:r>
      <w:r>
        <w:noBreakHyphen/>
        <w:t>to</w:t>
      </w:r>
      <w:r>
        <w:noBreakHyphen/>
        <w:t>ground faults with either the common or series, or both, as the source(s) of supply.</w:t>
      </w:r>
    </w:p>
    <w:p w:rsidR="00332CA0" w:rsidRDefault="00332CA0" w:rsidP="00332CA0">
      <w:pPr>
        <w:pStyle w:val="IEEEStdsParagraph"/>
      </w:pPr>
    </w:p>
    <w:p w:rsidR="001E44AF" w:rsidRDefault="00332CA0" w:rsidP="001E44AF">
      <w:pPr>
        <w:pStyle w:val="L"/>
        <w:spacing w:before="60"/>
        <w:ind w:left="200" w:firstLine="0"/>
        <w:rPr>
          <w:w w:val="100"/>
        </w:rPr>
      </w:pPr>
      <w:r>
        <w:t xml:space="preserve">Note </w:t>
      </w:r>
      <w:r w:rsidR="00691BB0">
        <w:t xml:space="preserve">4 </w:t>
      </w:r>
      <w:r>
        <w:t xml:space="preserve">-- It </w:t>
      </w:r>
      <w:r w:rsidR="00AD26F9">
        <w:t xml:space="preserve">is </w:t>
      </w:r>
      <w:r>
        <w:t>recommended that the tolerance on the agreed test current values and the duration of the tests are in line with those prescribed for two-winding transformers ant that the test sequence is selected according to the expected increase of electrodynamics forces.</w:t>
      </w:r>
    </w:p>
    <w:p w:rsidR="001E44AF" w:rsidRPr="0099346E" w:rsidRDefault="001E44AF" w:rsidP="001E44AF">
      <w:pPr>
        <w:rPr>
          <w:w w:val="100"/>
          <w:highlight w:val="yellow"/>
        </w:rPr>
      </w:pPr>
      <w:r w:rsidRPr="0099346E">
        <w:rPr>
          <w:w w:val="100"/>
          <w:highlight w:val="yellow"/>
        </w:rPr>
        <w:t>Add the following references:</w:t>
      </w:r>
    </w:p>
    <w:p w:rsidR="001E44AF" w:rsidRPr="0099346E" w:rsidRDefault="001E44AF" w:rsidP="001E44AF">
      <w:pPr>
        <w:numPr>
          <w:ilvl w:val="0"/>
          <w:numId w:val="395"/>
        </w:numPr>
        <w:rPr>
          <w:w w:val="100"/>
          <w:highlight w:val="yellow"/>
        </w:rPr>
      </w:pPr>
      <w:r w:rsidRPr="0099346E">
        <w:rPr>
          <w:w w:val="100"/>
          <w:highlight w:val="yellow"/>
        </w:rPr>
        <w:t xml:space="preserve">Leher G., </w:t>
      </w:r>
      <w:r w:rsidRPr="0099346E">
        <w:rPr>
          <w:b/>
          <w:w w:val="100"/>
          <w:highlight w:val="yellow"/>
        </w:rPr>
        <w:t>Investigation of Inrush Currents during a Short Circuit Test on a 440 MVA, 400 kV GSU-Transformer</w:t>
      </w:r>
      <w:r w:rsidRPr="0099346E">
        <w:rPr>
          <w:w w:val="100"/>
          <w:highlight w:val="yellow"/>
        </w:rPr>
        <w:t>, CIGRÉ paper 12-104, Session 2000.</w:t>
      </w:r>
    </w:p>
    <w:p w:rsidR="001E44AF" w:rsidRPr="0099346E" w:rsidRDefault="001E44AF" w:rsidP="001E44AF">
      <w:pPr>
        <w:numPr>
          <w:ilvl w:val="0"/>
          <w:numId w:val="395"/>
        </w:numPr>
        <w:rPr>
          <w:b/>
          <w:w w:val="100"/>
          <w:highlight w:val="yellow"/>
        </w:rPr>
      </w:pPr>
      <w:r w:rsidRPr="0099346E">
        <w:rPr>
          <w:w w:val="100"/>
          <w:highlight w:val="yellow"/>
        </w:rPr>
        <w:t xml:space="preserve">-Janssen A.L.J., te Paske L.H., </w:t>
      </w:r>
      <w:r w:rsidRPr="0099346E">
        <w:rPr>
          <w:b/>
          <w:w w:val="100"/>
          <w:highlight w:val="yellow"/>
        </w:rPr>
        <w:t>Short-Circuit Testing Experience with large Power Transformers</w:t>
      </w:r>
      <w:r w:rsidRPr="0099346E">
        <w:rPr>
          <w:w w:val="100"/>
          <w:highlight w:val="yellow"/>
        </w:rPr>
        <w:t>, CIGRÉ paper 12-105, Session 2000.</w:t>
      </w:r>
    </w:p>
    <w:p w:rsidR="001E44AF" w:rsidRDefault="001E44AF" w:rsidP="001E44AF">
      <w:pPr>
        <w:pStyle w:val="L"/>
        <w:spacing w:before="60"/>
        <w:rPr>
          <w:w w:val="100"/>
        </w:rPr>
      </w:pPr>
    </w:p>
    <w:p w:rsidR="00876743" w:rsidRDefault="00876743" w:rsidP="00876743">
      <w:pPr>
        <w:pStyle w:val="H3"/>
        <w:rPr>
          <w:w w:val="100"/>
        </w:rPr>
      </w:pPr>
      <w:r>
        <w:rPr>
          <w:w w:val="100"/>
        </w:rPr>
        <w:t>12.2.3 Axial split transformers</w:t>
      </w:r>
    </w:p>
    <w:p w:rsidR="00876743" w:rsidRPr="008E7A61" w:rsidRDefault="008E7A61" w:rsidP="00876743">
      <w:pPr>
        <w:jc w:val="both"/>
        <w:rPr>
          <w:rFonts w:ascii="TimesNewRomanPSMT" w:hAnsi="TimesNewRomanPSMT" w:cs="TimesNewRomanPSMT"/>
          <w:color w:val="auto"/>
        </w:rPr>
      </w:pPr>
      <w:r w:rsidRPr="008E7A61">
        <w:rPr>
          <w:rFonts w:ascii="TimesNewRomanPSMT" w:hAnsi="TimesNewRomanPSMT" w:cs="TimesNewRomanPSMT"/>
          <w:color w:val="auto"/>
        </w:rPr>
        <w:t>Axial-split transformers comprise</w:t>
      </w:r>
      <w:r w:rsidR="00876743" w:rsidRPr="008E7A61">
        <w:rPr>
          <w:rFonts w:ascii="TimesNewRomanPSMT" w:hAnsi="TimesNewRomanPSMT" w:cs="TimesNewRomanPSMT"/>
          <w:color w:val="auto"/>
        </w:rPr>
        <w:t xml:space="preserve"> transformers having 3 or more windings with 2 or more windings physically </w:t>
      </w:r>
      <w:del w:id="20" w:author="Marcel Fortin" w:date="2009-09-29T08:10:00Z">
        <w:r w:rsidR="00876743" w:rsidRPr="008E7A61" w:rsidDel="00331F0E">
          <w:rPr>
            <w:rFonts w:ascii="TimesNewRomanPSMT" w:hAnsi="TimesNewRomanPSMT" w:cs="TimesNewRomanPSMT"/>
            <w:color w:val="auto"/>
          </w:rPr>
          <w:delText>superimposed</w:delText>
        </w:r>
      </w:del>
      <w:ins w:id="21" w:author="Marcel Fortin" w:date="2009-09-29T08:11:00Z">
        <w:r w:rsidR="00331F0E">
          <w:rPr>
            <w:rFonts w:ascii="TimesNewRomanPSMT" w:hAnsi="TimesNewRomanPSMT" w:cs="TimesNewRomanPSMT"/>
            <w:color w:val="auto"/>
          </w:rPr>
          <w:t xml:space="preserve"> assembled</w:t>
        </w:r>
      </w:ins>
      <w:del w:id="22" w:author="Marcel Fortin" w:date="2009-09-29T08:10:00Z">
        <w:r w:rsidR="00876743" w:rsidRPr="008E7A61" w:rsidDel="00331F0E">
          <w:rPr>
            <w:rFonts w:ascii="TimesNewRomanPSMT" w:hAnsi="TimesNewRomanPSMT" w:cs="TimesNewRomanPSMT"/>
            <w:color w:val="auto"/>
          </w:rPr>
          <w:delText xml:space="preserve"> </w:delText>
        </w:r>
      </w:del>
      <w:r w:rsidR="00876743" w:rsidRPr="008E7A61">
        <w:rPr>
          <w:rFonts w:ascii="TimesNewRomanPSMT" w:hAnsi="TimesNewRomanPSMT" w:cs="TimesNewRomanPSMT"/>
          <w:color w:val="auto"/>
        </w:rPr>
        <w:t>axially on</w:t>
      </w:r>
      <w:del w:id="23" w:author="Marcel Fortin" w:date="2009-09-29T08:10:00Z">
        <w:r w:rsidR="00876743" w:rsidRPr="008E7A61" w:rsidDel="00331F0E">
          <w:rPr>
            <w:rFonts w:ascii="TimesNewRomanPSMT" w:hAnsi="TimesNewRomanPSMT" w:cs="TimesNewRomanPSMT"/>
            <w:color w:val="auto"/>
          </w:rPr>
          <w:delText>e</w:delText>
        </w:r>
      </w:del>
      <w:r w:rsidR="00876743" w:rsidRPr="008E7A61">
        <w:rPr>
          <w:rFonts w:ascii="TimesNewRomanPSMT" w:hAnsi="TimesNewRomanPSMT" w:cs="TimesNewRomanPSMT"/>
          <w:color w:val="auto"/>
        </w:rPr>
        <w:t xml:space="preserve"> the same magnetic leg.  Each of the axial-split windings can be connected to different sources and/or loads by different sets of bushings.  </w:t>
      </w:r>
    </w:p>
    <w:p w:rsidR="00876743" w:rsidRPr="008E7A61" w:rsidRDefault="00876743" w:rsidP="00876743">
      <w:pPr>
        <w:jc w:val="both"/>
        <w:rPr>
          <w:rFonts w:ascii="TimesNewRomanPSMT" w:hAnsi="TimesNewRomanPSMT" w:cs="TimesNewRomanPSMT"/>
          <w:color w:val="auto"/>
        </w:rPr>
      </w:pPr>
      <w:r w:rsidRPr="008E7A61">
        <w:rPr>
          <w:rFonts w:ascii="TimesNewRomanPSMT" w:hAnsi="TimesNewRomanPSMT" w:cs="TimesNewRomanPSMT"/>
          <w:color w:val="auto"/>
        </w:rPr>
        <w:t>Some transformers use axial-split winding arrangement for which the windings are only connected internally to other windings.  Such transformers are not considered as axial-split transformers and shall be short-circuit tested with the usual short-circuit test method.</w:t>
      </w:r>
    </w:p>
    <w:p w:rsidR="00876743" w:rsidRPr="00876743" w:rsidRDefault="00876743" w:rsidP="0096388A">
      <w:pPr>
        <w:pStyle w:val="T"/>
        <w:outlineLvl w:val="0"/>
      </w:pPr>
      <w:r>
        <w:rPr>
          <w:rFonts w:ascii="Helvetica" w:hAnsi="Helvetica" w:cs="Helvetica"/>
          <w:b/>
          <w:bCs/>
        </w:rPr>
        <w:t>12.2.3.1 Fault location and type</w:t>
      </w:r>
    </w:p>
    <w:p w:rsidR="00876743" w:rsidRDefault="00876743" w:rsidP="00876743">
      <w:pPr>
        <w:jc w:val="both"/>
        <w:rPr>
          <w:rFonts w:ascii="TimesNewRomanPSMT" w:hAnsi="TimesNewRomanPSMT" w:cs="TimesNewRomanPSMT"/>
          <w:color w:val="FF0000"/>
        </w:rPr>
      </w:pPr>
    </w:p>
    <w:p w:rsidR="00876743" w:rsidRDefault="00876743" w:rsidP="00876743">
      <w:pPr>
        <w:jc w:val="both"/>
      </w:pPr>
      <w:r>
        <w:t xml:space="preserve">For axial-split transformers, the fault shall be applied to only one of the axial-split windings.  The other axial-split winding(s) shall remain open circuited with possibly one of the terminals grounded for voltage reference.  The short-circuit test sequence (6 tests see: </w:t>
      </w:r>
      <w:r w:rsidR="008F5DB6">
        <w:t>12.3</w:t>
      </w:r>
      <w:r>
        <w:t xml:space="preserve">) shall be repeated for each one axial split windings.  Axial-split transformers shall </w:t>
      </w:r>
      <w:r w:rsidR="008F5DB6">
        <w:t xml:space="preserve">preferably be tested </w:t>
      </w:r>
    </w:p>
    <w:p w:rsidR="008F5DB6" w:rsidRDefault="008F5DB6" w:rsidP="008F5DB6">
      <w:pPr>
        <w:pStyle w:val="L1"/>
        <w:numPr>
          <w:ilvl w:val="0"/>
          <w:numId w:val="24"/>
        </w:numPr>
        <w:ind w:left="640"/>
        <w:rPr>
          <w:w w:val="100"/>
        </w:rPr>
      </w:pPr>
      <w:r>
        <w:rPr>
          <w:w w:val="100"/>
        </w:rPr>
        <w:t xml:space="preserve">by closing a breaker at the faulted terminal to apply </w:t>
      </w:r>
      <w:r w:rsidR="003A1C89">
        <w:rPr>
          <w:w w:val="100"/>
        </w:rPr>
        <w:t xml:space="preserve">short-circuit </w:t>
      </w:r>
      <w:r>
        <w:rPr>
          <w:w w:val="100"/>
        </w:rPr>
        <w:t>to the previously energized transformer</w:t>
      </w:r>
      <w:r w:rsidR="003A1C89">
        <w:rPr>
          <w:w w:val="100"/>
        </w:rPr>
        <w:t>, post-set method</w:t>
      </w:r>
      <w:r>
        <w:rPr>
          <w:w w:val="100"/>
        </w:rPr>
        <w:t>.</w:t>
      </w:r>
    </w:p>
    <w:p w:rsidR="008F5DB6" w:rsidRDefault="008F5DB6" w:rsidP="008F5DB6">
      <w:pPr>
        <w:jc w:val="both"/>
      </w:pPr>
      <w:r>
        <w:t>In case of power limitations from the Laboratory, by agreement between the manufacturer and the purchaser the test may be done using the following method</w:t>
      </w:r>
    </w:p>
    <w:p w:rsidR="008F5DB6" w:rsidRDefault="008F5DB6" w:rsidP="008F5DB6">
      <w:pPr>
        <w:pStyle w:val="L1"/>
        <w:numPr>
          <w:ilvl w:val="0"/>
          <w:numId w:val="393"/>
        </w:numPr>
        <w:rPr>
          <w:w w:val="100"/>
        </w:rPr>
      </w:pPr>
      <w:r>
        <w:rPr>
          <w:w w:val="100"/>
        </w:rPr>
        <w:t xml:space="preserve">by closing a breaker at the source terminal to apply </w:t>
      </w:r>
      <w:r w:rsidR="003A1C89">
        <w:rPr>
          <w:w w:val="100"/>
        </w:rPr>
        <w:t>energy</w:t>
      </w:r>
      <w:r>
        <w:rPr>
          <w:w w:val="100"/>
        </w:rPr>
        <w:t xml:space="preserve"> to the previously short-circuited transformer</w:t>
      </w:r>
      <w:r w:rsidR="003A1C89">
        <w:rPr>
          <w:w w:val="100"/>
        </w:rPr>
        <w:t>, pre-set method</w:t>
      </w:r>
      <w:r>
        <w:rPr>
          <w:w w:val="100"/>
        </w:rPr>
        <w:t>.</w:t>
      </w:r>
    </w:p>
    <w:p w:rsidR="0099346E" w:rsidRDefault="0099346E" w:rsidP="00912898">
      <w:pPr>
        <w:pStyle w:val="Note"/>
        <w:rPr>
          <w:lang w:val="en-CA"/>
        </w:rPr>
      </w:pPr>
      <w:r>
        <w:t xml:space="preserve">Note </w:t>
      </w:r>
      <w:r w:rsidR="00EF5AB6">
        <w:t xml:space="preserve">1 </w:t>
      </w:r>
      <w:r>
        <w:t xml:space="preserve">-- </w:t>
      </w:r>
      <w:r>
        <w:rPr>
          <w:lang w:val="en-CA"/>
        </w:rPr>
        <w:t>Using the pre-set method, closing a breaker at the source terminal to apply energy to the previously short-circuited transformer, necessitate special precautions in order to control magnetizing inrushes and not cause undue high instantaneous current (high inrush superposed to the peak AC current) and related undue electromagnetic forces on the windings</w:t>
      </w:r>
    </w:p>
    <w:p w:rsidR="0099346E" w:rsidRPr="0099346E" w:rsidRDefault="0099346E" w:rsidP="0099346E">
      <w:pPr>
        <w:pStyle w:val="IEEEStdsParagraph"/>
        <w:rPr>
          <w:lang w:val="en-CA"/>
        </w:rPr>
      </w:pPr>
      <w:r>
        <w:rPr>
          <w:lang w:val="en-CA"/>
        </w:rPr>
        <w:t xml:space="preserve">Note </w:t>
      </w:r>
      <w:r w:rsidR="00EF5AB6">
        <w:rPr>
          <w:lang w:val="en-CA"/>
        </w:rPr>
        <w:t xml:space="preserve">2 </w:t>
      </w:r>
      <w:r>
        <w:rPr>
          <w:lang w:val="en-CA"/>
        </w:rPr>
        <w:t>-- The preferred post-set method do</w:t>
      </w:r>
      <w:r w:rsidR="00EF5AB6">
        <w:rPr>
          <w:lang w:val="en-CA"/>
        </w:rPr>
        <w:t>es</w:t>
      </w:r>
      <w:r>
        <w:rPr>
          <w:lang w:val="en-CA"/>
        </w:rPr>
        <w:t xml:space="preserve"> not demonstrate that the transformer would be able to withstand energizing the transformer on a short-circuit, i.e. forgotten grounds. If such a performance is required per the client requirements the transformer should be tested using the pre-set method, with the pre-set short circuit applied on one of the axial split winding.</w:t>
      </w:r>
    </w:p>
    <w:p w:rsidR="0099346E" w:rsidRDefault="0099346E" w:rsidP="00912898">
      <w:pPr>
        <w:pStyle w:val="Note"/>
      </w:pPr>
      <w:r w:rsidRPr="0099346E">
        <w:rPr>
          <w:highlight w:val="yellow"/>
        </w:rPr>
        <w:t>Add the followint reference to the document:</w:t>
      </w:r>
    </w:p>
    <w:p w:rsidR="0099346E" w:rsidRPr="00F016C8" w:rsidRDefault="0099346E" w:rsidP="00F016C8">
      <w:pPr>
        <w:pStyle w:val="IEEEStdsBibliographicEntry"/>
        <w:numPr>
          <w:ilvl w:val="0"/>
          <w:numId w:val="0"/>
        </w:numPr>
        <w:ind w:left="540"/>
        <w:rPr>
          <w:highlight w:val="yellow"/>
          <w:lang w:val="en-CA"/>
        </w:rPr>
      </w:pPr>
      <w:bookmarkStart w:id="24" w:name="_Ref176245853"/>
      <w:r w:rsidRPr="00F016C8">
        <w:rPr>
          <w:highlight w:val="yellow"/>
          <w:lang w:val="en-CA"/>
        </w:rPr>
        <w:t xml:space="preserve">Leher, G. </w:t>
      </w:r>
      <w:r w:rsidRPr="00F016C8">
        <w:rPr>
          <w:b/>
          <w:highlight w:val="yellow"/>
          <w:lang w:val="en-CA"/>
        </w:rPr>
        <w:t xml:space="preserve">Investigation of Inrush Currents during a Short Circuit Test on a 440 MVA, 400 kV, GSU Transformer, </w:t>
      </w:r>
      <w:r w:rsidRPr="00F016C8">
        <w:rPr>
          <w:highlight w:val="yellow"/>
          <w:lang w:val="en-CA"/>
        </w:rPr>
        <w:t>CIGRÉ paper 12-104, session 2000</w:t>
      </w:r>
      <w:bookmarkEnd w:id="24"/>
    </w:p>
    <w:p w:rsidR="0099346E" w:rsidRPr="00F016C8" w:rsidRDefault="0099346E" w:rsidP="00F016C8">
      <w:pPr>
        <w:pStyle w:val="IEEEStdsBibliographicEntry"/>
        <w:numPr>
          <w:ilvl w:val="0"/>
          <w:numId w:val="0"/>
        </w:numPr>
        <w:ind w:left="540"/>
        <w:rPr>
          <w:highlight w:val="yellow"/>
          <w:lang w:val="en-CA"/>
        </w:rPr>
      </w:pPr>
      <w:bookmarkStart w:id="25" w:name="_Ref176245875"/>
      <w:r w:rsidRPr="00F016C8">
        <w:rPr>
          <w:highlight w:val="yellow"/>
          <w:lang w:val="en-CA"/>
        </w:rPr>
        <w:t xml:space="preserve">Janssen, A. L. J., te Paske L. H., </w:t>
      </w:r>
      <w:r w:rsidRPr="00F016C8">
        <w:rPr>
          <w:b/>
          <w:highlight w:val="yellow"/>
          <w:lang w:val="en-CA"/>
        </w:rPr>
        <w:t>Short-Circuit Testing Experience with Large Power Transformers,</w:t>
      </w:r>
      <w:r w:rsidRPr="00F016C8">
        <w:rPr>
          <w:highlight w:val="yellow"/>
          <w:lang w:val="en-CA"/>
        </w:rPr>
        <w:t xml:space="preserve"> CIGRÉ paper 12-104, session 2000</w:t>
      </w:r>
      <w:bookmarkEnd w:id="25"/>
    </w:p>
    <w:p w:rsidR="0099346E" w:rsidRDefault="0099346E" w:rsidP="00F016C8">
      <w:pPr>
        <w:pStyle w:val="IEEEStdsBibliographicEntry"/>
        <w:numPr>
          <w:ilvl w:val="0"/>
          <w:numId w:val="0"/>
        </w:numPr>
        <w:ind w:left="540"/>
        <w:rPr>
          <w:lang w:val="en-CA"/>
        </w:rPr>
      </w:pPr>
      <w:bookmarkStart w:id="26" w:name="_Ref176916622"/>
      <w:r w:rsidRPr="00F016C8">
        <w:rPr>
          <w:highlight w:val="yellow"/>
          <w:lang w:val="en-CA"/>
        </w:rPr>
        <w:lastRenderedPageBreak/>
        <w:t xml:space="preserve">CIGRÉ WG A2.26 report, </w:t>
      </w:r>
      <w:r w:rsidRPr="00F016C8">
        <w:rPr>
          <w:b/>
          <w:highlight w:val="yellow"/>
          <w:lang w:val="en-CA"/>
        </w:rPr>
        <w:t>Mechanical Condition assessment of Transformer Windings using Frequency Response Analysis (FRA)</w:t>
      </w:r>
      <w:r w:rsidRPr="00F016C8">
        <w:rPr>
          <w:highlight w:val="yellow"/>
          <w:lang w:val="en-CA"/>
        </w:rPr>
        <w:t>, Electra N</w:t>
      </w:r>
      <w:r w:rsidRPr="00F016C8">
        <w:rPr>
          <w:highlight w:val="yellow"/>
          <w:vertAlign w:val="superscript"/>
          <w:lang w:val="en-CA"/>
        </w:rPr>
        <w:t>o</w:t>
      </w:r>
      <w:r w:rsidRPr="00F016C8">
        <w:rPr>
          <w:highlight w:val="yellow"/>
          <w:lang w:val="en-CA"/>
        </w:rPr>
        <w:t xml:space="preserve"> 228, October 2006.</w:t>
      </w:r>
      <w:bookmarkEnd w:id="26"/>
    </w:p>
    <w:p w:rsidR="008F5DB6" w:rsidRPr="008F5DB6" w:rsidRDefault="008F5DB6" w:rsidP="008F5DB6">
      <w:pPr>
        <w:jc w:val="both"/>
      </w:pPr>
    </w:p>
    <w:p w:rsidR="008F5DB6" w:rsidRPr="00876743" w:rsidRDefault="008F5DB6" w:rsidP="00876743">
      <w:pPr>
        <w:jc w:val="both"/>
        <w:rPr>
          <w:rFonts w:ascii="TimesNewRomanPSMT" w:hAnsi="TimesNewRomanPSMT" w:cs="TimesNewRomanPSMT"/>
          <w:color w:val="FF0000"/>
        </w:rPr>
      </w:pPr>
    </w:p>
    <w:p w:rsidR="00CA7DD5" w:rsidRDefault="00CA7DD5">
      <w:pPr>
        <w:pStyle w:val="H2"/>
        <w:numPr>
          <w:ilvl w:val="0"/>
          <w:numId w:val="253"/>
        </w:numPr>
        <w:rPr>
          <w:w w:val="100"/>
        </w:rPr>
      </w:pPr>
      <w:r>
        <w:rPr>
          <w:w w:val="100"/>
        </w:rPr>
        <w:t>Test requirements</w:t>
      </w:r>
    </w:p>
    <w:p w:rsidR="00CA7DD5" w:rsidRDefault="00CA7DD5">
      <w:pPr>
        <w:pStyle w:val="H3"/>
        <w:numPr>
          <w:ilvl w:val="0"/>
          <w:numId w:val="254"/>
        </w:numPr>
        <w:rPr>
          <w:w w:val="100"/>
        </w:rPr>
      </w:pPr>
      <w:bookmarkStart w:id="27" w:name="RTF32393035333a2048332c312e"/>
      <w:r>
        <w:rPr>
          <w:w w:val="100"/>
        </w:rPr>
        <w:t>Symmetrical current requirement, two-winding transformers</w:t>
      </w:r>
      <w:bookmarkEnd w:id="27"/>
    </w:p>
    <w:p w:rsidR="00CA7DD5" w:rsidRDefault="00CA7DD5">
      <w:pPr>
        <w:pStyle w:val="T"/>
        <w:rPr>
          <w:w w:val="100"/>
        </w:rPr>
      </w:pPr>
      <w:r>
        <w:rPr>
          <w:w w:val="100"/>
        </w:rPr>
        <w:t>For two-winding transformers, the required value of symmetrical current for any test shall be determined from the equations in Clause 7 of IEEE Std C57.12.00.</w:t>
      </w:r>
    </w:p>
    <w:p w:rsidR="00CA7DD5" w:rsidRDefault="00CA7DD5">
      <w:pPr>
        <w:pStyle w:val="T"/>
        <w:rPr>
          <w:w w:val="100"/>
        </w:rPr>
      </w:pPr>
      <w:r>
        <w:rPr>
          <w:w w:val="100"/>
        </w:rPr>
        <w:t xml:space="preserve">NOTE—For Categories I and II, calculate </w:t>
      </w:r>
      <w:r>
        <w:rPr>
          <w:i/>
          <w:iCs/>
          <w:w w:val="100"/>
        </w:rPr>
        <w:t>I</w:t>
      </w:r>
      <w:r>
        <w:rPr>
          <w:w w:val="100"/>
          <w:vertAlign w:val="subscript"/>
        </w:rPr>
        <w:t>sc</w:t>
      </w:r>
      <w:r>
        <w:rPr>
          <w:w w:val="100"/>
        </w:rPr>
        <w:t xml:space="preserve"> using transformer impedance only; except for Category I, the symmetrical current magnitude shall not exceed the values listed in 7.1.4.1 and Table </w:t>
      </w:r>
      <w:r w:rsidR="00BA34A0">
        <w:rPr>
          <w:w w:val="100"/>
        </w:rPr>
        <w:t xml:space="preserve">16 </w:t>
      </w:r>
      <w:r>
        <w:rPr>
          <w:w w:val="100"/>
        </w:rPr>
        <w:t xml:space="preserve">of IEEE Std C57.12.00. For Categories III and IV, calculate </w:t>
      </w:r>
      <w:r>
        <w:rPr>
          <w:i/>
          <w:iCs/>
          <w:w w:val="100"/>
        </w:rPr>
        <w:t>I</w:t>
      </w:r>
      <w:r>
        <w:rPr>
          <w:w w:val="100"/>
          <w:vertAlign w:val="subscript"/>
        </w:rPr>
        <w:t xml:space="preserve">sc </w:t>
      </w:r>
      <w:r>
        <w:rPr>
          <w:w w:val="100"/>
        </w:rPr>
        <w:t xml:space="preserve">using transformer plus system impedance.See Clause 7 of IEEE Std C57.12.00 for additional clarifying information on determining </w:t>
      </w:r>
      <w:r>
        <w:rPr>
          <w:i/>
          <w:iCs/>
          <w:w w:val="100"/>
        </w:rPr>
        <w:t>Z</w:t>
      </w:r>
      <w:r>
        <w:rPr>
          <w:w w:val="100"/>
          <w:vertAlign w:val="subscript"/>
        </w:rPr>
        <w:t>s</w:t>
      </w:r>
      <w:r>
        <w:rPr>
          <w:w w:val="100"/>
        </w:rPr>
        <w:t>.</w:t>
      </w:r>
    </w:p>
    <w:p w:rsidR="00CA7DD5" w:rsidRDefault="00CA7DD5">
      <w:pPr>
        <w:pStyle w:val="H3"/>
        <w:numPr>
          <w:ilvl w:val="0"/>
          <w:numId w:val="255"/>
        </w:numPr>
        <w:rPr>
          <w:w w:val="100"/>
        </w:rPr>
      </w:pPr>
      <w:bookmarkStart w:id="28" w:name="RTF31313037373a2048332c312e"/>
      <w:r>
        <w:rPr>
          <w:w w:val="100"/>
        </w:rPr>
        <w:t>Symmetrical current requirement, multiwinding transformers and autotransformers</w:t>
      </w:r>
      <w:bookmarkEnd w:id="28"/>
    </w:p>
    <w:p w:rsidR="00CA7DD5" w:rsidRDefault="00CA7DD5">
      <w:pPr>
        <w:pStyle w:val="T"/>
        <w:rPr>
          <w:w w:val="100"/>
        </w:rPr>
      </w:pPr>
      <w:r>
        <w:rPr>
          <w:w w:val="100"/>
        </w:rPr>
        <w:t>For multiwinding transformers and autotransformers, the required peak value of symmetrical current in each winding shall be determined by calculation based on applicable system conditions and fault types.</w:t>
      </w:r>
    </w:p>
    <w:p w:rsidR="00840F63" w:rsidRDefault="00E91648">
      <w:pPr>
        <w:pStyle w:val="T"/>
        <w:rPr>
          <w:i/>
          <w:w w:val="100"/>
        </w:rPr>
      </w:pPr>
      <w:r>
        <w:rPr>
          <w:w w:val="100"/>
        </w:rPr>
        <w:t>Note</w:t>
      </w:r>
      <w:r w:rsidR="00C65D91">
        <w:rPr>
          <w:w w:val="100"/>
        </w:rPr>
        <w:t xml:space="preserve"> 1--</w:t>
      </w:r>
      <w:r>
        <w:rPr>
          <w:w w:val="100"/>
        </w:rPr>
        <w:t xml:space="preserve"> </w:t>
      </w:r>
      <w:r w:rsidR="00840F63">
        <w:rPr>
          <w:w w:val="100"/>
        </w:rPr>
        <w:t xml:space="preserve">See Clause 7 of IEEE Std C57.12.00 for additional clarifying information on </w:t>
      </w:r>
      <w:r w:rsidR="00C74A89">
        <w:rPr>
          <w:w w:val="100"/>
        </w:rPr>
        <w:t>determining</w:t>
      </w:r>
      <w:r w:rsidR="00840F63">
        <w:rPr>
          <w:w w:val="100"/>
        </w:rPr>
        <w:t xml:space="preserve"> </w:t>
      </w:r>
      <w:r w:rsidR="00840F63">
        <w:rPr>
          <w:i/>
          <w:w w:val="100"/>
        </w:rPr>
        <w:t>Z</w:t>
      </w:r>
      <w:r w:rsidR="00840F63">
        <w:rPr>
          <w:i/>
          <w:w w:val="100"/>
          <w:vertAlign w:val="subscript"/>
        </w:rPr>
        <w:t>s</w:t>
      </w:r>
      <w:r w:rsidR="00840F63">
        <w:rPr>
          <w:i/>
          <w:w w:val="100"/>
        </w:rPr>
        <w:t>.</w:t>
      </w:r>
    </w:p>
    <w:p w:rsidR="00AD26F9" w:rsidRPr="00AD26F9" w:rsidRDefault="00AD26F9" w:rsidP="00AD26F9">
      <w:pPr>
        <w:pStyle w:val="Note"/>
        <w:rPr>
          <w:w w:val="100"/>
        </w:rPr>
      </w:pPr>
      <w:r>
        <w:rPr>
          <w:w w:val="100"/>
        </w:rPr>
        <w:t xml:space="preserve">Note </w:t>
      </w:r>
      <w:r w:rsidR="00C65D91">
        <w:rPr>
          <w:w w:val="100"/>
        </w:rPr>
        <w:t xml:space="preserve">2 </w:t>
      </w:r>
      <w:r>
        <w:rPr>
          <w:w w:val="100"/>
        </w:rPr>
        <w:t xml:space="preserve">– The transformer </w:t>
      </w:r>
      <w:r w:rsidR="00C65D91">
        <w:rPr>
          <w:w w:val="100"/>
        </w:rPr>
        <w:t xml:space="preserve">category </w:t>
      </w:r>
      <w:r>
        <w:rPr>
          <w:w w:val="100"/>
        </w:rPr>
        <w:t xml:space="preserve">is determined based on the primary </w:t>
      </w:r>
      <w:r w:rsidR="00A73856">
        <w:rPr>
          <w:w w:val="100"/>
        </w:rPr>
        <w:t xml:space="preserve">(common) </w:t>
      </w:r>
      <w:r>
        <w:rPr>
          <w:w w:val="100"/>
        </w:rPr>
        <w:t>winding ratings</w:t>
      </w:r>
      <w:r w:rsidR="00A73856">
        <w:rPr>
          <w:w w:val="100"/>
        </w:rPr>
        <w:t>.</w:t>
      </w:r>
    </w:p>
    <w:p w:rsidR="00CA7DD5" w:rsidRDefault="00CA7DD5">
      <w:pPr>
        <w:pStyle w:val="H3"/>
        <w:numPr>
          <w:ilvl w:val="0"/>
          <w:numId w:val="256"/>
        </w:numPr>
        <w:rPr>
          <w:w w:val="100"/>
        </w:rPr>
      </w:pPr>
      <w:bookmarkStart w:id="29" w:name="RTF33353831333a2048332c312e"/>
      <w:r>
        <w:rPr>
          <w:w w:val="100"/>
        </w:rPr>
        <w:t>Asymmetrical current requirement</w:t>
      </w:r>
      <w:bookmarkEnd w:id="29"/>
    </w:p>
    <w:p w:rsidR="00CA7DD5" w:rsidRDefault="00CA7DD5">
      <w:pPr>
        <w:pStyle w:val="T"/>
        <w:rPr>
          <w:w w:val="100"/>
        </w:rPr>
      </w:pPr>
      <w:r>
        <w:rPr>
          <w:w w:val="100"/>
        </w:rPr>
        <w:t>The required first cycle peak for asymmetrical current tests shall be calculated in accordance with the equations in Clause 7 of IEEE Std C57.12.00.</w:t>
      </w:r>
    </w:p>
    <w:p w:rsidR="00CA7DD5" w:rsidRDefault="00CA7DD5">
      <w:pPr>
        <w:pStyle w:val="H3"/>
        <w:numPr>
          <w:ilvl w:val="0"/>
          <w:numId w:val="257"/>
        </w:numPr>
        <w:rPr>
          <w:w w:val="100"/>
        </w:rPr>
      </w:pPr>
      <w:r>
        <w:rPr>
          <w:w w:val="100"/>
        </w:rPr>
        <w:t>Number of tests</w:t>
      </w:r>
    </w:p>
    <w:p w:rsidR="00CA7DD5" w:rsidRDefault="00CA7DD5">
      <w:pPr>
        <w:pStyle w:val="T"/>
        <w:rPr>
          <w:w w:val="100"/>
        </w:rPr>
      </w:pPr>
      <w:r>
        <w:rPr>
          <w:w w:val="100"/>
        </w:rPr>
        <w:t xml:space="preserve">Each phase of the transformer shall be subjected to a total of six tests satisfying the symmetrical current requirement specified in </w:t>
      </w:r>
      <w:r w:rsidR="004F2AB3">
        <w:rPr>
          <w:w w:val="100"/>
        </w:rPr>
        <w:fldChar w:fldCharType="begin"/>
      </w:r>
      <w:r>
        <w:rPr>
          <w:w w:val="100"/>
        </w:rPr>
        <w:instrText xml:space="preserve"> REF  RTF32393035333a2048332c312e \h</w:instrText>
      </w:r>
      <w:r w:rsidR="004F2AB3">
        <w:rPr>
          <w:w w:val="100"/>
        </w:rPr>
      </w:r>
      <w:r w:rsidR="004F2AB3">
        <w:rPr>
          <w:w w:val="100"/>
        </w:rPr>
        <w:fldChar w:fldCharType="separate"/>
      </w:r>
      <w:r w:rsidR="00C96911">
        <w:rPr>
          <w:w w:val="100"/>
        </w:rPr>
        <w:t>Symmetrical current requirement, two-winding transformers</w:t>
      </w:r>
      <w:r w:rsidR="004F2AB3">
        <w:rPr>
          <w:w w:val="100"/>
        </w:rPr>
        <w:fldChar w:fldCharType="end"/>
      </w:r>
      <w:r w:rsidR="00C41269">
        <w:rPr>
          <w:w w:val="100"/>
        </w:rPr>
        <w:t xml:space="preserve"> (clause 12.3.1)</w:t>
      </w:r>
      <w:r>
        <w:rPr>
          <w:w w:val="100"/>
        </w:rPr>
        <w:t xml:space="preserve"> or </w:t>
      </w:r>
      <w:r w:rsidR="004F2AB3">
        <w:rPr>
          <w:w w:val="100"/>
        </w:rPr>
        <w:fldChar w:fldCharType="begin"/>
      </w:r>
      <w:r>
        <w:rPr>
          <w:w w:val="100"/>
        </w:rPr>
        <w:instrText xml:space="preserve"> REF  RTF31313037373a2048332c312e \h</w:instrText>
      </w:r>
      <w:r w:rsidR="004F2AB3">
        <w:rPr>
          <w:w w:val="100"/>
        </w:rPr>
      </w:r>
      <w:r w:rsidR="004F2AB3">
        <w:rPr>
          <w:w w:val="100"/>
        </w:rPr>
        <w:fldChar w:fldCharType="separate"/>
      </w:r>
      <w:r w:rsidR="00C96911">
        <w:rPr>
          <w:w w:val="100"/>
        </w:rPr>
        <w:t>Symmetrical current requirement, multiwinding transformers and autotransformers</w:t>
      </w:r>
      <w:r w:rsidR="004F2AB3">
        <w:rPr>
          <w:w w:val="100"/>
        </w:rPr>
        <w:fldChar w:fldCharType="end"/>
      </w:r>
      <w:r w:rsidR="00C41269">
        <w:rPr>
          <w:w w:val="100"/>
        </w:rPr>
        <w:t xml:space="preserve"> (clause 12.3.2)</w:t>
      </w:r>
      <w:r>
        <w:rPr>
          <w:w w:val="100"/>
        </w:rPr>
        <w:t xml:space="preserve">, as applicable. Two of these tests on each phase shall also satisfy the asymmetrical current requirements specified in </w:t>
      </w:r>
      <w:r w:rsidR="004F2AB3">
        <w:rPr>
          <w:w w:val="100"/>
        </w:rPr>
        <w:fldChar w:fldCharType="begin"/>
      </w:r>
      <w:r>
        <w:rPr>
          <w:w w:val="100"/>
        </w:rPr>
        <w:instrText xml:space="preserve"> REF  RTF33353831333a2048332c312e \h</w:instrText>
      </w:r>
      <w:r w:rsidR="004F2AB3">
        <w:rPr>
          <w:w w:val="100"/>
        </w:rPr>
      </w:r>
      <w:r w:rsidR="004F2AB3">
        <w:rPr>
          <w:w w:val="100"/>
        </w:rPr>
        <w:fldChar w:fldCharType="separate"/>
      </w:r>
      <w:r w:rsidR="00C96911">
        <w:rPr>
          <w:w w:val="100"/>
        </w:rPr>
        <w:t>Asymmetrical current requirement</w:t>
      </w:r>
      <w:r w:rsidR="004F2AB3">
        <w:rPr>
          <w:w w:val="100"/>
        </w:rPr>
        <w:fldChar w:fldCharType="end"/>
      </w:r>
      <w:r>
        <w:rPr>
          <w:w w:val="100"/>
        </w:rPr>
        <w:t>.</w:t>
      </w:r>
    </w:p>
    <w:p w:rsidR="00CA7DD5" w:rsidRDefault="00CA7DD5">
      <w:pPr>
        <w:pStyle w:val="H3"/>
        <w:numPr>
          <w:ilvl w:val="0"/>
          <w:numId w:val="258"/>
        </w:numPr>
        <w:rPr>
          <w:w w:val="100"/>
        </w:rPr>
      </w:pPr>
      <w:r>
        <w:rPr>
          <w:w w:val="100"/>
        </w:rPr>
        <w:t>Duration of tests</w:t>
      </w:r>
    </w:p>
    <w:p w:rsidR="00CA7DD5" w:rsidRDefault="00CA7DD5">
      <w:pPr>
        <w:pStyle w:val="T"/>
        <w:rPr>
          <w:w w:val="100"/>
        </w:rPr>
      </w:pPr>
      <w:r>
        <w:rPr>
          <w:w w:val="100"/>
        </w:rPr>
        <w:t>The duration of short-circuit tests shall be in accordance with Clause 7 of IEEE Std C57.12.00.</w:t>
      </w:r>
    </w:p>
    <w:p w:rsidR="00CA7DD5" w:rsidRDefault="00CA7DD5">
      <w:pPr>
        <w:pStyle w:val="H2"/>
        <w:numPr>
          <w:ilvl w:val="0"/>
          <w:numId w:val="259"/>
        </w:numPr>
        <w:rPr>
          <w:w w:val="100"/>
        </w:rPr>
      </w:pPr>
      <w:r>
        <w:rPr>
          <w:w w:val="100"/>
        </w:rPr>
        <w:lastRenderedPageBreak/>
        <w:t>Test procedure</w:t>
      </w:r>
    </w:p>
    <w:p w:rsidR="00CA7DD5" w:rsidRDefault="00CA7DD5">
      <w:pPr>
        <w:pStyle w:val="H3"/>
        <w:numPr>
          <w:ilvl w:val="0"/>
          <w:numId w:val="260"/>
        </w:numPr>
        <w:rPr>
          <w:w w:val="100"/>
        </w:rPr>
      </w:pPr>
      <w:r>
        <w:rPr>
          <w:w w:val="100"/>
        </w:rPr>
        <w:t>Fault application</w:t>
      </w:r>
    </w:p>
    <w:p w:rsidR="00CA7DD5" w:rsidRDefault="00CA7DD5">
      <w:pPr>
        <w:pStyle w:val="T"/>
        <w:rPr>
          <w:w w:val="100"/>
        </w:rPr>
      </w:pPr>
      <w:r>
        <w:rPr>
          <w:w w:val="100"/>
        </w:rPr>
        <w:t>To produce the fully asymmetrical current wave specified in 12.3.3</w:t>
      </w:r>
      <w:r w:rsidR="00735348">
        <w:rPr>
          <w:w w:val="100"/>
        </w:rPr>
        <w:t xml:space="preserve"> in the phase winding under test</w:t>
      </w:r>
      <w:r>
        <w:rPr>
          <w:w w:val="100"/>
        </w:rPr>
        <w:t xml:space="preserve">, </w:t>
      </w:r>
      <w:r w:rsidR="00735348">
        <w:rPr>
          <w:w w:val="100"/>
        </w:rPr>
        <w:t xml:space="preserve">the moment of switching on shall be adjusted by means of </w:t>
      </w:r>
      <w:r>
        <w:rPr>
          <w:w w:val="100"/>
        </w:rPr>
        <w:t xml:space="preserve">a synchronous switch </w:t>
      </w:r>
      <w:r w:rsidR="00735348">
        <w:rPr>
          <w:w w:val="100"/>
        </w:rPr>
        <w:t xml:space="preserve">or another controlled switching </w:t>
      </w:r>
      <w:r w:rsidR="00C74A89">
        <w:rPr>
          <w:w w:val="100"/>
        </w:rPr>
        <w:t xml:space="preserve">device. </w:t>
      </w:r>
      <w:r>
        <w:rPr>
          <w:w w:val="100"/>
        </w:rPr>
        <w:t>.</w:t>
      </w:r>
    </w:p>
    <w:p w:rsidR="00CA7DD5" w:rsidRDefault="00CA7DD5">
      <w:pPr>
        <w:pStyle w:val="H3"/>
        <w:numPr>
          <w:ilvl w:val="0"/>
          <w:numId w:val="261"/>
        </w:numPr>
        <w:rPr>
          <w:w w:val="100"/>
        </w:rPr>
      </w:pPr>
      <w:r>
        <w:rPr>
          <w:w w:val="100"/>
        </w:rPr>
        <w:t>Calibration tests</w:t>
      </w:r>
    </w:p>
    <w:p w:rsidR="007B3B88" w:rsidRPr="00912898" w:rsidRDefault="007B3B88" w:rsidP="00912898">
      <w:pPr>
        <w:pStyle w:val="T"/>
        <w:rPr>
          <w:w w:val="100"/>
        </w:rPr>
      </w:pPr>
      <w:r>
        <w:rPr>
          <w:w w:val="100"/>
        </w:rPr>
        <w:t xml:space="preserve">Calibration </w:t>
      </w:r>
      <w:r w:rsidRPr="007B3B88">
        <w:rPr>
          <w:w w:val="100"/>
          <w:lang w:val="en-CA"/>
        </w:rPr>
        <w:t xml:space="preserve">tests </w:t>
      </w:r>
      <w:r>
        <w:rPr>
          <w:w w:val="100"/>
          <w:lang w:val="en-CA"/>
        </w:rPr>
        <w:t xml:space="preserve">shall be </w:t>
      </w:r>
      <w:r w:rsidRPr="007B3B88">
        <w:rPr>
          <w:w w:val="100"/>
          <w:lang w:val="en-CA"/>
        </w:rPr>
        <w:t>carried out at less than 70 % of specified current to check the proper functioning of the</w:t>
      </w:r>
      <w:r>
        <w:rPr>
          <w:w w:val="100"/>
          <w:lang w:val="en-CA"/>
        </w:rPr>
        <w:t xml:space="preserve"> </w:t>
      </w:r>
      <w:r w:rsidRPr="007B3B88">
        <w:rPr>
          <w:w w:val="100"/>
          <w:lang w:val="en-CA"/>
        </w:rPr>
        <w:t>test set-up with regard to the moment of switching on, the current setting, the damping and</w:t>
      </w:r>
      <w:r>
        <w:rPr>
          <w:w w:val="100"/>
          <w:lang w:val="en-CA"/>
        </w:rPr>
        <w:t xml:space="preserve"> </w:t>
      </w:r>
      <w:r w:rsidRPr="007B3B88">
        <w:rPr>
          <w:w w:val="100"/>
          <w:lang w:val="en-CA"/>
        </w:rPr>
        <w:t>the duration.</w:t>
      </w:r>
      <w:r w:rsidR="000462C0">
        <w:rPr>
          <w:w w:val="100"/>
          <w:lang w:val="en-CA"/>
        </w:rPr>
        <w:t xml:space="preserve"> Tests which result</w:t>
      </w:r>
      <w:del w:id="30" w:author="Marcel Fortin" w:date="2009-09-29T08:24:00Z">
        <w:r w:rsidR="000462C0" w:rsidDel="001330EC">
          <w:rPr>
            <w:w w:val="100"/>
            <w:lang w:val="en-CA"/>
          </w:rPr>
          <w:delText>s</w:delText>
        </w:r>
      </w:del>
      <w:r w:rsidR="000462C0">
        <w:rPr>
          <w:w w:val="100"/>
          <w:lang w:val="en-CA"/>
        </w:rPr>
        <w:t xml:space="preserve"> in current of 95% or more of the specified current may be counted toward fulfillment of the required number of tests.</w:t>
      </w:r>
    </w:p>
    <w:p w:rsidR="00CA7DD5" w:rsidRDefault="00CA7DD5">
      <w:pPr>
        <w:pStyle w:val="H3"/>
        <w:numPr>
          <w:ilvl w:val="0"/>
          <w:numId w:val="262"/>
        </w:numPr>
        <w:rPr>
          <w:w w:val="100"/>
        </w:rPr>
      </w:pPr>
      <w:r>
        <w:rPr>
          <w:w w:val="100"/>
        </w:rPr>
        <w:t>Terminal voltage limits</w:t>
      </w:r>
    </w:p>
    <w:p w:rsidR="00CA7DD5" w:rsidRDefault="00CA7DD5">
      <w:pPr>
        <w:pStyle w:val="T"/>
        <w:rPr>
          <w:w w:val="100"/>
        </w:rPr>
      </w:pPr>
      <w:r>
        <w:rPr>
          <w:w w:val="100"/>
        </w:rPr>
        <w:t>When tests are to be made by applying a short circuit to energized transformers, the no-load source voltage shall not exceed 110% of the rated tap voltage unless otherwise approved by the manufacturer.</w:t>
      </w:r>
    </w:p>
    <w:p w:rsidR="00CA7DD5" w:rsidRDefault="00CA7DD5">
      <w:pPr>
        <w:pStyle w:val="T"/>
        <w:rPr>
          <w:w w:val="100"/>
        </w:rPr>
      </w:pPr>
      <w:r>
        <w:rPr>
          <w:w w:val="100"/>
        </w:rPr>
        <w:t>Throughout the course of any test, the voltage at the transformer source terminals shall be maintained within a range of 95% to 105% of that necessary to produce the required symmetrical short-circuit current as determined in 12.3.1 or 12.3.2, as applicable.</w:t>
      </w:r>
    </w:p>
    <w:p w:rsidR="0099346E" w:rsidRDefault="0099346E" w:rsidP="0099346E">
      <w:pPr>
        <w:pStyle w:val="IEEEStdsParagraph"/>
        <w:rPr>
          <w:lang w:val="en-CA"/>
        </w:rPr>
      </w:pPr>
      <w:r>
        <w:t xml:space="preserve">Note </w:t>
      </w:r>
      <w:r w:rsidR="00326C70">
        <w:t xml:space="preserve">1 </w:t>
      </w:r>
      <w:r>
        <w:t xml:space="preserve">-- </w:t>
      </w:r>
      <w:r>
        <w:rPr>
          <w:lang w:val="en-CA"/>
        </w:rPr>
        <w:t>When choosing the test voltage the possibility of over excitation and high inrush current shall be considered. All reasonable precautions shall be taken in order to reduce these inrushes.</w:t>
      </w:r>
    </w:p>
    <w:p w:rsidR="0099346E" w:rsidRDefault="0099346E" w:rsidP="0099346E">
      <w:pPr>
        <w:pStyle w:val="Note"/>
        <w:rPr>
          <w:w w:val="100"/>
        </w:rPr>
      </w:pPr>
      <w:r>
        <w:rPr>
          <w:lang w:val="en-CA"/>
        </w:rPr>
        <w:t xml:space="preserve">Note </w:t>
      </w:r>
      <w:r w:rsidR="00326C70">
        <w:rPr>
          <w:lang w:val="en-CA"/>
        </w:rPr>
        <w:t xml:space="preserve">2 </w:t>
      </w:r>
      <w:r>
        <w:rPr>
          <w:lang w:val="en-CA"/>
        </w:rPr>
        <w:t>-- Autotransformers and split-coil transformers require special precautions and it may be required to use the post-set method instead of the preferred pre-set method.</w:t>
      </w:r>
    </w:p>
    <w:p w:rsidR="00CA7DD5" w:rsidRDefault="00CA7DD5">
      <w:pPr>
        <w:pStyle w:val="H3"/>
        <w:numPr>
          <w:ilvl w:val="0"/>
          <w:numId w:val="263"/>
        </w:numPr>
        <w:rPr>
          <w:w w:val="100"/>
        </w:rPr>
      </w:pPr>
      <w:r>
        <w:rPr>
          <w:w w:val="100"/>
        </w:rPr>
        <w:t>Temperature limits</w:t>
      </w:r>
    </w:p>
    <w:p w:rsidR="00CA7DD5" w:rsidRDefault="00CA7DD5">
      <w:pPr>
        <w:pStyle w:val="T"/>
        <w:rPr>
          <w:w w:val="100"/>
        </w:rPr>
      </w:pPr>
      <w:r>
        <w:rPr>
          <w:w w:val="100"/>
        </w:rPr>
        <w:t>For liquid-filled transformers, the top liquid temperature at the start of the test shall be between 0 </w:t>
      </w:r>
      <w:r>
        <w:rPr>
          <w:rFonts w:ascii="Symbol" w:hAnsi="Symbol"/>
          <w:w w:val="100"/>
        </w:rPr>
        <w:t></w:t>
      </w:r>
      <w:r>
        <w:rPr>
          <w:w w:val="100"/>
        </w:rPr>
        <w:t>C and 40 </w:t>
      </w:r>
      <w:r>
        <w:rPr>
          <w:rFonts w:ascii="Symbol" w:hAnsi="Symbol"/>
          <w:w w:val="100"/>
        </w:rPr>
        <w:t></w:t>
      </w:r>
      <w:r>
        <w:rPr>
          <w:w w:val="100"/>
        </w:rPr>
        <w:t>C.</w:t>
      </w:r>
    </w:p>
    <w:p w:rsidR="0099346E" w:rsidRDefault="0099346E" w:rsidP="0099346E">
      <w:pPr>
        <w:pStyle w:val="Note"/>
        <w:rPr>
          <w:w w:val="100"/>
        </w:rPr>
      </w:pPr>
      <w:r>
        <w:rPr>
          <w:w w:val="100"/>
        </w:rPr>
        <w:t xml:space="preserve">Note -- </w:t>
      </w:r>
      <w:r>
        <w:rPr>
          <w:lang w:val="en-CA"/>
        </w:rPr>
        <w:t xml:space="preserve">For some small transformers, particularly those having a low </w:t>
      </w:r>
      <w:r w:rsidRPr="00647076">
        <w:rPr>
          <w:i/>
          <w:lang w:val="en-CA"/>
        </w:rPr>
        <w:t>X/R</w:t>
      </w:r>
      <w:r>
        <w:rPr>
          <w:lang w:val="en-CA"/>
        </w:rPr>
        <w:t xml:space="preserve">, special attentions </w:t>
      </w:r>
      <w:r w:rsidR="00A73856">
        <w:rPr>
          <w:lang w:val="en-CA"/>
        </w:rPr>
        <w:t>should be</w:t>
      </w:r>
      <w:r>
        <w:rPr>
          <w:lang w:val="en-CA"/>
        </w:rPr>
        <w:t xml:space="preserve"> take in order not to exceed the winding temperature limits. Additional delay between tests may be required in order to let the winding to cool.</w:t>
      </w:r>
    </w:p>
    <w:p w:rsidR="00CA7DD5" w:rsidRDefault="00CA7DD5">
      <w:pPr>
        <w:pStyle w:val="H3"/>
        <w:numPr>
          <w:ilvl w:val="0"/>
          <w:numId w:val="264"/>
        </w:numPr>
        <w:rPr>
          <w:w w:val="100"/>
        </w:rPr>
      </w:pPr>
      <w:r>
        <w:rPr>
          <w:w w:val="100"/>
        </w:rPr>
        <w:t>Current measurements</w:t>
      </w:r>
    </w:p>
    <w:p w:rsidR="00CA7DD5" w:rsidRDefault="003B14F0">
      <w:pPr>
        <w:pStyle w:val="T"/>
        <w:rPr>
          <w:w w:val="100"/>
        </w:rPr>
      </w:pPr>
      <w:r>
        <w:rPr>
          <w:w w:val="100"/>
        </w:rPr>
        <w:t xml:space="preserve">Recording </w:t>
      </w:r>
      <w:r w:rsidR="00CA7DD5">
        <w:rPr>
          <w:w w:val="100"/>
        </w:rPr>
        <w:t xml:space="preserve">shall be </w:t>
      </w:r>
      <w:r>
        <w:rPr>
          <w:w w:val="100"/>
        </w:rPr>
        <w:t xml:space="preserve">made of the currents on </w:t>
      </w:r>
      <w:r w:rsidR="00CA7DD5">
        <w:rPr>
          <w:w w:val="100"/>
        </w:rPr>
        <w:t xml:space="preserve">the transformer terminals connected to the energy source. </w:t>
      </w:r>
      <w:r>
        <w:rPr>
          <w:w w:val="100"/>
        </w:rPr>
        <w:t xml:space="preserve">Oscillograms of currents shall be representative of stresses in the winding. </w:t>
      </w:r>
      <w:r w:rsidR="00CA7DD5">
        <w:rPr>
          <w:w w:val="100"/>
        </w:rPr>
        <w:t>When the transformer winding connected to the energy source is delta-connected, the first cycle peak asymmetrical current cannot be determined directly from terminal measurements at the source terminals. The following alternatives exist:</w:t>
      </w:r>
    </w:p>
    <w:p w:rsidR="00CA7DD5" w:rsidRDefault="00CA7DD5">
      <w:pPr>
        <w:pStyle w:val="L1"/>
        <w:numPr>
          <w:ilvl w:val="0"/>
          <w:numId w:val="24"/>
        </w:numPr>
        <w:ind w:left="640"/>
        <w:rPr>
          <w:w w:val="100"/>
        </w:rPr>
      </w:pPr>
      <w:r>
        <w:rPr>
          <w:w w:val="100"/>
        </w:rPr>
        <w:lastRenderedPageBreak/>
        <w:t xml:space="preserve">When the faulted winding is wye-connected, </w:t>
      </w:r>
      <w:r w:rsidR="003B14F0">
        <w:rPr>
          <w:w w:val="100"/>
        </w:rPr>
        <w:t>record</w:t>
      </w:r>
      <w:r>
        <w:rPr>
          <w:w w:val="100"/>
        </w:rPr>
        <w:t xml:space="preserve"> oscillograms </w:t>
      </w:r>
      <w:r w:rsidR="00C74A89">
        <w:rPr>
          <w:w w:val="100"/>
        </w:rPr>
        <w:t xml:space="preserve">of </w:t>
      </w:r>
      <w:r>
        <w:rPr>
          <w:w w:val="100"/>
        </w:rPr>
        <w:t>the</w:t>
      </w:r>
      <w:r w:rsidR="00514BA6">
        <w:rPr>
          <w:w w:val="100"/>
        </w:rPr>
        <w:t xml:space="preserve"> currents on the</w:t>
      </w:r>
      <w:r>
        <w:rPr>
          <w:w w:val="100"/>
        </w:rPr>
        <w:t xml:space="preserve"> faulted terminals.  Convert to source winding current by inverse turns ratio.</w:t>
      </w:r>
    </w:p>
    <w:p w:rsidR="00CA7DD5" w:rsidRDefault="00CA7DD5">
      <w:pPr>
        <w:pStyle w:val="L"/>
        <w:numPr>
          <w:ilvl w:val="0"/>
          <w:numId w:val="25"/>
        </w:numPr>
        <w:spacing w:before="60"/>
        <w:ind w:left="640"/>
        <w:rPr>
          <w:w w:val="100"/>
        </w:rPr>
      </w:pPr>
      <w:r>
        <w:rPr>
          <w:w w:val="100"/>
        </w:rPr>
        <w:t>When all windings are</w:t>
      </w:r>
      <w:r>
        <w:rPr>
          <w:rFonts w:ascii="Arial" w:hAnsi="Arial" w:cs="Arial"/>
          <w:w w:val="100"/>
        </w:rPr>
        <w:t xml:space="preserve"> </w:t>
      </w:r>
      <w:r>
        <w:rPr>
          <w:w w:val="100"/>
        </w:rPr>
        <w:t xml:space="preserve">delta-connected, </w:t>
      </w:r>
      <w:r w:rsidR="00A73856">
        <w:rPr>
          <w:w w:val="100"/>
        </w:rPr>
        <w:t>connect current</w:t>
      </w:r>
      <w:r w:rsidR="003B14F0">
        <w:rPr>
          <w:w w:val="100"/>
        </w:rPr>
        <w:t xml:space="preserve"> measuring devices</w:t>
      </w:r>
      <w:r>
        <w:rPr>
          <w:w w:val="100"/>
        </w:rPr>
        <w:t xml:space="preserve"> inside the</w:t>
      </w:r>
      <w:r>
        <w:rPr>
          <w:rFonts w:ascii="Arial" w:hAnsi="Arial" w:cs="Arial"/>
          <w:w w:val="100"/>
        </w:rPr>
        <w:t xml:space="preserve"> </w:t>
      </w:r>
      <w:r>
        <w:rPr>
          <w:w w:val="100"/>
        </w:rPr>
        <w:t xml:space="preserve">delta of the source winding and measure first cycle peak asymmetrical current from oscillograms obtained from these </w:t>
      </w:r>
      <w:r w:rsidR="00A73856">
        <w:rPr>
          <w:w w:val="100"/>
        </w:rPr>
        <w:t>current measuring</w:t>
      </w:r>
      <w:r w:rsidR="003B14F0">
        <w:rPr>
          <w:w w:val="100"/>
        </w:rPr>
        <w:t xml:space="preserve"> devices</w:t>
      </w:r>
      <w:r>
        <w:rPr>
          <w:w w:val="100"/>
        </w:rPr>
        <w:t>.</w:t>
      </w:r>
    </w:p>
    <w:p w:rsidR="003B14F0" w:rsidRDefault="003B14F0" w:rsidP="003B14F0">
      <w:pPr>
        <w:pStyle w:val="L"/>
        <w:spacing w:before="60"/>
        <w:ind w:left="200" w:firstLine="0"/>
        <w:rPr>
          <w:w w:val="100"/>
        </w:rPr>
      </w:pPr>
      <w:r>
        <w:rPr>
          <w:w w:val="100"/>
        </w:rPr>
        <w:t>or</w:t>
      </w:r>
    </w:p>
    <w:p w:rsidR="00CA7DD5" w:rsidRDefault="00CA7DD5">
      <w:pPr>
        <w:pStyle w:val="L"/>
        <w:numPr>
          <w:ilvl w:val="0"/>
          <w:numId w:val="26"/>
        </w:numPr>
        <w:spacing w:before="60"/>
        <w:ind w:left="640"/>
        <w:rPr>
          <w:w w:val="100"/>
        </w:rPr>
      </w:pPr>
      <w:r>
        <w:rPr>
          <w:w w:val="100"/>
        </w:rPr>
        <w:t>When all windings are</w:t>
      </w:r>
      <w:r>
        <w:rPr>
          <w:rFonts w:ascii="Arial" w:hAnsi="Arial" w:cs="Arial"/>
          <w:w w:val="100"/>
        </w:rPr>
        <w:t xml:space="preserve"> </w:t>
      </w:r>
      <w:r>
        <w:rPr>
          <w:w w:val="100"/>
        </w:rPr>
        <w:t xml:space="preserve">delta-connected, determine </w:t>
      </w:r>
      <w:r w:rsidR="003B14F0">
        <w:rPr>
          <w:w w:val="100"/>
        </w:rPr>
        <w:t xml:space="preserve">peak and </w:t>
      </w:r>
      <w:r>
        <w:rPr>
          <w:w w:val="100"/>
        </w:rPr>
        <w:t>symmetrical current</w:t>
      </w:r>
      <w:r w:rsidR="003B14F0">
        <w:rPr>
          <w:w w:val="100"/>
        </w:rPr>
        <w:t>s</w:t>
      </w:r>
      <w:r>
        <w:rPr>
          <w:w w:val="100"/>
        </w:rPr>
        <w:t xml:space="preserve"> </w:t>
      </w:r>
      <w:r w:rsidR="00514BA6">
        <w:rPr>
          <w:w w:val="100"/>
        </w:rPr>
        <w:t xml:space="preserve">from oscillogram obtained  </w:t>
      </w:r>
      <w:r w:rsidR="003B14F0">
        <w:rPr>
          <w:w w:val="100"/>
        </w:rPr>
        <w:t>by proper connection of current measuring devices or by digital calculations.</w:t>
      </w:r>
    </w:p>
    <w:p w:rsidR="00514BA6" w:rsidRDefault="00514BA6" w:rsidP="00514BA6">
      <w:pPr>
        <w:pStyle w:val="T"/>
        <w:rPr>
          <w:spacing w:val="-2"/>
          <w:w w:val="100"/>
        </w:rPr>
      </w:pPr>
      <w:r>
        <w:rPr>
          <w:spacing w:val="-2"/>
          <w:w w:val="100"/>
        </w:rPr>
        <w:t>Whenever possible record the tank current by connecting the transformer tank to ground t</w:t>
      </w:r>
      <w:ins w:id="31" w:author="Marcel Fortin" w:date="2009-09-29T08:28:00Z">
        <w:r w:rsidR="001330EC">
          <w:rPr>
            <w:spacing w:val="-2"/>
            <w:w w:val="100"/>
          </w:rPr>
          <w:t>h</w:t>
        </w:r>
      </w:ins>
      <w:r>
        <w:rPr>
          <w:spacing w:val="-2"/>
          <w:w w:val="100"/>
        </w:rPr>
        <w:t>rough a current measuring device.</w:t>
      </w:r>
    </w:p>
    <w:p w:rsidR="002A22BE" w:rsidRDefault="002A22BE" w:rsidP="002A22BE">
      <w:pPr>
        <w:pStyle w:val="IEEEStdsParagraph"/>
        <w:rPr>
          <w:lang w:val="en-CA"/>
        </w:rPr>
      </w:pPr>
      <w:r>
        <w:t xml:space="preserve">Note </w:t>
      </w:r>
      <w:r w:rsidR="00326C70">
        <w:t xml:space="preserve">1 </w:t>
      </w:r>
      <w:r>
        <w:t xml:space="preserve">-- </w:t>
      </w:r>
      <w:r>
        <w:rPr>
          <w:lang w:val="en-CA"/>
        </w:rPr>
        <w:t xml:space="preserve">Any appropriate measuring devices may be used, as long that they give correct measurements with appropriate sensitivity, precision and uncertainty. Those measuring devices may be, for example, current transformers, shunts, </w:t>
      </w:r>
      <w:r w:rsidR="00326C70">
        <w:rPr>
          <w:lang w:val="en-CA"/>
        </w:rPr>
        <w:t>Rogowski</w:t>
      </w:r>
      <w:r>
        <w:rPr>
          <w:lang w:val="en-CA"/>
        </w:rPr>
        <w:t xml:space="preserve"> coils.</w:t>
      </w:r>
    </w:p>
    <w:p w:rsidR="002A22BE" w:rsidRDefault="002A22BE" w:rsidP="002A22BE">
      <w:pPr>
        <w:pStyle w:val="IEEEStdsParagraph"/>
        <w:rPr>
          <w:lang w:val="en-CA"/>
        </w:rPr>
      </w:pPr>
    </w:p>
    <w:p w:rsidR="002A22BE" w:rsidRPr="002A22BE" w:rsidRDefault="002A22BE" w:rsidP="002A22BE">
      <w:pPr>
        <w:pStyle w:val="IEEEStdsParagraph"/>
        <w:rPr>
          <w:lang w:val="en-CA"/>
        </w:rPr>
      </w:pPr>
      <w:r>
        <w:rPr>
          <w:lang w:val="en-CA"/>
        </w:rPr>
        <w:t xml:space="preserve">Note </w:t>
      </w:r>
      <w:r w:rsidR="00326C70">
        <w:rPr>
          <w:lang w:val="en-CA"/>
        </w:rPr>
        <w:t xml:space="preserve">2 </w:t>
      </w:r>
      <w:r>
        <w:rPr>
          <w:lang w:val="en-CA"/>
        </w:rPr>
        <w:t xml:space="preserve">-- The oscillograms shall show a scaled image of the current passing through the primary of the measuring device or a scaled image of the current passing in the corresponding winding. For example, the </w:t>
      </w:r>
      <w:r w:rsidR="00326C70">
        <w:rPr>
          <w:lang w:val="en-CA"/>
        </w:rPr>
        <w:t>Rogowski</w:t>
      </w:r>
      <w:r>
        <w:rPr>
          <w:lang w:val="en-CA"/>
        </w:rPr>
        <w:t xml:space="preserve"> coil voltage output shall be properly treated by digital or analogical mean in order to show an image of the real primary current instead of the primary current derivative.</w:t>
      </w:r>
    </w:p>
    <w:p w:rsidR="00CA7DD5" w:rsidRDefault="00CA7DD5">
      <w:pPr>
        <w:pStyle w:val="H3"/>
        <w:numPr>
          <w:ilvl w:val="0"/>
          <w:numId w:val="265"/>
        </w:numPr>
        <w:rPr>
          <w:w w:val="100"/>
        </w:rPr>
      </w:pPr>
      <w:r>
        <w:rPr>
          <w:w w:val="100"/>
        </w:rPr>
        <w:t>Tolerances on required current</w:t>
      </w:r>
    </w:p>
    <w:p w:rsidR="00CA7DD5" w:rsidRDefault="00CA7DD5">
      <w:pPr>
        <w:pStyle w:val="T"/>
        <w:rPr>
          <w:w w:val="100"/>
        </w:rPr>
      </w:pPr>
      <w:r>
        <w:rPr>
          <w:w w:val="100"/>
        </w:rPr>
        <w:t>After the measured impedance is taken into account, the measured current (symmetrical or asymmetrical) in the tested phase(s) shall not be less than 95% of the required current.</w:t>
      </w:r>
    </w:p>
    <w:p w:rsidR="002A22BE" w:rsidRPr="002A22BE" w:rsidRDefault="002A22BE" w:rsidP="002A22BE">
      <w:pPr>
        <w:pStyle w:val="IEEEStdsParagraph"/>
        <w:rPr>
          <w:lang w:val="en-CA"/>
        </w:rPr>
      </w:pPr>
      <w:r>
        <w:t xml:space="preserve">Note -- For transformers having a low </w:t>
      </w:r>
      <w:r w:rsidRPr="00866E53">
        <w:rPr>
          <w:i/>
        </w:rPr>
        <w:t>X/R</w:t>
      </w:r>
      <w:r>
        <w:t xml:space="preserve"> and for those having allowable impedance variation over 5% special attention shall be made to readjust as required the source settings (voltage and/or </w:t>
      </w:r>
      <w:r w:rsidR="00A73856">
        <w:t xml:space="preserve">source </w:t>
      </w:r>
      <w:r>
        <w:t>impedance) in order to maintain the test current above 95% of the required current.</w:t>
      </w:r>
    </w:p>
    <w:p w:rsidR="00CA7DD5" w:rsidRDefault="00CA7DD5">
      <w:pPr>
        <w:pStyle w:val="H2"/>
        <w:numPr>
          <w:ilvl w:val="0"/>
          <w:numId w:val="266"/>
        </w:numPr>
        <w:rPr>
          <w:w w:val="100"/>
        </w:rPr>
      </w:pPr>
      <w:r>
        <w:rPr>
          <w:w w:val="100"/>
        </w:rPr>
        <w:t>Proof of satisfactory performance</w:t>
      </w:r>
    </w:p>
    <w:p w:rsidR="0055175A" w:rsidRPr="003F6439" w:rsidRDefault="0055175A" w:rsidP="003F6439">
      <w:pPr>
        <w:jc w:val="both"/>
        <w:rPr>
          <w:color w:val="auto"/>
        </w:rPr>
      </w:pPr>
      <w:r w:rsidRPr="003F6439">
        <w:rPr>
          <w:color w:val="auto"/>
        </w:rPr>
        <w:t xml:space="preserve">The transformer under test shall be judged to have performed satisfactorily when </w:t>
      </w:r>
      <w:del w:id="32" w:author="Marcel Fortin" w:date="2009-09-29T07:36:00Z">
        <w:r w:rsidRPr="003F6439" w:rsidDel="00E518F9">
          <w:rPr>
            <w:color w:val="auto"/>
          </w:rPr>
          <w:delText xml:space="preserve">the dielectric test (12.5.2) and </w:delText>
        </w:r>
      </w:del>
      <w:r w:rsidRPr="003F6439">
        <w:rPr>
          <w:color w:val="auto"/>
        </w:rPr>
        <w:t xml:space="preserve">the visual inspection (12.5.1) and the dielectric tests (12.5.2) criteria have been satisfactorily met. In 12.5.3 through 12.5.6, recommended measurements listed can be made during the course of the tests, but are not required unless specified. When the terminal measurements are made and the requirements of 12.5.3 through 12.5.6 have been met following all tests, it is probable that the transformer has sustained no mechanical damage during the test. A composite evaluation of the degree to which all criteria of 12.5.3 through 12.5.6 have been met may indicate the need for a greater or lesser degree of visual inspection to confirm satisfactory performance. A decision </w:t>
      </w:r>
      <w:r w:rsidRPr="003F6439" w:rsidDel="00B76AEA">
        <w:rPr>
          <w:color w:val="auto"/>
        </w:rPr>
        <w:t xml:space="preserve">to waive all or part(s) </w:t>
      </w:r>
      <w:r w:rsidRPr="003F6439">
        <w:rPr>
          <w:color w:val="auto"/>
        </w:rPr>
        <w:t xml:space="preserve"> on the extent of the visual inspection shall be based upon discussion and negotiation of all parties involved in specification and performance of short-circuit tests.</w:t>
      </w:r>
    </w:p>
    <w:p w:rsidR="0055175A" w:rsidRPr="003F6439" w:rsidRDefault="0055175A" w:rsidP="003F6439">
      <w:pPr>
        <w:jc w:val="both"/>
        <w:rPr>
          <w:color w:val="auto"/>
          <w:lang w:val="en-CA"/>
        </w:rPr>
      </w:pPr>
      <w:r w:rsidRPr="003F6439">
        <w:rPr>
          <w:color w:val="auto"/>
        </w:rPr>
        <w:t xml:space="preserve">Note 1 -- </w:t>
      </w:r>
      <w:r w:rsidRPr="003F6439">
        <w:rPr>
          <w:color w:val="auto"/>
          <w:lang w:val="en-CA"/>
        </w:rPr>
        <w:t>Note that the proof of satisfactory performances is determined by visual inspection and the standard dielectric tests</w:t>
      </w:r>
      <w:r w:rsidRPr="003F6439" w:rsidDel="00B76AEA">
        <w:rPr>
          <w:color w:val="auto"/>
          <w:lang w:val="en-CA"/>
        </w:rPr>
        <w:t xml:space="preserve"> defined in C57.12.00</w:t>
      </w:r>
      <w:r w:rsidRPr="003F6439">
        <w:rPr>
          <w:color w:val="auto"/>
          <w:lang w:val="en-CA"/>
        </w:rPr>
        <w:t xml:space="preserve">. It </w:t>
      </w:r>
      <w:r w:rsidRPr="003F6439" w:rsidDel="00B76AEA">
        <w:rPr>
          <w:color w:val="auto"/>
          <w:lang w:val="en-CA"/>
        </w:rPr>
        <w:t>may be advisable</w:t>
      </w:r>
      <w:ins w:id="33" w:author="Marcel Fortin" w:date="2009-09-29T07:37:00Z">
        <w:r w:rsidR="00E518F9">
          <w:rPr>
            <w:color w:val="auto"/>
            <w:lang w:val="en-CA"/>
          </w:rPr>
          <w:t xml:space="preserve"> </w:t>
        </w:r>
      </w:ins>
      <w:r w:rsidRPr="003F6439">
        <w:rPr>
          <w:color w:val="auto"/>
          <w:lang w:val="en-CA"/>
        </w:rPr>
        <w:t>to proceed to a visual inspection before undertaking standard dielectric test.</w:t>
      </w:r>
    </w:p>
    <w:p w:rsidR="0055175A" w:rsidRPr="003F6439" w:rsidRDefault="0055175A" w:rsidP="003F6439">
      <w:pPr>
        <w:jc w:val="both"/>
        <w:rPr>
          <w:color w:val="auto"/>
          <w:lang w:val="en-CA"/>
        </w:rPr>
      </w:pPr>
      <w:r w:rsidRPr="003F6439">
        <w:rPr>
          <w:color w:val="auto"/>
          <w:lang w:val="en-CA"/>
        </w:rPr>
        <w:t>Note 2 – If acetylene is detected by dissolved gas analysis, extensive visual inspection is required in order to identify and correct the defect befor</w:t>
      </w:r>
      <w:ins w:id="34" w:author="Marcel Fortin" w:date="2009-09-29T07:35:00Z">
        <w:r w:rsidR="00E518F9">
          <w:rPr>
            <w:color w:val="auto"/>
            <w:lang w:val="en-CA"/>
          </w:rPr>
          <w:t>e</w:t>
        </w:r>
      </w:ins>
      <w:r w:rsidRPr="003F6439">
        <w:rPr>
          <w:color w:val="auto"/>
          <w:lang w:val="en-CA"/>
        </w:rPr>
        <w:t xml:space="preserve"> proceeding to other tests.</w:t>
      </w:r>
    </w:p>
    <w:p w:rsidR="0055175A" w:rsidRPr="003F6439" w:rsidRDefault="0055175A" w:rsidP="003F6439">
      <w:pPr>
        <w:jc w:val="both"/>
        <w:rPr>
          <w:color w:val="auto"/>
          <w:lang w:val="en-CA"/>
        </w:rPr>
      </w:pPr>
      <w:r w:rsidRPr="003F6439">
        <w:rPr>
          <w:color w:val="auto"/>
          <w:lang w:val="en-CA"/>
        </w:rPr>
        <w:t xml:space="preserve">Note </w:t>
      </w:r>
      <w:del w:id="35" w:author="Marcel Fortin" w:date="2009-09-29T07:35:00Z">
        <w:r w:rsidRPr="003F6439" w:rsidDel="00E518F9">
          <w:rPr>
            <w:color w:val="auto"/>
            <w:lang w:val="en-CA"/>
          </w:rPr>
          <w:delText xml:space="preserve">2 </w:delText>
        </w:r>
      </w:del>
      <w:r w:rsidRPr="003F6439">
        <w:rPr>
          <w:color w:val="auto"/>
          <w:lang w:val="en-CA"/>
        </w:rPr>
        <w:t>3 -- Other recommended measurements listed are mainly to identify if something may go wrong, or something may evolve and cause failure of the transformer under test.</w:t>
      </w:r>
    </w:p>
    <w:p w:rsidR="00CA7DD5" w:rsidRDefault="00CA7DD5">
      <w:pPr>
        <w:pStyle w:val="H3"/>
        <w:numPr>
          <w:ilvl w:val="0"/>
          <w:numId w:val="267"/>
        </w:numPr>
        <w:rPr>
          <w:w w:val="100"/>
        </w:rPr>
      </w:pPr>
      <w:r>
        <w:rPr>
          <w:w w:val="100"/>
        </w:rPr>
        <w:t>Visual inspection</w:t>
      </w:r>
    </w:p>
    <w:p w:rsidR="0055175A" w:rsidRPr="00F97F43" w:rsidRDefault="0055175A" w:rsidP="003F6439">
      <w:pPr>
        <w:jc w:val="both"/>
      </w:pPr>
      <w:r w:rsidRPr="00F97F43">
        <w:t xml:space="preserve">Visual inspection of the core and coils shall give no indication that any change in mechanical condition has occurred that will impair the function of the transformer. The extent of the visual inspection shall be established on the basis of combined evidence obtained from the measurements described in 12.5.3 through 12.5.6. </w:t>
      </w:r>
    </w:p>
    <w:p w:rsidR="0055175A" w:rsidRPr="00F97F43" w:rsidRDefault="0055175A" w:rsidP="003F6439">
      <w:pPr>
        <w:jc w:val="both"/>
        <w:rPr>
          <w:lang w:val="en-CA"/>
        </w:rPr>
      </w:pPr>
      <w:r w:rsidRPr="00F97F43">
        <w:rPr>
          <w:lang w:val="en-CA"/>
        </w:rPr>
        <w:lastRenderedPageBreak/>
        <w:t xml:space="preserve">The extent of necessary visual inspection may range from an inspection through apertures on the tank (hand hole, manhole) to complete dismantling of the core and coils. The appropriate level of visual inspection shall be based upon discussion and negotiation of all parties involved. The measurements and observations made during the tests </w:t>
      </w:r>
      <w:r w:rsidRPr="00F97F43" w:rsidDel="00CD13AD">
        <w:rPr>
          <w:lang w:val="en-CA"/>
        </w:rPr>
        <w:t xml:space="preserve">and the result of the standard dielectric test </w:t>
      </w:r>
      <w:r w:rsidRPr="00F97F43">
        <w:rPr>
          <w:lang w:val="en-CA"/>
        </w:rPr>
        <w:t>should then be considered during the negotiation.</w:t>
      </w:r>
    </w:p>
    <w:p w:rsidR="00CA7DD5" w:rsidRDefault="00CA7DD5">
      <w:pPr>
        <w:pStyle w:val="H3"/>
        <w:numPr>
          <w:ilvl w:val="0"/>
          <w:numId w:val="268"/>
        </w:numPr>
        <w:rPr>
          <w:w w:val="100"/>
        </w:rPr>
      </w:pPr>
      <w:r>
        <w:rPr>
          <w:w w:val="100"/>
        </w:rPr>
        <w:t>Dielectric tests</w:t>
      </w:r>
    </w:p>
    <w:p w:rsidR="00CA7DD5" w:rsidRDefault="00CA7DD5">
      <w:pPr>
        <w:pStyle w:val="T"/>
        <w:rPr>
          <w:w w:val="100"/>
        </w:rPr>
      </w:pPr>
      <w:r>
        <w:rPr>
          <w:w w:val="100"/>
        </w:rPr>
        <w:t>The transformer shall withstand standard dielectric tests of IEEE Std C57.12.00</w:t>
      </w:r>
      <w:r w:rsidR="00F03AE1">
        <w:rPr>
          <w:w w:val="100"/>
        </w:rPr>
        <w:t xml:space="preserve"> </w:t>
      </w:r>
      <w:r>
        <w:rPr>
          <w:w w:val="100"/>
        </w:rPr>
        <w:t xml:space="preserve">at the full specification level following the short-circuit test series. </w:t>
      </w:r>
    </w:p>
    <w:p w:rsidR="00CA7DD5" w:rsidRDefault="00CA7DD5">
      <w:pPr>
        <w:pStyle w:val="H3"/>
        <w:numPr>
          <w:ilvl w:val="0"/>
          <w:numId w:val="269"/>
        </w:numPr>
        <w:rPr>
          <w:w w:val="100"/>
        </w:rPr>
      </w:pPr>
      <w:r>
        <w:rPr>
          <w:w w:val="100"/>
        </w:rPr>
        <w:t>Waveshape of terminal voltage and current</w:t>
      </w:r>
    </w:p>
    <w:p w:rsidR="00CA7DD5" w:rsidRDefault="00CA7DD5">
      <w:pPr>
        <w:pStyle w:val="T"/>
        <w:rPr>
          <w:w w:val="100"/>
        </w:rPr>
      </w:pPr>
      <w:r>
        <w:rPr>
          <w:w w:val="100"/>
        </w:rPr>
        <w:t>No abrupt changes shall occur in the terminal voltage or short-circuit current wave shapes during any test.</w:t>
      </w:r>
    </w:p>
    <w:p w:rsidR="00777F6F" w:rsidRPr="003F6439" w:rsidRDefault="00777F6F" w:rsidP="00777F6F">
      <w:pPr>
        <w:pStyle w:val="Note"/>
        <w:rPr>
          <w:spacing w:val="-2"/>
          <w:w w:val="100"/>
          <w:sz w:val="20"/>
          <w:szCs w:val="20"/>
        </w:rPr>
      </w:pPr>
      <w:r w:rsidRPr="003F6439">
        <w:rPr>
          <w:spacing w:val="-2"/>
          <w:w w:val="100"/>
          <w:sz w:val="20"/>
          <w:szCs w:val="20"/>
        </w:rPr>
        <w:t>Note: When substantial changes occur in the terminal voltage or current it is then advisable to proceed to a dissolved gas analysis (DGA) before performing other tests. If dissolved gases generally associated with power arc are present it is advisable to investigate the situation in order not to have a catastrophic failure.</w:t>
      </w:r>
    </w:p>
    <w:p w:rsidR="00CA7DD5" w:rsidRDefault="00CA7DD5">
      <w:pPr>
        <w:pStyle w:val="H3"/>
        <w:numPr>
          <w:ilvl w:val="0"/>
          <w:numId w:val="270"/>
        </w:numPr>
        <w:rPr>
          <w:w w:val="100"/>
        </w:rPr>
      </w:pPr>
      <w:r>
        <w:rPr>
          <w:w w:val="100"/>
        </w:rPr>
        <w:t>Leakage impedance</w:t>
      </w:r>
    </w:p>
    <w:p w:rsidR="00CA7DD5" w:rsidRDefault="00CA7DD5">
      <w:pPr>
        <w:pStyle w:val="T"/>
        <w:rPr>
          <w:w w:val="100"/>
        </w:rPr>
      </w:pPr>
      <w:r>
        <w:rPr>
          <w:w w:val="100"/>
        </w:rPr>
        <w:t>Leakage impedance measured on a per-phase basis after the test series shall not differ from that measured before the test series by more than the following values:</w:t>
      </w:r>
    </w:p>
    <w:p w:rsidR="00CA7DD5" w:rsidRDefault="00CA7DD5">
      <w:pPr>
        <w:pStyle w:val="DL"/>
        <w:numPr>
          <w:ilvl w:val="0"/>
          <w:numId w:val="53"/>
        </w:numPr>
        <w:ind w:left="640"/>
        <w:rPr>
          <w:w w:val="100"/>
        </w:rPr>
      </w:pPr>
      <w:r>
        <w:rPr>
          <w:i/>
          <w:iCs/>
          <w:spacing w:val="-2"/>
          <w:w w:val="100"/>
        </w:rPr>
        <w:t>Category I</w:t>
      </w:r>
      <w:r w:rsidR="00021361">
        <w:rPr>
          <w:i/>
          <w:iCs/>
          <w:spacing w:val="-2"/>
          <w:w w:val="100"/>
        </w:rPr>
        <w:t xml:space="preserve"> and Distribution</w:t>
      </w:r>
      <w:r>
        <w:rPr>
          <w:i/>
          <w:iCs/>
          <w:spacing w:val="-2"/>
          <w:w w:val="100"/>
        </w:rPr>
        <w:t>:</w:t>
      </w:r>
      <w:r>
        <w:rPr>
          <w:spacing w:val="-2"/>
          <w:w w:val="100"/>
        </w:rPr>
        <w:t xml:space="preserve"> The allowable variation shall be a function of the transformer impedance </w:t>
      </w:r>
      <w:r>
        <w:rPr>
          <w:i/>
          <w:iCs/>
          <w:spacing w:val="-2"/>
          <w:w w:val="100"/>
        </w:rPr>
        <w:t>Z</w:t>
      </w:r>
      <w:r>
        <w:rPr>
          <w:w w:val="100"/>
          <w:vertAlign w:val="subscript"/>
        </w:rPr>
        <w:t>T</w:t>
      </w:r>
      <w:r>
        <w:rPr>
          <w:spacing w:val="-2"/>
          <w:w w:val="100"/>
        </w:rPr>
        <w:t xml:space="preserve"> as follows in Table 7:</w:t>
      </w:r>
    </w:p>
    <w:tbl>
      <w:tblPr>
        <w:tblW w:w="0" w:type="auto"/>
        <w:jc w:val="center"/>
        <w:tblBorders>
          <w:top w:val="single" w:sz="18" w:space="0" w:color="000000"/>
          <w:left w:val="single" w:sz="18" w:space="0" w:color="000000"/>
          <w:bottom w:val="single" w:sz="18" w:space="0" w:color="000000"/>
          <w:right w:val="single" w:sz="18" w:space="0" w:color="000000"/>
        </w:tblBorders>
        <w:tblLayout w:type="fixed"/>
        <w:tblCellMar>
          <w:top w:w="120" w:type="dxa"/>
          <w:left w:w="120" w:type="dxa"/>
          <w:bottom w:w="60" w:type="dxa"/>
          <w:right w:w="120" w:type="dxa"/>
        </w:tblCellMar>
        <w:tblLook w:val="0000"/>
      </w:tblPr>
      <w:tblGrid>
        <w:gridCol w:w="2160"/>
        <w:gridCol w:w="2160"/>
      </w:tblGrid>
      <w:tr w:rsidR="00CA7DD5" w:rsidTr="00021361">
        <w:trPr>
          <w:jc w:val="center"/>
        </w:trPr>
        <w:tc>
          <w:tcPr>
            <w:tcW w:w="4320" w:type="dxa"/>
            <w:gridSpan w:val="2"/>
            <w:tcMar>
              <w:top w:w="120" w:type="dxa"/>
              <w:left w:w="120" w:type="dxa"/>
              <w:bottom w:w="60" w:type="dxa"/>
              <w:right w:w="120" w:type="dxa"/>
            </w:tcMar>
            <w:vAlign w:val="center"/>
          </w:tcPr>
          <w:p w:rsidR="00CA7DD5" w:rsidRDefault="00CA7DD5">
            <w:pPr>
              <w:pStyle w:val="TableTitle"/>
              <w:numPr>
                <w:ilvl w:val="0"/>
                <w:numId w:val="271"/>
              </w:numPr>
            </w:pPr>
            <w:bookmarkStart w:id="36" w:name="RTF34343537383a205461626c65"/>
            <w:r>
              <w:rPr>
                <w:w w:val="100"/>
              </w:rPr>
              <w:t>Leakage impedance variation for category I</w:t>
            </w:r>
            <w:bookmarkEnd w:id="36"/>
            <w:r w:rsidR="00F704BF">
              <w:rPr>
                <w:w w:val="100"/>
              </w:rPr>
              <w:t xml:space="preserve"> and Distribution transformers</w:t>
            </w:r>
          </w:p>
        </w:tc>
      </w:tr>
      <w:tr w:rsidR="00CA7DD5" w:rsidTr="00021361">
        <w:trPr>
          <w:trHeight w:val="202"/>
          <w:jc w:val="center"/>
        </w:trPr>
        <w:tc>
          <w:tcPr>
            <w:tcW w:w="2160" w:type="dxa"/>
            <w:tcMar>
              <w:top w:w="160" w:type="dxa"/>
              <w:left w:w="120" w:type="dxa"/>
              <w:bottom w:w="100" w:type="dxa"/>
              <w:right w:w="120" w:type="dxa"/>
            </w:tcMar>
            <w:vAlign w:val="center"/>
          </w:tcPr>
          <w:p w:rsidR="00CA7DD5" w:rsidRDefault="00CA7DD5">
            <w:pPr>
              <w:pStyle w:val="CellHeading"/>
            </w:pPr>
            <w:r>
              <w:rPr>
                <w:i/>
                <w:iCs/>
                <w:spacing w:val="-2"/>
                <w:w w:val="100"/>
              </w:rPr>
              <w:t>Z</w:t>
            </w:r>
            <w:r>
              <w:rPr>
                <w:w w:val="100"/>
                <w:sz w:val="22"/>
                <w:szCs w:val="22"/>
                <w:vertAlign w:val="subscript"/>
              </w:rPr>
              <w:t>T</w:t>
            </w:r>
            <w:r>
              <w:rPr>
                <w:spacing w:val="-2"/>
                <w:w w:val="100"/>
              </w:rPr>
              <w:t xml:space="preserve"> (per unit)</w:t>
            </w:r>
          </w:p>
        </w:tc>
        <w:tc>
          <w:tcPr>
            <w:tcW w:w="2160" w:type="dxa"/>
            <w:tcMar>
              <w:top w:w="160" w:type="dxa"/>
              <w:left w:w="120" w:type="dxa"/>
              <w:bottom w:w="100" w:type="dxa"/>
              <w:right w:w="120" w:type="dxa"/>
            </w:tcMar>
            <w:vAlign w:val="center"/>
          </w:tcPr>
          <w:p w:rsidR="00CA7DD5" w:rsidRDefault="00CA7DD5">
            <w:pPr>
              <w:pStyle w:val="CellHeading"/>
            </w:pPr>
            <w:r>
              <w:rPr>
                <w:w w:val="100"/>
              </w:rPr>
              <w:t>Percentage variation</w:t>
            </w:r>
          </w:p>
        </w:tc>
      </w:tr>
      <w:tr w:rsidR="00CA7DD5" w:rsidTr="00021361">
        <w:trPr>
          <w:trHeight w:val="62"/>
          <w:jc w:val="center"/>
        </w:trPr>
        <w:tc>
          <w:tcPr>
            <w:tcW w:w="2160" w:type="dxa"/>
            <w:tcMar>
              <w:top w:w="120" w:type="dxa"/>
              <w:left w:w="120" w:type="dxa"/>
              <w:bottom w:w="60" w:type="dxa"/>
              <w:right w:w="120" w:type="dxa"/>
            </w:tcMar>
          </w:tcPr>
          <w:p w:rsidR="00CA7DD5" w:rsidRDefault="00CA7DD5">
            <w:pPr>
              <w:pStyle w:val="CellBody"/>
              <w:jc w:val="center"/>
            </w:pPr>
            <w:r>
              <w:rPr>
                <w:w w:val="100"/>
              </w:rPr>
              <w:t xml:space="preserve">0.0299 or less </w:t>
            </w:r>
          </w:p>
        </w:tc>
        <w:tc>
          <w:tcPr>
            <w:tcW w:w="2160" w:type="dxa"/>
            <w:tcMar>
              <w:top w:w="120" w:type="dxa"/>
              <w:left w:w="120" w:type="dxa"/>
              <w:bottom w:w="60" w:type="dxa"/>
              <w:right w:w="120" w:type="dxa"/>
            </w:tcMar>
          </w:tcPr>
          <w:p w:rsidR="00CA7DD5" w:rsidRDefault="00CA7DD5">
            <w:pPr>
              <w:pStyle w:val="CellBody"/>
              <w:jc w:val="center"/>
            </w:pPr>
            <w:r>
              <w:rPr>
                <w:w w:val="100"/>
              </w:rPr>
              <w:t xml:space="preserve">22.5–500 </w:t>
            </w:r>
            <w:r>
              <w:rPr>
                <w:i/>
                <w:iCs/>
                <w:w w:val="100"/>
              </w:rPr>
              <w:t>Z</w:t>
            </w:r>
            <w:r>
              <w:rPr>
                <w:rStyle w:val="Subscript"/>
                <w:w w:val="100"/>
              </w:rPr>
              <w:t>T</w:t>
            </w:r>
          </w:p>
        </w:tc>
      </w:tr>
      <w:tr w:rsidR="00CA7DD5" w:rsidTr="00021361">
        <w:trPr>
          <w:trHeight w:val="127"/>
          <w:jc w:val="center"/>
        </w:trPr>
        <w:tc>
          <w:tcPr>
            <w:tcW w:w="2160" w:type="dxa"/>
            <w:tcMar>
              <w:top w:w="120" w:type="dxa"/>
              <w:left w:w="120" w:type="dxa"/>
              <w:bottom w:w="60" w:type="dxa"/>
              <w:right w:w="120" w:type="dxa"/>
            </w:tcMar>
          </w:tcPr>
          <w:p w:rsidR="00CA7DD5" w:rsidRDefault="00CA7DD5">
            <w:pPr>
              <w:pStyle w:val="CellBody"/>
              <w:jc w:val="center"/>
            </w:pPr>
            <w:r>
              <w:rPr>
                <w:w w:val="100"/>
              </w:rPr>
              <w:t>0.0300 or more</w:t>
            </w:r>
          </w:p>
        </w:tc>
        <w:tc>
          <w:tcPr>
            <w:tcW w:w="2160" w:type="dxa"/>
            <w:tcMar>
              <w:top w:w="120" w:type="dxa"/>
              <w:left w:w="120" w:type="dxa"/>
              <w:bottom w:w="60" w:type="dxa"/>
              <w:right w:w="120" w:type="dxa"/>
            </w:tcMar>
          </w:tcPr>
          <w:p w:rsidR="00CA7DD5" w:rsidRDefault="00CA7DD5">
            <w:pPr>
              <w:pStyle w:val="CellBody"/>
              <w:jc w:val="center"/>
            </w:pPr>
            <w:r>
              <w:rPr>
                <w:w w:val="100"/>
              </w:rPr>
              <w:t>7.5</w:t>
            </w:r>
          </w:p>
        </w:tc>
      </w:tr>
    </w:tbl>
    <w:p w:rsidR="00CA7DD5" w:rsidRDefault="00CA7DD5">
      <w:pPr>
        <w:pStyle w:val="DL"/>
        <w:ind w:left="200" w:firstLine="0"/>
        <w:rPr>
          <w:w w:val="100"/>
        </w:rPr>
      </w:pPr>
    </w:p>
    <w:p w:rsidR="00CA7DD5" w:rsidRDefault="00CA7DD5">
      <w:pPr>
        <w:pStyle w:val="DL"/>
        <w:numPr>
          <w:ilvl w:val="0"/>
          <w:numId w:val="53"/>
        </w:numPr>
        <w:ind w:left="640"/>
        <w:rPr>
          <w:w w:val="100"/>
        </w:rPr>
      </w:pPr>
      <w:r>
        <w:rPr>
          <w:i/>
          <w:iCs/>
          <w:w w:val="100"/>
        </w:rPr>
        <w:t>Categories II and III:</w:t>
      </w:r>
      <w:r>
        <w:rPr>
          <w:w w:val="100"/>
        </w:rPr>
        <w:t xml:space="preserve"> 7.5% allowable for noncircular concentric coils; 2% allowable variation for circular coils.</w:t>
      </w:r>
    </w:p>
    <w:p w:rsidR="00CA7DD5" w:rsidRDefault="00CA7DD5">
      <w:pPr>
        <w:pStyle w:val="DL"/>
        <w:numPr>
          <w:ilvl w:val="0"/>
          <w:numId w:val="53"/>
        </w:numPr>
        <w:ind w:left="640"/>
        <w:rPr>
          <w:w w:val="100"/>
        </w:rPr>
      </w:pPr>
      <w:r>
        <w:rPr>
          <w:i/>
          <w:iCs/>
          <w:w w:val="100"/>
        </w:rPr>
        <w:t xml:space="preserve">Category IV: </w:t>
      </w:r>
      <w:r w:rsidR="00777F6F">
        <w:rPr>
          <w:w w:val="100"/>
        </w:rPr>
        <w:t>1</w:t>
      </w:r>
      <w:r>
        <w:rPr>
          <w:w w:val="100"/>
        </w:rPr>
        <w:t>% allowable variation.</w:t>
      </w:r>
    </w:p>
    <w:p w:rsidR="00CA7DD5" w:rsidRDefault="00CA7DD5">
      <w:pPr>
        <w:pStyle w:val="T"/>
        <w:rPr>
          <w:w w:val="100"/>
        </w:rPr>
      </w:pPr>
      <w:r>
        <w:rPr>
          <w:w w:val="100"/>
        </w:rPr>
        <w:t>The measuring equipment shall have the demonstrated capability of giving reproducible readings within an accuracy of ± 0.2%.</w:t>
      </w:r>
    </w:p>
    <w:p w:rsidR="0032602B" w:rsidRDefault="0032602B">
      <w:pPr>
        <w:pStyle w:val="T"/>
        <w:rPr>
          <w:spacing w:val="-2"/>
          <w:w w:val="100"/>
        </w:rPr>
      </w:pPr>
      <w:r w:rsidRPr="003F6439">
        <w:rPr>
          <w:rStyle w:val="NoteCar"/>
          <w:spacing w:val="-2"/>
          <w:w w:val="100"/>
          <w:sz w:val="20"/>
          <w:szCs w:val="20"/>
        </w:rPr>
        <w:t>Note</w:t>
      </w:r>
      <w:r w:rsidRPr="003F6439">
        <w:rPr>
          <w:spacing w:val="-2"/>
          <w:w w:val="100"/>
        </w:rPr>
        <w:t>:</w:t>
      </w:r>
      <w:r>
        <w:rPr>
          <w:spacing w:val="-2"/>
          <w:w w:val="100"/>
        </w:rPr>
        <w:t xml:space="preserve"> 4 wire measuring method is generally required to attain these reproducible readings.</w:t>
      </w:r>
    </w:p>
    <w:p w:rsidR="00912898" w:rsidRPr="00912898" w:rsidRDefault="00912898" w:rsidP="00912898">
      <w:pPr>
        <w:pStyle w:val="Note"/>
        <w:spacing w:after="120"/>
        <w:rPr>
          <w:w w:val="100"/>
        </w:rPr>
      </w:pPr>
      <w:r w:rsidRPr="003F6439">
        <w:rPr>
          <w:w w:val="100"/>
          <w:sz w:val="20"/>
          <w:szCs w:val="20"/>
        </w:rPr>
        <w:t xml:space="preserve">Note: It may be </w:t>
      </w:r>
      <w:r w:rsidR="003C237F" w:rsidRPr="003F6439">
        <w:rPr>
          <w:w w:val="100"/>
          <w:sz w:val="20"/>
          <w:szCs w:val="20"/>
        </w:rPr>
        <w:t>worthwhile</w:t>
      </w:r>
      <w:r w:rsidRPr="003F6439">
        <w:rPr>
          <w:w w:val="100"/>
          <w:sz w:val="20"/>
          <w:szCs w:val="20"/>
        </w:rPr>
        <w:t xml:space="preserve"> to measure impedance after each short-circuit. These measurements will allow to identify progressive variations, or early substantial impedance change</w:t>
      </w:r>
      <w:r>
        <w:rPr>
          <w:w w:val="100"/>
        </w:rPr>
        <w:t>.</w:t>
      </w:r>
    </w:p>
    <w:p w:rsidR="00CA7DD5" w:rsidRDefault="00FE1CF4">
      <w:pPr>
        <w:pStyle w:val="H3"/>
        <w:numPr>
          <w:ilvl w:val="0"/>
          <w:numId w:val="272"/>
        </w:numPr>
        <w:rPr>
          <w:w w:val="100"/>
        </w:rPr>
      </w:pPr>
      <w:r>
        <w:rPr>
          <w:w w:val="100"/>
        </w:rPr>
        <w:lastRenderedPageBreak/>
        <w:t>Dissolved gas analysis (DGA)</w:t>
      </w:r>
    </w:p>
    <w:p w:rsidR="00FE1CF4" w:rsidRPr="00D91768" w:rsidRDefault="00FE1CF4" w:rsidP="00D91768">
      <w:pPr>
        <w:pStyle w:val="T"/>
        <w:rPr>
          <w:b/>
          <w:bCs/>
          <w:w w:val="100"/>
          <w:lang w:val="en-CA"/>
        </w:rPr>
      </w:pPr>
      <w:r>
        <w:rPr>
          <w:w w:val="100"/>
        </w:rPr>
        <w:t xml:space="preserve">Dissolved gas analysis made after tests shall not show signs that a power arc have occurred in the transformer. </w:t>
      </w:r>
      <w:r w:rsidR="00AE04B7">
        <w:rPr>
          <w:w w:val="100"/>
        </w:rPr>
        <w:t xml:space="preserve">(add references: </w:t>
      </w:r>
      <w:r w:rsidR="00AE04B7" w:rsidRPr="00AE04B7">
        <w:rPr>
          <w:w w:val="100"/>
          <w:lang w:val="en-CA"/>
        </w:rPr>
        <w:t xml:space="preserve">ASTM D3612, Standard Test Method for Analysis of Gases Dissolved in Electrical Insulating Oil by Gas </w:t>
      </w:r>
      <w:r w:rsidR="00AE04B7">
        <w:rPr>
          <w:w w:val="100"/>
          <w:lang w:val="en-CA"/>
        </w:rPr>
        <w:t xml:space="preserve"> </w:t>
      </w:r>
      <w:r w:rsidR="00AE04B7" w:rsidRPr="00AE04B7">
        <w:rPr>
          <w:w w:val="100"/>
          <w:lang w:val="en-CA"/>
        </w:rPr>
        <w:t xml:space="preserve">Chromatography. </w:t>
      </w:r>
      <w:r w:rsidR="00AE04B7">
        <w:rPr>
          <w:w w:val="100"/>
          <w:lang w:val="en-CA"/>
        </w:rPr>
        <w:t xml:space="preserve"> </w:t>
      </w:r>
      <w:r w:rsidR="00AE04B7" w:rsidRPr="00AE04B7">
        <w:rPr>
          <w:w w:val="100"/>
          <w:lang w:val="en-CA"/>
        </w:rPr>
        <w:t>ASTM D3613, Standard Practice for Sampling Insulating Liquids for Gas Analysis and Determination of Water Content</w:t>
      </w:r>
      <w:r w:rsidR="00F704BF">
        <w:rPr>
          <w:w w:val="100"/>
          <w:lang w:val="en-CA"/>
        </w:rPr>
        <w:t xml:space="preserve">, IEEE C57.104 </w:t>
      </w:r>
      <w:r w:rsidR="00D91768" w:rsidRPr="0012226A">
        <w:rPr>
          <w:bCs/>
          <w:w w:val="100"/>
          <w:lang w:val="en-CA"/>
        </w:rPr>
        <w:t>IEEE Guide for the Interpretation of Gases Generated in Oil – ImmersedTransformers</w:t>
      </w:r>
      <w:r w:rsidR="00AE04B7">
        <w:rPr>
          <w:w w:val="100"/>
          <w:lang w:val="en-CA"/>
        </w:rPr>
        <w:t>)</w:t>
      </w:r>
      <w:r w:rsidR="00AE04B7" w:rsidRPr="00AE04B7">
        <w:rPr>
          <w:w w:val="100"/>
          <w:lang w:val="en-CA"/>
        </w:rPr>
        <w:t xml:space="preserve">. </w:t>
      </w:r>
    </w:p>
    <w:p w:rsidR="00CA7DD5" w:rsidRDefault="00CA7DD5">
      <w:pPr>
        <w:pStyle w:val="H3"/>
        <w:numPr>
          <w:ilvl w:val="0"/>
          <w:numId w:val="273"/>
        </w:numPr>
        <w:rPr>
          <w:w w:val="100"/>
        </w:rPr>
      </w:pPr>
      <w:r>
        <w:rPr>
          <w:w w:val="100"/>
        </w:rPr>
        <w:t>Excitation current</w:t>
      </w:r>
    </w:p>
    <w:p w:rsidR="00CA7DD5" w:rsidRDefault="00CA7DD5">
      <w:pPr>
        <w:pStyle w:val="T"/>
        <w:rPr>
          <w:w w:val="100"/>
        </w:rPr>
      </w:pPr>
      <w:r>
        <w:rPr>
          <w:w w:val="100"/>
        </w:rPr>
        <w:t>Excitation current measured after the test series shall not increase above that measured before the test series by more than 5% for stacked-type cores. For transformers with wound core construction, the increase shall not exceed 25%.</w:t>
      </w:r>
    </w:p>
    <w:p w:rsidR="00CA7DD5" w:rsidRDefault="00CA7DD5">
      <w:pPr>
        <w:pStyle w:val="H3"/>
        <w:numPr>
          <w:ilvl w:val="0"/>
          <w:numId w:val="274"/>
        </w:numPr>
        <w:rPr>
          <w:w w:val="100"/>
        </w:rPr>
      </w:pPr>
      <w:r>
        <w:rPr>
          <w:w w:val="100"/>
        </w:rPr>
        <w:t>Other diagnostic measurements</w:t>
      </w:r>
    </w:p>
    <w:p w:rsidR="00CA7DD5" w:rsidRDefault="00CA7DD5">
      <w:pPr>
        <w:pStyle w:val="T"/>
        <w:rPr>
          <w:w w:val="100"/>
        </w:rPr>
      </w:pPr>
      <w:r>
        <w:rPr>
          <w:w w:val="100"/>
        </w:rPr>
        <w:t>Other diagnostic measurements may be made during the course of the tests to evaluate whether any sudden or progressive changes have occurred in the mechanical condition of the transformer. Such results may be useful to understand the response to short-circuit forces, but they shall not form part of the proof criteria.</w:t>
      </w:r>
    </w:p>
    <w:p w:rsidR="005D6EB3" w:rsidRDefault="005D6EB3">
      <w:pPr>
        <w:pStyle w:val="T"/>
        <w:rPr>
          <w:w w:val="100"/>
        </w:rPr>
      </w:pPr>
      <w:r>
        <w:rPr>
          <w:w w:val="100"/>
        </w:rPr>
        <w:t>Frequency response analysis (FRA) and/or frequency response of stray losses (FRSL) are measurements that may serve to qualify the mechanical condition of winding or part of it (i.e. tap winding).</w:t>
      </w:r>
    </w:p>
    <w:p w:rsidR="00703AE7" w:rsidRDefault="005D6EB3" w:rsidP="00703AE7">
      <w:pPr>
        <w:pStyle w:val="T"/>
        <w:rPr>
          <w:w w:val="100"/>
          <w:lang w:val="en-CA"/>
        </w:rPr>
      </w:pPr>
      <w:r w:rsidRPr="007C52D7">
        <w:rPr>
          <w:w w:val="100"/>
          <w:highlight w:val="yellow"/>
        </w:rPr>
        <w:t>Add the following references to the document:</w:t>
      </w:r>
      <w:r w:rsidR="00703AE7" w:rsidRPr="007C52D7">
        <w:rPr>
          <w:b/>
          <w:w w:val="100"/>
          <w:highlight w:val="yellow"/>
          <w:lang w:val="en-CA"/>
        </w:rPr>
        <w:t xml:space="preserve">b: </w:t>
      </w:r>
      <w:smartTag w:uri="urn:schemas-microsoft-com:office:smarttags" w:element="PersonName">
        <w:smartTagPr>
          <w:attr w:name="ProductID" w:val="L. BOLDUC"/>
        </w:smartTagPr>
        <w:r w:rsidR="00703AE7" w:rsidRPr="007C52D7">
          <w:rPr>
            <w:w w:val="100"/>
            <w:highlight w:val="yellow"/>
            <w:lang w:val="en-CA"/>
          </w:rPr>
          <w:t>L. BOLDUC</w:t>
        </w:r>
      </w:smartTag>
      <w:r w:rsidR="00703AE7" w:rsidRPr="007C52D7">
        <w:rPr>
          <w:w w:val="100"/>
          <w:highlight w:val="yellow"/>
          <w:lang w:val="en-CA"/>
        </w:rPr>
        <w:t>, P. PICHER, G. PARÉ, R.J. DEMERS, J. BÉLANGER,</w:t>
      </w:r>
      <w:r w:rsidR="00703AE7" w:rsidRPr="007C52D7">
        <w:rPr>
          <w:b/>
          <w:w w:val="100"/>
          <w:highlight w:val="yellow"/>
          <w:lang w:val="en-CA"/>
        </w:rPr>
        <w:t xml:space="preserve"> DETECTION OF TRANSFORMER WINDING DISPLACEMENT BY THE FREQUENCY RESPONSE OF STRAY LOSSES (FRSL), </w:t>
      </w:r>
      <w:r w:rsidR="00703AE7" w:rsidRPr="007C52D7">
        <w:rPr>
          <w:w w:val="100"/>
          <w:highlight w:val="yellow"/>
          <w:lang w:val="en-CA"/>
        </w:rPr>
        <w:t>© CIGRÉ</w:t>
      </w:r>
      <w:r w:rsidR="00A96EE9" w:rsidRPr="007C52D7">
        <w:rPr>
          <w:w w:val="100"/>
          <w:highlight w:val="yellow"/>
          <w:lang w:val="en-CA"/>
        </w:rPr>
        <w:t xml:space="preserve"> Session 2000 paper no 12/33-02</w:t>
      </w:r>
    </w:p>
    <w:p w:rsidR="00E122B9" w:rsidRPr="00C45F22" w:rsidRDefault="00C45F22">
      <w:pPr>
        <w:pStyle w:val="T"/>
        <w:rPr>
          <w:w w:val="100"/>
          <w:lang w:val="en-CA"/>
        </w:rPr>
      </w:pPr>
      <w:r w:rsidRPr="00C45F22">
        <w:rPr>
          <w:w w:val="100"/>
          <w:lang w:val="en-CA"/>
        </w:rPr>
        <w:t xml:space="preserve">Transient oil pressure measurement (TOP) may also help to detect some movements or </w:t>
      </w:r>
      <w:del w:id="37" w:author="Marcel Fortin" w:date="2009-09-29T08:37:00Z">
        <w:r w:rsidRPr="00C45F22" w:rsidDel="007C52D7">
          <w:rPr>
            <w:w w:val="100"/>
            <w:lang w:val="en-CA"/>
          </w:rPr>
          <w:delText>deformation</w:delText>
        </w:r>
      </w:del>
      <w:ins w:id="38" w:author="Marcel Fortin" w:date="2009-09-29T08:37:00Z">
        <w:r w:rsidR="007C52D7">
          <w:rPr>
            <w:w w:val="100"/>
            <w:lang w:val="en-CA"/>
          </w:rPr>
          <w:t>the loss of clamping pressure</w:t>
        </w:r>
      </w:ins>
      <w:del w:id="39" w:author="Marcel Fortin" w:date="2009-09-29T08:37:00Z">
        <w:r w:rsidRPr="00C45F22" w:rsidDel="007C52D7">
          <w:rPr>
            <w:w w:val="100"/>
            <w:lang w:val="en-CA"/>
          </w:rPr>
          <w:delText xml:space="preserve"> </w:delText>
        </w:r>
      </w:del>
      <w:ins w:id="40" w:author="Marcel Fortin" w:date="2009-09-29T08:37:00Z">
        <w:r w:rsidR="007C52D7" w:rsidRPr="00C45F22">
          <w:rPr>
            <w:w w:val="100"/>
            <w:lang w:val="en-CA"/>
          </w:rPr>
          <w:t xml:space="preserve"> </w:t>
        </w:r>
      </w:ins>
      <w:r w:rsidRPr="00C45F22">
        <w:rPr>
          <w:w w:val="100"/>
          <w:lang w:val="en-CA"/>
        </w:rPr>
        <w:t>of the coils or the coil assembly</w:t>
      </w:r>
      <w:r w:rsidR="00912898">
        <w:rPr>
          <w:w w:val="100"/>
          <w:lang w:val="en-CA"/>
        </w:rPr>
        <w:t>.</w:t>
      </w:r>
    </w:p>
    <w:p w:rsidR="003C237F" w:rsidRPr="003C237F" w:rsidRDefault="00C45F22">
      <w:pPr>
        <w:pStyle w:val="T"/>
        <w:rPr>
          <w:w w:val="100"/>
          <w:lang w:val="en-CA"/>
        </w:rPr>
      </w:pPr>
      <w:r w:rsidRPr="001F61F4">
        <w:rPr>
          <w:w w:val="100"/>
          <w:highlight w:val="yellow"/>
          <w:lang w:val="en-CA"/>
        </w:rPr>
        <w:t>Add the following reference to the document:</w:t>
      </w:r>
      <w:r w:rsidR="003C237F" w:rsidRPr="001F61F4">
        <w:rPr>
          <w:w w:val="100"/>
          <w:highlight w:val="yellow"/>
          <w:lang w:val="en-CA"/>
        </w:rPr>
        <w:t xml:space="preserve">Kraetge, A., Kalkner, W., Plath, R., Plath, K.-D., Jaekelmann, R., Eisemann, D., Hoffmann, U., </w:t>
      </w:r>
      <w:r w:rsidR="003C237F" w:rsidRPr="001F61F4">
        <w:rPr>
          <w:i/>
          <w:w w:val="100"/>
          <w:highlight w:val="yellow"/>
          <w:lang w:val="en-CA"/>
        </w:rPr>
        <w:t>The transient oil pressure measurement as a diagnostic method to assess the short-circuit duty of power transformer,</w:t>
      </w:r>
      <w:r w:rsidR="003C237F" w:rsidRPr="001F61F4">
        <w:rPr>
          <w:w w:val="100"/>
          <w:highlight w:val="yellow"/>
          <w:lang w:val="en-CA"/>
        </w:rPr>
        <w:t xml:space="preserve"> CIGRÉ </w:t>
      </w:r>
      <w:r w:rsidR="001F61F4" w:rsidRPr="001F61F4">
        <w:rPr>
          <w:w w:val="100"/>
          <w:highlight w:val="yellow"/>
          <w:lang w:val="en-CA"/>
        </w:rPr>
        <w:t xml:space="preserve">A2 Transformer Colloquim </w:t>
      </w:r>
      <w:r w:rsidR="003C237F" w:rsidRPr="001F61F4">
        <w:rPr>
          <w:w w:val="100"/>
          <w:highlight w:val="yellow"/>
          <w:lang w:val="en-CA"/>
        </w:rPr>
        <w:t>2007,</w:t>
      </w:r>
      <w:r w:rsidR="001F61F4" w:rsidRPr="001F61F4">
        <w:rPr>
          <w:w w:val="100"/>
          <w:highlight w:val="yellow"/>
          <w:lang w:val="en-CA"/>
        </w:rPr>
        <w:t xml:space="preserve"> Bruges, Belgium.</w:t>
      </w:r>
    </w:p>
    <w:p w:rsidR="008A6DBD" w:rsidRPr="003C237F" w:rsidRDefault="008A6DBD">
      <w:pPr>
        <w:pStyle w:val="T"/>
        <w:rPr>
          <w:w w:val="100"/>
          <w:lang w:val="en-CA"/>
        </w:rPr>
      </w:pPr>
    </w:p>
    <w:p w:rsidR="008A6DBD" w:rsidRDefault="008A6DBD" w:rsidP="008A6DBD">
      <w:pPr>
        <w:pStyle w:val="Titre1"/>
        <w:rPr>
          <w:w w:val="100"/>
          <w:lang w:val="en-GB"/>
        </w:rPr>
      </w:pPr>
      <w:r>
        <w:rPr>
          <w:w w:val="100"/>
          <w:lang w:val="en-GB"/>
        </w:rPr>
        <w:t xml:space="preserve">Annex xx </w:t>
      </w:r>
      <w:r w:rsidRPr="008A6DBD">
        <w:rPr>
          <w:b w:val="0"/>
          <w:w w:val="100"/>
          <w:sz w:val="28"/>
          <w:szCs w:val="28"/>
          <w:lang w:val="en-GB"/>
        </w:rPr>
        <w:t>(informative)</w:t>
      </w:r>
      <w:r>
        <w:rPr>
          <w:w w:val="100"/>
          <w:lang w:val="en-GB"/>
        </w:rPr>
        <w:t xml:space="preserve"> Connections diagrams for testing three-phase transformer using alternate single-phase source</w:t>
      </w:r>
    </w:p>
    <w:p w:rsidR="008A6DBD" w:rsidRDefault="008A6DBD" w:rsidP="008A6DBD">
      <w:pPr>
        <w:pStyle w:val="IEEEStdsParagraph"/>
        <w:rPr>
          <w:lang w:val="en-CA"/>
        </w:rPr>
      </w:pPr>
    </w:p>
    <w:p w:rsidR="008A6DBD" w:rsidRDefault="008A6DBD" w:rsidP="008A6DBD">
      <w:pPr>
        <w:pStyle w:val="IEEEStdsParagraph"/>
        <w:rPr>
          <w:lang w:val="en-CA"/>
        </w:rPr>
      </w:pPr>
      <w:r>
        <w:rPr>
          <w:lang w:val="en-CA"/>
        </w:rPr>
        <w:t xml:space="preserve">For three-phase transformers three-phase supply is preferable. When the test capability do not allow three-phase tests at the fault current requirement defined in C57.12.00-2006 alternate single phase source can be used  The following </w:t>
      </w:r>
      <w:r w:rsidR="004F2AB3">
        <w:rPr>
          <w:lang w:val="en-CA"/>
        </w:rPr>
        <w:fldChar w:fldCharType="begin"/>
      </w:r>
      <w:r>
        <w:rPr>
          <w:lang w:val="en-CA"/>
        </w:rPr>
        <w:instrText xml:space="preserve"> REF _Ref142181590 \r \h </w:instrText>
      </w:r>
      <w:r w:rsidR="004F2AB3">
        <w:rPr>
          <w:lang w:val="en-CA"/>
        </w:rPr>
      </w:r>
      <w:r w:rsidR="004F2AB3">
        <w:rPr>
          <w:lang w:val="en-CA"/>
        </w:rPr>
        <w:fldChar w:fldCharType="separate"/>
      </w:r>
      <w:r>
        <w:rPr>
          <w:lang w:val="en-CA"/>
        </w:rPr>
        <w:t>Figure 1</w:t>
      </w:r>
      <w:r w:rsidR="004F2AB3">
        <w:rPr>
          <w:lang w:val="en-CA"/>
        </w:rPr>
        <w:fldChar w:fldCharType="end"/>
      </w:r>
      <w:r>
        <w:rPr>
          <w:lang w:val="en-CA"/>
        </w:rPr>
        <w:t xml:space="preserve"> to </w:t>
      </w:r>
      <w:r w:rsidR="004F2AB3">
        <w:rPr>
          <w:lang w:val="en-CA"/>
        </w:rPr>
        <w:fldChar w:fldCharType="begin"/>
      </w:r>
      <w:r>
        <w:rPr>
          <w:lang w:val="en-CA"/>
        </w:rPr>
        <w:instrText xml:space="preserve"> REF _Ref179002278 \r \h </w:instrText>
      </w:r>
      <w:r w:rsidR="004F2AB3">
        <w:rPr>
          <w:lang w:val="en-CA"/>
        </w:rPr>
      </w:r>
      <w:r w:rsidR="004F2AB3">
        <w:rPr>
          <w:lang w:val="en-CA"/>
        </w:rPr>
        <w:fldChar w:fldCharType="separate"/>
      </w:r>
      <w:r>
        <w:rPr>
          <w:lang w:val="en-CA"/>
        </w:rPr>
        <w:t>Figure 8</w:t>
      </w:r>
      <w:r w:rsidR="004F2AB3">
        <w:rPr>
          <w:lang w:val="en-CA"/>
        </w:rPr>
        <w:fldChar w:fldCharType="end"/>
      </w:r>
      <w:r>
        <w:rPr>
          <w:lang w:val="en-CA"/>
        </w:rPr>
        <w:t xml:space="preserve"> show connection diagrams of the alternate single phase source. </w:t>
      </w:r>
      <w:r w:rsidR="004F2AB3">
        <w:rPr>
          <w:lang w:val="en-CA"/>
        </w:rPr>
        <w:fldChar w:fldCharType="begin"/>
      </w:r>
      <w:r>
        <w:rPr>
          <w:lang w:val="en-CA"/>
        </w:rPr>
        <w:instrText xml:space="preserve"> REF _Ref142181590 \r \h </w:instrText>
      </w:r>
      <w:r w:rsidR="004F2AB3">
        <w:rPr>
          <w:lang w:val="en-CA"/>
        </w:rPr>
      </w:r>
      <w:r w:rsidR="004F2AB3">
        <w:rPr>
          <w:lang w:val="en-CA"/>
        </w:rPr>
        <w:fldChar w:fldCharType="separate"/>
      </w:r>
      <w:r>
        <w:rPr>
          <w:lang w:val="en-CA"/>
        </w:rPr>
        <w:t>Figure 1</w:t>
      </w:r>
      <w:r w:rsidR="004F2AB3">
        <w:rPr>
          <w:lang w:val="en-CA"/>
        </w:rPr>
        <w:fldChar w:fldCharType="end"/>
      </w:r>
      <w:r>
        <w:rPr>
          <w:lang w:val="en-CA"/>
        </w:rPr>
        <w:t xml:space="preserve"> to </w:t>
      </w:r>
      <w:r w:rsidR="004F2AB3">
        <w:rPr>
          <w:lang w:val="en-CA"/>
        </w:rPr>
        <w:fldChar w:fldCharType="begin"/>
      </w:r>
      <w:r>
        <w:rPr>
          <w:lang w:val="en-CA"/>
        </w:rPr>
        <w:instrText xml:space="preserve"> REF _Ref142181609 \r \h </w:instrText>
      </w:r>
      <w:r w:rsidR="004F2AB3">
        <w:rPr>
          <w:lang w:val="en-CA"/>
        </w:rPr>
      </w:r>
      <w:r w:rsidR="004F2AB3">
        <w:rPr>
          <w:lang w:val="en-CA"/>
        </w:rPr>
        <w:fldChar w:fldCharType="separate"/>
      </w:r>
      <w:r>
        <w:rPr>
          <w:lang w:val="en-CA"/>
        </w:rPr>
        <w:t>Figure 5</w:t>
      </w:r>
      <w:r w:rsidR="004F2AB3">
        <w:rPr>
          <w:lang w:val="en-CA"/>
        </w:rPr>
        <w:fldChar w:fldCharType="end"/>
      </w:r>
      <w:r>
        <w:rPr>
          <w:lang w:val="en-CA"/>
        </w:rPr>
        <w:t xml:space="preserve"> show connections for phase to phase tests and </w:t>
      </w:r>
      <w:r w:rsidR="004F2AB3">
        <w:rPr>
          <w:lang w:val="en-CA"/>
        </w:rPr>
        <w:fldChar w:fldCharType="begin"/>
      </w:r>
      <w:r w:rsidR="00332CA0">
        <w:rPr>
          <w:lang w:val="en-CA"/>
        </w:rPr>
        <w:instrText xml:space="preserve"> REF _Ref142181528 \r \h </w:instrText>
      </w:r>
      <w:r w:rsidR="004F2AB3">
        <w:rPr>
          <w:lang w:val="en-CA"/>
        </w:rPr>
      </w:r>
      <w:r w:rsidR="004F2AB3">
        <w:rPr>
          <w:lang w:val="en-CA"/>
        </w:rPr>
        <w:fldChar w:fldCharType="separate"/>
      </w:r>
      <w:r w:rsidR="00332CA0">
        <w:rPr>
          <w:lang w:val="en-CA"/>
        </w:rPr>
        <w:t>Figure 6</w:t>
      </w:r>
      <w:r w:rsidR="004F2AB3">
        <w:rPr>
          <w:lang w:val="en-CA"/>
        </w:rPr>
        <w:fldChar w:fldCharType="end"/>
      </w:r>
      <w:r>
        <w:rPr>
          <w:lang w:val="en-CA"/>
        </w:rPr>
        <w:t xml:space="preserve"> and </w:t>
      </w:r>
      <w:r w:rsidR="004F2AB3">
        <w:rPr>
          <w:lang w:val="en-CA"/>
        </w:rPr>
        <w:fldChar w:fldCharType="begin"/>
      </w:r>
      <w:r w:rsidR="00332CA0">
        <w:rPr>
          <w:lang w:val="en-CA"/>
        </w:rPr>
        <w:instrText xml:space="preserve"> REF _Ref179002278 \r \h </w:instrText>
      </w:r>
      <w:r w:rsidR="004F2AB3">
        <w:rPr>
          <w:lang w:val="en-CA"/>
        </w:rPr>
      </w:r>
      <w:r w:rsidR="004F2AB3">
        <w:rPr>
          <w:lang w:val="en-CA"/>
        </w:rPr>
        <w:fldChar w:fldCharType="separate"/>
      </w:r>
      <w:r w:rsidR="00332CA0">
        <w:rPr>
          <w:lang w:val="en-CA"/>
        </w:rPr>
        <w:t>Figure 8</w:t>
      </w:r>
      <w:r w:rsidR="004F2AB3">
        <w:rPr>
          <w:lang w:val="en-CA"/>
        </w:rPr>
        <w:fldChar w:fldCharType="end"/>
      </w:r>
      <w:r>
        <w:rPr>
          <w:lang w:val="en-CA"/>
        </w:rPr>
        <w:t xml:space="preserve"> show connections for phase to ground testé</w:t>
      </w:r>
    </w:p>
    <w:p w:rsidR="008A6DBD" w:rsidRDefault="008A6DBD" w:rsidP="008A6DBD">
      <w:pPr>
        <w:pStyle w:val="IEEEStdsParagraph"/>
        <w:rPr>
          <w:lang w:val="en-CA"/>
        </w:rPr>
      </w:pPr>
    </w:p>
    <w:p w:rsidR="008A6DBD" w:rsidRDefault="008A6DBD" w:rsidP="008A6DBD">
      <w:pPr>
        <w:pStyle w:val="IEEEStdsParagraph"/>
        <w:jc w:val="center"/>
        <w:rPr>
          <w:lang w:val="en-CA"/>
        </w:rPr>
      </w:pPr>
      <w:r>
        <w:object w:dxaOrig="4751" w:dyaOrig="1480">
          <v:shape id="_x0000_i1027" type="#_x0000_t75" style="width:237.6pt;height:73.8pt" o:ole="" filled="t">
            <v:imagedata r:id="rId11" o:title=""/>
          </v:shape>
          <o:OLEObject Type="Embed" ProgID="Visio.Drawing.6" ShapeID="_x0000_i1027" DrawAspect="Content" ObjectID="_1315719571" r:id="rId12"/>
        </w:object>
      </w:r>
    </w:p>
    <w:p w:rsidR="008A6DBD" w:rsidRDefault="008A6DBD" w:rsidP="008A6DBD">
      <w:pPr>
        <w:pStyle w:val="IEEEStdsRegularFigureCaption"/>
        <w:numPr>
          <w:ilvl w:val="0"/>
          <w:numId w:val="399"/>
        </w:numPr>
        <w:rPr>
          <w:lang w:val="en-CA"/>
        </w:rPr>
      </w:pPr>
      <w:bookmarkStart w:id="41" w:name="_Ref142181590"/>
      <w:r>
        <w:rPr>
          <w:lang w:val="en-CA"/>
        </w:rPr>
        <w:t>—Single phase test, phase to phase Star – star connected windings</w:t>
      </w:r>
      <w:bookmarkEnd w:id="41"/>
    </w:p>
    <w:p w:rsidR="008A6DBD" w:rsidRPr="0027617C" w:rsidRDefault="008A6DBD" w:rsidP="008A6DBD">
      <w:pPr>
        <w:pStyle w:val="IEEEStdsParagraph"/>
        <w:rPr>
          <w:lang w:val="en-CA"/>
        </w:rPr>
      </w:pPr>
    </w:p>
    <w:p w:rsidR="008A6DBD" w:rsidRDefault="008A6DBD" w:rsidP="008A6DBD">
      <w:pPr>
        <w:pStyle w:val="IEEEStdsParagraph"/>
        <w:jc w:val="center"/>
        <w:rPr>
          <w:lang w:val="en-CA"/>
        </w:rPr>
      </w:pPr>
      <w:r>
        <w:object w:dxaOrig="4751" w:dyaOrig="1579">
          <v:shape id="_x0000_i1028" type="#_x0000_t75" style="width:237.6pt;height:78.6pt" o:ole="" filled="t">
            <v:imagedata r:id="rId13" o:title=""/>
          </v:shape>
          <o:OLEObject Type="Embed" ProgID="Visio.Drawing.6" ShapeID="_x0000_i1028" DrawAspect="Content" ObjectID="_1315719572" r:id="rId14"/>
        </w:object>
      </w:r>
    </w:p>
    <w:p w:rsidR="008A6DBD" w:rsidRDefault="008A6DBD" w:rsidP="008A6DBD">
      <w:pPr>
        <w:pStyle w:val="IEEEStdsRegularFigureCaption"/>
        <w:rPr>
          <w:lang w:val="en-CA"/>
        </w:rPr>
      </w:pPr>
      <w:r>
        <w:rPr>
          <w:lang w:val="en-CA"/>
        </w:rPr>
        <w:t>— Single phase test, phase to phase Star - delta connected windings</w:t>
      </w:r>
    </w:p>
    <w:p w:rsidR="008A6DBD" w:rsidRPr="0027617C" w:rsidRDefault="008A6DBD" w:rsidP="008A6DBD">
      <w:pPr>
        <w:pStyle w:val="IEEEStdsParagraph"/>
        <w:rPr>
          <w:lang w:val="en-CA"/>
        </w:rPr>
      </w:pPr>
    </w:p>
    <w:p w:rsidR="008A6DBD" w:rsidRDefault="008A6DBD" w:rsidP="008A6DBD">
      <w:pPr>
        <w:pStyle w:val="IEEEStdsParagraph"/>
        <w:jc w:val="center"/>
        <w:rPr>
          <w:lang w:val="en-CA"/>
        </w:rPr>
      </w:pPr>
      <w:r>
        <w:object w:dxaOrig="4751" w:dyaOrig="1579">
          <v:shape id="_x0000_i1029" type="#_x0000_t75" style="width:237.6pt;height:78.6pt" o:ole="" filled="t">
            <v:imagedata r:id="rId15" o:title=""/>
          </v:shape>
          <o:OLEObject Type="Embed" ProgID="Visio.Drawing.6" ShapeID="_x0000_i1029" DrawAspect="Content" ObjectID="_1315719573" r:id="rId16"/>
        </w:object>
      </w:r>
    </w:p>
    <w:p w:rsidR="008A6DBD" w:rsidRDefault="008A6DBD" w:rsidP="008A6DBD">
      <w:pPr>
        <w:pStyle w:val="IEEEStdsRegularFigureCaption"/>
        <w:rPr>
          <w:lang w:val="en-CA"/>
        </w:rPr>
      </w:pPr>
      <w:r>
        <w:rPr>
          <w:lang w:val="en-CA"/>
        </w:rPr>
        <w:t>— Single phase test, phase to phase Delta – star connected windings</w:t>
      </w:r>
    </w:p>
    <w:p w:rsidR="008A6DBD" w:rsidRPr="0027617C" w:rsidRDefault="008A6DBD" w:rsidP="008A6DBD">
      <w:pPr>
        <w:pStyle w:val="IEEEStdsParagraph"/>
        <w:rPr>
          <w:lang w:val="en-CA"/>
        </w:rPr>
      </w:pPr>
    </w:p>
    <w:p w:rsidR="008A6DBD" w:rsidRDefault="008A6DBD" w:rsidP="008A6DBD">
      <w:pPr>
        <w:pStyle w:val="IEEEStdsParagraph"/>
        <w:jc w:val="center"/>
        <w:rPr>
          <w:lang w:val="en-CA"/>
        </w:rPr>
      </w:pPr>
      <w:r>
        <w:object w:dxaOrig="4751" w:dyaOrig="1580">
          <v:shape id="_x0000_i1030" type="#_x0000_t75" style="width:237.6pt;height:78.6pt" o:ole="" filled="t">
            <v:imagedata r:id="rId17" o:title=""/>
          </v:shape>
          <o:OLEObject Type="Embed" ProgID="Visio.Drawing.6" ShapeID="_x0000_i1030" DrawAspect="Content" ObjectID="_1315719574" r:id="rId18"/>
        </w:object>
      </w:r>
    </w:p>
    <w:p w:rsidR="008A6DBD" w:rsidRDefault="008A6DBD" w:rsidP="008A6DBD">
      <w:pPr>
        <w:pStyle w:val="IEEEStdsRegularFigureCaption"/>
        <w:rPr>
          <w:lang w:val="en-CA"/>
        </w:rPr>
      </w:pPr>
      <w:bookmarkStart w:id="42" w:name="_Ref179000521"/>
      <w:r>
        <w:rPr>
          <w:lang w:val="en-CA"/>
        </w:rPr>
        <w:t>— Single phase test, phase to phase Delta – delta connected windings</w:t>
      </w:r>
      <w:bookmarkEnd w:id="42"/>
    </w:p>
    <w:p w:rsidR="008A6DBD" w:rsidRPr="0027617C" w:rsidRDefault="008A6DBD" w:rsidP="008A6DBD">
      <w:pPr>
        <w:pStyle w:val="IEEEStdsParagraph"/>
        <w:rPr>
          <w:lang w:val="en-CA"/>
        </w:rPr>
      </w:pPr>
    </w:p>
    <w:p w:rsidR="008A6DBD" w:rsidRDefault="008A6DBD" w:rsidP="008A6DBD">
      <w:pPr>
        <w:pStyle w:val="IEEEStdsParagraph"/>
        <w:jc w:val="center"/>
        <w:rPr>
          <w:lang w:val="en-CA"/>
        </w:rPr>
      </w:pPr>
      <w:r>
        <w:object w:dxaOrig="5429" w:dyaOrig="1577">
          <v:shape id="_x0000_i1031" type="#_x0000_t75" style="width:271.2pt;height:78.6pt" o:ole="" filled="t">
            <v:imagedata r:id="rId19" o:title=""/>
          </v:shape>
          <o:OLEObject Type="Embed" ProgID="Visio.Drawing.6" ShapeID="_x0000_i1031" DrawAspect="Content" ObjectID="_1315719575" r:id="rId20"/>
        </w:object>
      </w:r>
    </w:p>
    <w:p w:rsidR="008A6DBD" w:rsidRDefault="008A6DBD" w:rsidP="008A6DBD">
      <w:pPr>
        <w:pStyle w:val="IEEEStdsParagraph"/>
        <w:rPr>
          <w:lang w:val="en-CA"/>
        </w:rPr>
      </w:pPr>
    </w:p>
    <w:p w:rsidR="008A6DBD" w:rsidRDefault="008A6DBD" w:rsidP="008A6DBD">
      <w:pPr>
        <w:pStyle w:val="IEEEStdsRegularFigureCaption"/>
        <w:rPr>
          <w:lang w:val="en-CA"/>
        </w:rPr>
      </w:pPr>
      <w:bookmarkStart w:id="43" w:name="_Ref142181609"/>
      <w:r>
        <w:rPr>
          <w:lang w:val="en-CA"/>
        </w:rPr>
        <w:t>— Single phase test, phase to phase Star – Star autotransformer</w:t>
      </w:r>
      <w:bookmarkEnd w:id="43"/>
    </w:p>
    <w:p w:rsidR="008A6DBD" w:rsidRDefault="008A6DBD" w:rsidP="008A6DBD">
      <w:pPr>
        <w:pStyle w:val="IEEEStdsParagraph"/>
        <w:rPr>
          <w:lang w:val="en-CA"/>
        </w:rPr>
      </w:pPr>
    </w:p>
    <w:p w:rsidR="008A6DBD" w:rsidRDefault="008A6DBD" w:rsidP="008A6DBD">
      <w:pPr>
        <w:pStyle w:val="IEEEStdsParagraph"/>
        <w:rPr>
          <w:lang w:val="en-CA"/>
        </w:rPr>
      </w:pPr>
      <w:r>
        <w:rPr>
          <w:lang w:val="en-CA"/>
        </w:rPr>
        <w:t xml:space="preserve">Single phase source with short-circuit on one phase at a time (C57.12.90, clause 12.2.1.2 c)) applies for star –star connected transformers or auto-transformers and star – delta transformers. Source is then applied between a phase terminal and the ground terminal. The ground terminal shall be capable of carrying the fault current for the specified test duration. In order to control the voltage on the 2 other phases, it is recommend connecting their terminals together see </w:t>
      </w:r>
      <w:r w:rsidR="004F2AB3">
        <w:rPr>
          <w:lang w:val="en-CA"/>
        </w:rPr>
        <w:fldChar w:fldCharType="begin"/>
      </w:r>
      <w:r w:rsidR="00332CA0">
        <w:rPr>
          <w:lang w:val="en-CA"/>
        </w:rPr>
        <w:instrText xml:space="preserve"> REF _Ref142181528 \r \h </w:instrText>
      </w:r>
      <w:r w:rsidR="004F2AB3">
        <w:rPr>
          <w:lang w:val="en-CA"/>
        </w:rPr>
      </w:r>
      <w:r w:rsidR="004F2AB3">
        <w:rPr>
          <w:lang w:val="en-CA"/>
        </w:rPr>
        <w:fldChar w:fldCharType="separate"/>
      </w:r>
      <w:r w:rsidR="00332CA0">
        <w:rPr>
          <w:lang w:val="en-CA"/>
        </w:rPr>
        <w:t>Figure 6</w:t>
      </w:r>
      <w:r w:rsidR="004F2AB3">
        <w:rPr>
          <w:lang w:val="en-CA"/>
        </w:rPr>
        <w:fldChar w:fldCharType="end"/>
      </w:r>
      <w:r>
        <w:rPr>
          <w:lang w:val="en-CA"/>
        </w:rPr>
        <w:t xml:space="preserve"> to </w:t>
      </w:r>
      <w:r w:rsidR="004F2AB3">
        <w:rPr>
          <w:lang w:val="en-CA"/>
        </w:rPr>
        <w:fldChar w:fldCharType="begin"/>
      </w:r>
      <w:r w:rsidR="00332CA0">
        <w:rPr>
          <w:lang w:val="en-CA"/>
        </w:rPr>
        <w:instrText xml:space="preserve"> REF _Ref179002278 \r \h </w:instrText>
      </w:r>
      <w:r w:rsidR="004F2AB3">
        <w:rPr>
          <w:lang w:val="en-CA"/>
        </w:rPr>
      </w:r>
      <w:r w:rsidR="004F2AB3">
        <w:rPr>
          <w:lang w:val="en-CA"/>
        </w:rPr>
        <w:fldChar w:fldCharType="separate"/>
      </w:r>
      <w:r w:rsidR="00332CA0">
        <w:rPr>
          <w:lang w:val="en-CA"/>
        </w:rPr>
        <w:t>Figure 8</w:t>
      </w:r>
      <w:r w:rsidR="004F2AB3">
        <w:rPr>
          <w:lang w:val="en-CA"/>
        </w:rPr>
        <w:fldChar w:fldCharType="end"/>
      </w:r>
      <w:r>
        <w:rPr>
          <w:lang w:val="en-CA"/>
        </w:rPr>
        <w:t>.</w:t>
      </w:r>
    </w:p>
    <w:p w:rsidR="008A6DBD" w:rsidRDefault="008A6DBD" w:rsidP="008A6DBD">
      <w:pPr>
        <w:pStyle w:val="IEEEStdsParagraph"/>
        <w:rPr>
          <w:lang w:val="en-CA"/>
        </w:rPr>
      </w:pPr>
    </w:p>
    <w:p w:rsidR="008A6DBD" w:rsidRDefault="008A6DBD" w:rsidP="008A6DBD">
      <w:pPr>
        <w:pStyle w:val="IEEEStdsParagraph"/>
        <w:jc w:val="center"/>
      </w:pPr>
      <w:r>
        <w:object w:dxaOrig="5134" w:dyaOrig="1752">
          <v:shape id="_x0000_i1032" type="#_x0000_t75" style="width:256.8pt;height:87.6pt" o:ole="" filled="t">
            <v:imagedata r:id="rId21" o:title=""/>
          </v:shape>
          <o:OLEObject Type="Embed" ProgID="Visio.Drawing.6" ShapeID="_x0000_i1032" DrawAspect="Content" ObjectID="_1315719576" r:id="rId22"/>
        </w:object>
      </w:r>
    </w:p>
    <w:p w:rsidR="008A6DBD" w:rsidRDefault="008A6DBD" w:rsidP="008A6DBD">
      <w:pPr>
        <w:pStyle w:val="IEEEStdsRegularFigureCaption"/>
        <w:rPr>
          <w:lang w:val="en-CA"/>
        </w:rPr>
      </w:pPr>
      <w:bookmarkStart w:id="44" w:name="_Ref142181528"/>
      <w:r>
        <w:rPr>
          <w:lang w:val="en-CA"/>
        </w:rPr>
        <w:t>— Single phase test, phase to ground star – star connected windings</w:t>
      </w:r>
      <w:bookmarkEnd w:id="44"/>
    </w:p>
    <w:p w:rsidR="008A6DBD" w:rsidRDefault="008A6DBD" w:rsidP="008A6DBD">
      <w:pPr>
        <w:pStyle w:val="IEEEStdsParagraph"/>
        <w:jc w:val="center"/>
        <w:rPr>
          <w:lang w:val="en-CA"/>
        </w:rPr>
      </w:pPr>
      <w:r>
        <w:object w:dxaOrig="5429" w:dyaOrig="1813">
          <v:shape id="_x0000_i1033" type="#_x0000_t75" style="width:271.2pt;height:90.6pt" o:ole="">
            <v:imagedata r:id="rId23" o:title=""/>
          </v:shape>
          <o:OLEObject Type="Embed" ProgID="Visio.Drawing.6" ShapeID="_x0000_i1033" DrawAspect="Content" ObjectID="_1315719577" r:id="rId24"/>
        </w:object>
      </w:r>
    </w:p>
    <w:p w:rsidR="008A6DBD" w:rsidRDefault="008A6DBD" w:rsidP="008A6DBD">
      <w:pPr>
        <w:pStyle w:val="IEEEStdsRegularFigureCaption"/>
        <w:rPr>
          <w:lang w:val="en-CA"/>
        </w:rPr>
      </w:pPr>
      <w:r>
        <w:rPr>
          <w:lang w:val="en-CA"/>
        </w:rPr>
        <w:t>— Single phase test, phase to ground star – star autotransformer</w:t>
      </w:r>
    </w:p>
    <w:p w:rsidR="008A6DBD" w:rsidRDefault="008A6DBD" w:rsidP="008A6DBD">
      <w:pPr>
        <w:pStyle w:val="IEEEStdsParagraph"/>
        <w:jc w:val="center"/>
        <w:rPr>
          <w:lang w:val="en-CA"/>
        </w:rPr>
      </w:pPr>
      <w:r>
        <w:object w:dxaOrig="5134" w:dyaOrig="1922">
          <v:shape id="_x0000_i1034" type="#_x0000_t75" style="width:256.8pt;height:96pt" o:ole="">
            <v:imagedata r:id="rId25" o:title=""/>
          </v:shape>
          <o:OLEObject Type="Embed" ProgID="Visio.Drawing.6" ShapeID="_x0000_i1034" DrawAspect="Content" ObjectID="_1315719578" r:id="rId26"/>
        </w:object>
      </w:r>
    </w:p>
    <w:p w:rsidR="008A6DBD" w:rsidRPr="005009C6" w:rsidRDefault="008A6DBD" w:rsidP="008A6DBD">
      <w:pPr>
        <w:pStyle w:val="IEEEStdsRegularFigureCaption"/>
        <w:rPr>
          <w:lang w:val="en-CA"/>
        </w:rPr>
      </w:pPr>
      <w:bookmarkStart w:id="45" w:name="_Ref179002278"/>
      <w:r>
        <w:rPr>
          <w:lang w:val="en-CA"/>
        </w:rPr>
        <w:t>— Single phase test, phase to ground star – delta transformer.</w:t>
      </w:r>
      <w:bookmarkEnd w:id="45"/>
    </w:p>
    <w:p w:rsidR="008A6DBD" w:rsidRDefault="008A6DBD" w:rsidP="008A6DBD">
      <w:pPr>
        <w:pStyle w:val="IEEEStdsParagraph"/>
        <w:rPr>
          <w:lang w:val="en-CA"/>
        </w:rPr>
      </w:pPr>
      <w:r>
        <w:rPr>
          <w:lang w:val="en-CA"/>
        </w:rPr>
        <w:t>In the above figures:</w:t>
      </w:r>
    </w:p>
    <w:p w:rsidR="008A6DBD" w:rsidRDefault="008A6DBD" w:rsidP="008A6DBD">
      <w:pPr>
        <w:pStyle w:val="IEEEStdsUnorderedList"/>
        <w:rPr>
          <w:lang w:val="en-CA"/>
        </w:rPr>
      </w:pPr>
      <w:r>
        <w:rPr>
          <w:i/>
          <w:lang w:val="en-CA"/>
        </w:rPr>
        <w:t>S</w:t>
      </w:r>
      <w:r>
        <w:rPr>
          <w:i/>
          <w:vertAlign w:val="subscript"/>
          <w:lang w:val="en-CA"/>
        </w:rPr>
        <w:t>1</w:t>
      </w:r>
      <w:r>
        <w:rPr>
          <w:lang w:val="en-CA"/>
        </w:rPr>
        <w:t xml:space="preserve">: for pre-set method: synchronous switch; </w:t>
      </w:r>
    </w:p>
    <w:p w:rsidR="008A6DBD" w:rsidRDefault="008A6DBD" w:rsidP="008A6DBD">
      <w:pPr>
        <w:pStyle w:val="IEEEStdsUnorderedList"/>
        <w:numPr>
          <w:ilvl w:val="0"/>
          <w:numId w:val="0"/>
        </w:numPr>
        <w:ind w:firstLine="360"/>
        <w:rPr>
          <w:lang w:val="en-CA"/>
        </w:rPr>
      </w:pPr>
      <w:r>
        <w:rPr>
          <w:lang w:val="en-CA"/>
        </w:rPr>
        <w:t xml:space="preserve">     for post-set method: source circuit breaker</w:t>
      </w:r>
    </w:p>
    <w:p w:rsidR="008A6DBD" w:rsidRDefault="008A6DBD" w:rsidP="008A6DBD">
      <w:pPr>
        <w:pStyle w:val="IEEEStdsUnorderedList"/>
        <w:rPr>
          <w:lang w:val="en-CA"/>
        </w:rPr>
      </w:pPr>
      <w:r>
        <w:rPr>
          <w:i/>
          <w:lang w:val="en-CA"/>
        </w:rPr>
        <w:t>S</w:t>
      </w:r>
      <w:r>
        <w:rPr>
          <w:i/>
          <w:vertAlign w:val="subscript"/>
          <w:lang w:val="en-CA"/>
        </w:rPr>
        <w:t>2</w:t>
      </w:r>
      <w:r>
        <w:rPr>
          <w:lang w:val="en-CA"/>
        </w:rPr>
        <w:t xml:space="preserve">: for pre-set method: rigid connection bar; </w:t>
      </w:r>
    </w:p>
    <w:p w:rsidR="008A6DBD" w:rsidRDefault="008A6DBD" w:rsidP="008A6DBD">
      <w:pPr>
        <w:pStyle w:val="IEEEStdsUnorderedList"/>
        <w:numPr>
          <w:ilvl w:val="0"/>
          <w:numId w:val="0"/>
        </w:numPr>
        <w:ind w:firstLine="360"/>
        <w:rPr>
          <w:lang w:val="en-CA"/>
        </w:rPr>
      </w:pPr>
      <w:r>
        <w:rPr>
          <w:i/>
          <w:lang w:val="en-CA"/>
        </w:rPr>
        <w:t xml:space="preserve">     </w:t>
      </w:r>
      <w:r>
        <w:rPr>
          <w:lang w:val="en-CA"/>
        </w:rPr>
        <w:t>for post-set method: synchronous switch.</w:t>
      </w:r>
    </w:p>
    <w:p w:rsidR="008A6DBD" w:rsidRPr="008A6DBD" w:rsidRDefault="008A6DBD" w:rsidP="008A6DBD">
      <w:pPr>
        <w:rPr>
          <w:lang w:val="en-CA"/>
        </w:rPr>
      </w:pPr>
    </w:p>
    <w:sectPr w:rsidR="008A6DBD" w:rsidRPr="008A6DBD" w:rsidSect="004F2AB3">
      <w:footerReference w:type="even" r:id="rId27"/>
      <w:footerReference w:type="default" r:id="rId28"/>
      <w:headerReference w:type="first" r:id="rId29"/>
      <w:footerReference w:type="first" r:id="rId30"/>
      <w:pgSz w:w="12240" w:h="15840"/>
      <w:pgMar w:top="1152" w:right="1440" w:bottom="1008"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4D" w:rsidRDefault="00FF5F4D">
      <w:r>
        <w:separator/>
      </w:r>
    </w:p>
  </w:endnote>
  <w:endnote w:type="continuationSeparator" w:id="0">
    <w:p w:rsidR="00FF5F4D" w:rsidRDefault="00FF5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8" w:rsidRDefault="004F2AB3">
    <w:pPr>
      <w:pStyle w:val="LPageNumber"/>
      <w:rPr>
        <w:rFonts w:ascii="Helvetica" w:hAnsi="Helvetica" w:cs="Helvetica"/>
        <w:w w:val="100"/>
      </w:rPr>
    </w:pPr>
    <w:r>
      <w:rPr>
        <w:w w:val="100"/>
      </w:rPr>
      <w:fldChar w:fldCharType="begin"/>
    </w:r>
    <w:r w:rsidR="00F062E8">
      <w:rPr>
        <w:w w:val="100"/>
      </w:rPr>
      <w:instrText xml:space="preserve"> PAGE </w:instrText>
    </w:r>
    <w:r>
      <w:rPr>
        <w:w w:val="100"/>
      </w:rPr>
      <w:fldChar w:fldCharType="separate"/>
    </w:r>
    <w:r w:rsidR="00BB1FD3">
      <w:rPr>
        <w:noProof/>
        <w:w w:val="100"/>
      </w:rPr>
      <w:t>8</w:t>
    </w:r>
    <w:r>
      <w:rPr>
        <w:w w:val="100"/>
      </w:rPr>
      <w:fldChar w:fldCharType="end"/>
    </w:r>
    <w:r w:rsidR="00F062E8">
      <w:rPr>
        <w:w w:val="100"/>
      </w:rPr>
      <w:t xml:space="preserve"> </w:t>
    </w:r>
    <w:r w:rsidR="00F062E8">
      <w:rPr>
        <w:rFonts w:ascii="Helvetica" w:hAnsi="Helvetica" w:cs="Helvetica"/>
        <w:w w:val="100"/>
      </w:rPr>
      <w:tab/>
    </w:r>
  </w:p>
  <w:p w:rsidR="0073077F" w:rsidRDefault="0073077F">
    <w:pPr>
      <w:pStyle w:val="Pieddepage"/>
      <w:widowControl w:val="0"/>
      <w:tabs>
        <w:tab w:val="center" w:pos="4320"/>
        <w:tab w:val="right" w:pos="8640"/>
        <w:tab w:val="left" w:pos="9360"/>
        <w:tab w:val="left" w:pos="10080"/>
      </w:tabs>
      <w:spacing w:line="240" w:lineRule="auto"/>
      <w:rPr>
        <w:rFonts w:ascii="Helvetica" w:hAnsi="Helvetica" w:cs="Helvetica"/>
        <w:w w:val="100"/>
        <w:sz w:val="16"/>
        <w:szCs w:val="16"/>
      </w:rPr>
    </w:pPr>
    <w:r>
      <w:rPr>
        <w:rFonts w:ascii="Helvetica" w:hAnsi="Helvetica" w:cs="Helvetica"/>
        <w:w w:val="100"/>
        <w:sz w:val="16"/>
        <w:szCs w:val="16"/>
      </w:rPr>
      <w:t>Survey of Revision of Section 12 of C57.12.90 – April 20, 2009</w:t>
    </w:r>
  </w:p>
  <w:p w:rsidR="00F062E8" w:rsidRDefault="00F062E8">
    <w:pPr>
      <w:pStyle w:val="Pieddepage"/>
      <w:widowControl w:val="0"/>
      <w:tabs>
        <w:tab w:val="center" w:pos="4320"/>
        <w:tab w:val="right" w:pos="8640"/>
        <w:tab w:val="left" w:pos="9360"/>
        <w:tab w:val="left" w:pos="10080"/>
      </w:tabs>
      <w:spacing w:line="240" w:lineRule="auto"/>
      <w:rPr>
        <w:rFonts w:ascii="Helvetica" w:hAnsi="Helvetica" w:cs="Helvetica"/>
        <w:w w:val="100"/>
        <w:sz w:val="16"/>
        <w:szCs w:val="16"/>
      </w:rPr>
    </w:pPr>
    <w:r>
      <w:rPr>
        <w:rFonts w:ascii="Helvetica" w:hAnsi="Helvetica" w:cs="Helvetica"/>
        <w:w w:val="100"/>
        <w:sz w:val="16"/>
        <w:szCs w:val="16"/>
      </w:rPr>
      <w:t>Copyright © 200</w:t>
    </w:r>
    <w:r w:rsidR="0073077F">
      <w:rPr>
        <w:rFonts w:ascii="Helvetica" w:hAnsi="Helvetica" w:cs="Helvetica"/>
        <w:w w:val="100"/>
        <w:sz w:val="16"/>
        <w:szCs w:val="16"/>
      </w:rPr>
      <w:t>9</w:t>
    </w:r>
    <w:r>
      <w:rPr>
        <w:rFonts w:ascii="Helvetica" w:hAnsi="Helvetica" w:cs="Helvetica"/>
        <w:w w:val="100"/>
        <w:sz w:val="16"/>
        <w:szCs w:val="16"/>
      </w:rPr>
      <w:t xml:space="preserve"> IEEE. All rights reserved.</w:t>
    </w:r>
  </w:p>
  <w:p w:rsidR="00F062E8" w:rsidRDefault="00F062E8">
    <w:pPr>
      <w:pStyle w:val="Pieddepage"/>
      <w:widowControl w:val="0"/>
      <w:tabs>
        <w:tab w:val="center" w:pos="4320"/>
        <w:tab w:val="right" w:pos="8640"/>
        <w:tab w:val="left" w:pos="9360"/>
        <w:tab w:val="left" w:pos="10080"/>
      </w:tabs>
      <w:spacing w:line="240" w:lineRule="auto"/>
      <w:rPr>
        <w:rFonts w:ascii="Helvetica" w:hAnsi="Helvetica" w:cs="Helvetica"/>
        <w:w w:val="100"/>
        <w:sz w:val="16"/>
        <w:szCs w:val="16"/>
      </w:rPr>
    </w:pPr>
    <w:r>
      <w:rPr>
        <w:rFonts w:ascii="Helvetica" w:hAnsi="Helvetica" w:cs="Helvetica"/>
        <w:w w:val="100"/>
        <w:sz w:val="16"/>
        <w:szCs w:val="16"/>
      </w:rPr>
      <w:t>This is an unapproved IEEE Standards Draft, subject to change.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8" w:rsidRDefault="00F062E8">
    <w:pPr>
      <w:pStyle w:val="Pieddepage"/>
      <w:widowControl w:val="0"/>
      <w:tabs>
        <w:tab w:val="center" w:pos="4320"/>
        <w:tab w:val="right" w:pos="8640"/>
        <w:tab w:val="left" w:pos="9360"/>
        <w:tab w:val="left" w:pos="10080"/>
      </w:tabs>
      <w:spacing w:line="240" w:lineRule="auto"/>
      <w:rPr>
        <w:rFonts w:ascii="Helvetica" w:hAnsi="Helvetica" w:cs="Helvetica"/>
        <w:w w:val="100"/>
        <w:sz w:val="16"/>
        <w:szCs w:val="16"/>
      </w:rPr>
    </w:pPr>
    <w:r>
      <w:rPr>
        <w:rFonts w:ascii="Helvetica" w:hAnsi="Helvetica" w:cs="Helvetica"/>
        <w:w w:val="100"/>
        <w:sz w:val="16"/>
        <w:szCs w:val="16"/>
      </w:rPr>
      <w:t>Copyright © 2002 IEEE. All rights reserved.</w:t>
    </w:r>
  </w:p>
  <w:p w:rsidR="00F062E8" w:rsidRDefault="00F062E8">
    <w:pPr>
      <w:pStyle w:val="Pieddepage"/>
      <w:widowControl w:val="0"/>
      <w:tabs>
        <w:tab w:val="center" w:pos="4320"/>
        <w:tab w:val="right" w:pos="8640"/>
        <w:tab w:val="left" w:pos="9360"/>
        <w:tab w:val="left" w:pos="10080"/>
      </w:tabs>
      <w:spacing w:line="240" w:lineRule="auto"/>
      <w:rPr>
        <w:rFonts w:ascii="Helvetica" w:hAnsi="Helvetica" w:cs="Helvetica"/>
        <w:w w:val="100"/>
        <w:sz w:val="16"/>
        <w:szCs w:val="16"/>
      </w:rPr>
    </w:pPr>
    <w:r>
      <w:rPr>
        <w:rFonts w:ascii="Helvetica" w:hAnsi="Helvetica" w:cs="Helvetica"/>
        <w:w w:val="100"/>
        <w:sz w:val="16"/>
        <w:szCs w:val="16"/>
      </w:rPr>
      <w:t>This is an unapproved IEEE Standards Draft, subject to change.</w:t>
    </w:r>
  </w:p>
  <w:p w:rsidR="00F062E8" w:rsidRDefault="00F062E8">
    <w:pPr>
      <w:pStyle w:val="Footnote"/>
      <w:tabs>
        <w:tab w:val="right" w:pos="8640"/>
      </w:tabs>
      <w:spacing w:after="60" w:line="220" w:lineRule="atLeast"/>
      <w:jc w:val="left"/>
      <w:rPr>
        <w:rFonts w:ascii="Helvetica" w:hAnsi="Helvetica" w:cs="Helvetica"/>
        <w:w w:val="100"/>
        <w:sz w:val="20"/>
        <w:szCs w:val="20"/>
      </w:rPr>
    </w:pPr>
    <w:r>
      <w:rPr>
        <w:rFonts w:ascii="Helvetica" w:hAnsi="Helvetica" w:cs="Helvetica"/>
        <w:w w:val="100"/>
        <w:sz w:val="20"/>
        <w:szCs w:val="20"/>
      </w:rPr>
      <w:tab/>
    </w:r>
    <w:r w:rsidR="004F2AB3">
      <w:rPr>
        <w:w w:val="100"/>
        <w:sz w:val="20"/>
        <w:szCs w:val="20"/>
      </w:rPr>
      <w:fldChar w:fldCharType="begin"/>
    </w:r>
    <w:r>
      <w:rPr>
        <w:w w:val="100"/>
        <w:sz w:val="20"/>
        <w:szCs w:val="20"/>
      </w:rPr>
      <w:instrText xml:space="preserve"> PAGE </w:instrText>
    </w:r>
    <w:r w:rsidR="004F2AB3">
      <w:rPr>
        <w:w w:val="100"/>
        <w:sz w:val="20"/>
        <w:szCs w:val="20"/>
      </w:rPr>
      <w:fldChar w:fldCharType="separate"/>
    </w:r>
    <w:r w:rsidR="00BB1FD3">
      <w:rPr>
        <w:noProof/>
        <w:w w:val="100"/>
        <w:sz w:val="20"/>
        <w:szCs w:val="20"/>
      </w:rPr>
      <w:t>7</w:t>
    </w:r>
    <w:r w:rsidR="004F2AB3">
      <w:rPr>
        <w:w w:val="10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8" w:rsidRDefault="00F062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Symbol" w:hAnsi="Symbol"/>
        <w:color w:val="auto"/>
        <w:w w:val="1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4D" w:rsidRDefault="00FF5F4D">
      <w:r>
        <w:separator/>
      </w:r>
    </w:p>
  </w:footnote>
  <w:footnote w:type="continuationSeparator" w:id="0">
    <w:p w:rsidR="00FF5F4D" w:rsidRDefault="00FF5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8" w:rsidRDefault="00F062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Symbol" w:hAnsi="Symbol"/>
        <w:color w:val="auto"/>
        <w:w w:val="1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4A4B8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1BEE032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6E3440F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774CAC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35D8F9A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0240B45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E250D1BC"/>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58A6E9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15DC0072"/>
    <w:lvl w:ilvl="0">
      <w:start w:val="1"/>
      <w:numFmt w:val="decimal"/>
      <w:pStyle w:val="Listenumros"/>
      <w:lvlText w:val="%1."/>
      <w:lvlJc w:val="left"/>
      <w:pPr>
        <w:tabs>
          <w:tab w:val="num" w:pos="360"/>
        </w:tabs>
        <w:ind w:left="360" w:hanging="360"/>
      </w:pPr>
    </w:lvl>
  </w:abstractNum>
  <w:abstractNum w:abstractNumId="9">
    <w:nsid w:val="FFFFFF89"/>
    <w:multiLevelType w:val="singleLevel"/>
    <w:tmpl w:val="D4346BB2"/>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FFFFFFFE"/>
    <w:multiLevelType w:val="singleLevel"/>
    <w:tmpl w:val="67186EF2"/>
    <w:lvl w:ilvl="0">
      <w:numFmt w:val="bullet"/>
      <w:lvlText w:val="*"/>
      <w:lvlJc w:val="left"/>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107F076D"/>
    <w:multiLevelType w:val="hybridMultilevel"/>
    <w:tmpl w:val="C98CAE68"/>
    <w:lvl w:ilvl="0" w:tplc="BB3EE22E">
      <w:start w:val="2"/>
      <w:numFmt w:val="lowerLetter"/>
      <w:lvlText w:val="%1)"/>
      <w:lvlJc w:val="left"/>
      <w:pPr>
        <w:tabs>
          <w:tab w:val="num" w:pos="560"/>
        </w:tabs>
        <w:ind w:left="560" w:hanging="360"/>
      </w:pPr>
      <w:rPr>
        <w:rFonts w:hint="default"/>
      </w:rPr>
    </w:lvl>
    <w:lvl w:ilvl="1" w:tplc="535A2564">
      <w:start w:val="1"/>
      <w:numFmt w:val="upperLetter"/>
      <w:lvlText w:val="%2."/>
      <w:lvlJc w:val="left"/>
      <w:pPr>
        <w:tabs>
          <w:tab w:val="num" w:pos="1280"/>
        </w:tabs>
        <w:ind w:left="1280" w:hanging="360"/>
      </w:pPr>
      <w:rPr>
        <w:rFonts w:hint="default"/>
      </w:rPr>
    </w:lvl>
    <w:lvl w:ilvl="2" w:tplc="0C0C001B" w:tentative="1">
      <w:start w:val="1"/>
      <w:numFmt w:val="lowerRoman"/>
      <w:lvlText w:val="%3."/>
      <w:lvlJc w:val="right"/>
      <w:pPr>
        <w:tabs>
          <w:tab w:val="num" w:pos="2000"/>
        </w:tabs>
        <w:ind w:left="2000" w:hanging="180"/>
      </w:pPr>
    </w:lvl>
    <w:lvl w:ilvl="3" w:tplc="0C0C000F" w:tentative="1">
      <w:start w:val="1"/>
      <w:numFmt w:val="decimal"/>
      <w:lvlText w:val="%4."/>
      <w:lvlJc w:val="left"/>
      <w:pPr>
        <w:tabs>
          <w:tab w:val="num" w:pos="2720"/>
        </w:tabs>
        <w:ind w:left="2720" w:hanging="360"/>
      </w:pPr>
    </w:lvl>
    <w:lvl w:ilvl="4" w:tplc="0C0C0019" w:tentative="1">
      <w:start w:val="1"/>
      <w:numFmt w:val="lowerLetter"/>
      <w:lvlText w:val="%5."/>
      <w:lvlJc w:val="left"/>
      <w:pPr>
        <w:tabs>
          <w:tab w:val="num" w:pos="3440"/>
        </w:tabs>
        <w:ind w:left="3440" w:hanging="360"/>
      </w:pPr>
    </w:lvl>
    <w:lvl w:ilvl="5" w:tplc="0C0C001B" w:tentative="1">
      <w:start w:val="1"/>
      <w:numFmt w:val="lowerRoman"/>
      <w:lvlText w:val="%6."/>
      <w:lvlJc w:val="right"/>
      <w:pPr>
        <w:tabs>
          <w:tab w:val="num" w:pos="4160"/>
        </w:tabs>
        <w:ind w:left="4160" w:hanging="180"/>
      </w:pPr>
    </w:lvl>
    <w:lvl w:ilvl="6" w:tplc="0C0C000F" w:tentative="1">
      <w:start w:val="1"/>
      <w:numFmt w:val="decimal"/>
      <w:lvlText w:val="%7."/>
      <w:lvlJc w:val="left"/>
      <w:pPr>
        <w:tabs>
          <w:tab w:val="num" w:pos="4880"/>
        </w:tabs>
        <w:ind w:left="4880" w:hanging="360"/>
      </w:pPr>
    </w:lvl>
    <w:lvl w:ilvl="7" w:tplc="0C0C0019" w:tentative="1">
      <w:start w:val="1"/>
      <w:numFmt w:val="lowerLetter"/>
      <w:lvlText w:val="%8."/>
      <w:lvlJc w:val="left"/>
      <w:pPr>
        <w:tabs>
          <w:tab w:val="num" w:pos="5600"/>
        </w:tabs>
        <w:ind w:left="5600" w:hanging="360"/>
      </w:pPr>
    </w:lvl>
    <w:lvl w:ilvl="8" w:tplc="0C0C001B" w:tentative="1">
      <w:start w:val="1"/>
      <w:numFmt w:val="lowerRoman"/>
      <w:lvlText w:val="%9."/>
      <w:lvlJc w:val="right"/>
      <w:pPr>
        <w:tabs>
          <w:tab w:val="num" w:pos="6320"/>
        </w:tabs>
        <w:ind w:left="6320" w:hanging="180"/>
      </w:pPr>
    </w:lvl>
  </w:abstractNum>
  <w:abstractNum w:abstractNumId="13">
    <w:nsid w:val="2CB0247A"/>
    <w:multiLevelType w:val="hybridMultilevel"/>
    <w:tmpl w:val="41048EA6"/>
    <w:lvl w:ilvl="0" w:tplc="591ACEBA">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E3C1D72"/>
    <w:multiLevelType w:val="singleLevel"/>
    <w:tmpl w:val="E22C6580"/>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6">
    <w:nsid w:val="5EE1189A"/>
    <w:multiLevelType w:val="hybridMultilevel"/>
    <w:tmpl w:val="37146E9A"/>
    <w:lvl w:ilvl="0" w:tplc="649E8A76">
      <w:start w:val="2"/>
      <w:numFmt w:val="lowerLetter"/>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7">
    <w:nsid w:val="5F464796"/>
    <w:multiLevelType w:val="hybridMultilevel"/>
    <w:tmpl w:val="50B0C86A"/>
    <w:lvl w:ilvl="0" w:tplc="6114B6E0">
      <w:start w:val="3"/>
      <w:numFmt w:val="lowerLetter"/>
      <w:lvlText w:val="%1)"/>
      <w:lvlJc w:val="left"/>
      <w:pPr>
        <w:tabs>
          <w:tab w:val="num" w:pos="620"/>
        </w:tabs>
        <w:ind w:left="620" w:hanging="42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8">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73B70842"/>
    <w:multiLevelType w:val="hybridMultilevel"/>
    <w:tmpl w:val="15FA600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1. "/>
        <w:legacy w:legacy="1" w:legacySpace="0" w:legacyIndent="0"/>
        <w:lvlJc w:val="left"/>
        <w:rPr>
          <w:rFonts w:ascii="Helvetica" w:hAnsi="Helvetica" w:cs="Helvetica" w:hint="default"/>
          <w:b/>
          <w:i w:val="0"/>
          <w:strike w:val="0"/>
          <w:color w:val="000000"/>
          <w:sz w:val="24"/>
          <w:szCs w:val="24"/>
          <w:u w:val="none"/>
        </w:rPr>
      </w:lvl>
    </w:lvlOverride>
  </w:num>
  <w:num w:numId="2">
    <w:abstractNumId w:val="10"/>
    <w:lvlOverride w:ilvl="0">
      <w:lvl w:ilvl="0">
        <w:start w:val="1"/>
        <w:numFmt w:val="bullet"/>
        <w:lvlText w:val="1.1 "/>
        <w:legacy w:legacy="1" w:legacySpace="0" w:legacyIndent="0"/>
        <w:lvlJc w:val="left"/>
        <w:rPr>
          <w:rFonts w:ascii="Helvetica" w:hAnsi="Helvetica" w:cs="Helvetica" w:hint="default"/>
          <w:b/>
          <w:i w:val="0"/>
          <w:strike w:val="0"/>
          <w:color w:val="000000"/>
          <w:sz w:val="22"/>
          <w:szCs w:val="22"/>
          <w:u w:val="none"/>
        </w:rPr>
      </w:lvl>
    </w:lvlOverride>
  </w:num>
  <w:num w:numId="3">
    <w:abstractNumId w:val="10"/>
    <w:lvlOverride w:ilvl="0">
      <w:lvl w:ilvl="0">
        <w:start w:val="1"/>
        <w:numFmt w:val="bullet"/>
        <w:lvlText w:val="1.2 "/>
        <w:legacy w:legacy="1" w:legacySpace="0" w:legacyIndent="0"/>
        <w:lvlJc w:val="left"/>
        <w:rPr>
          <w:rFonts w:ascii="Helvetica" w:hAnsi="Helvetica" w:cs="Helvetica" w:hint="default"/>
          <w:b/>
          <w:i w:val="0"/>
          <w:strike w:val="0"/>
          <w:color w:val="000000"/>
          <w:sz w:val="22"/>
          <w:szCs w:val="22"/>
          <w:u w:val="none"/>
        </w:rPr>
      </w:lvl>
    </w:lvlOverride>
  </w:num>
  <w:num w:numId="4">
    <w:abstractNumId w:val="10"/>
    <w:lvlOverride w:ilvl="0">
      <w:lvl w:ilvl="0">
        <w:start w:val="1"/>
        <w:numFmt w:val="bullet"/>
        <w:lvlText w:val="1.3 "/>
        <w:legacy w:legacy="1" w:legacySpace="0" w:legacyIndent="0"/>
        <w:lvlJc w:val="left"/>
        <w:rPr>
          <w:rFonts w:ascii="Helvetica" w:hAnsi="Helvetica" w:cs="Helvetica" w:hint="default"/>
          <w:b/>
          <w:i w:val="0"/>
          <w:strike w:val="0"/>
          <w:color w:val="000000"/>
          <w:sz w:val="22"/>
          <w:szCs w:val="22"/>
          <w:u w:val="none"/>
        </w:rPr>
      </w:lvl>
    </w:lvlOverride>
  </w:num>
  <w:num w:numId="5">
    <w:abstractNumId w:val="10"/>
    <w:lvlOverride w:ilvl="0">
      <w:lvl w:ilvl="0">
        <w:start w:val="1"/>
        <w:numFmt w:val="bullet"/>
        <w:lvlText w:val="2. "/>
        <w:legacy w:legacy="1" w:legacySpace="0" w:legacyIndent="0"/>
        <w:lvlJc w:val="left"/>
        <w:rPr>
          <w:rFonts w:ascii="Helvetica" w:hAnsi="Helvetica" w:cs="Helvetica" w:hint="default"/>
          <w:b/>
          <w:i w:val="0"/>
          <w:strike w:val="0"/>
          <w:color w:val="000000"/>
          <w:sz w:val="24"/>
          <w:szCs w:val="24"/>
          <w:u w:val="none"/>
        </w:rPr>
      </w:lvl>
    </w:lvlOverride>
  </w:num>
  <w:num w:numId="6">
    <w:abstractNumId w:val="10"/>
    <w:lvlOverride w:ilvl="0">
      <w:lvl w:ilvl="0">
        <w:start w:val="1"/>
        <w:numFmt w:val="bullet"/>
        <w:lvlText w:val="3. "/>
        <w:legacy w:legacy="1" w:legacySpace="0" w:legacyIndent="0"/>
        <w:lvlJc w:val="left"/>
        <w:rPr>
          <w:rFonts w:ascii="Helvetica" w:hAnsi="Helvetica" w:cs="Helvetica" w:hint="default"/>
          <w:b/>
          <w:i w:val="0"/>
          <w:strike w:val="0"/>
          <w:color w:val="000000"/>
          <w:sz w:val="24"/>
          <w:szCs w:val="24"/>
          <w:u w:val="none"/>
        </w:rPr>
      </w:lvl>
    </w:lvlOverride>
  </w:num>
  <w:num w:numId="7">
    <w:abstractNumId w:val="10"/>
    <w:lvlOverride w:ilvl="0">
      <w:lvl w:ilvl="0">
        <w:start w:val="1"/>
        <w:numFmt w:val="bullet"/>
        <w:lvlText w:val="3.1 "/>
        <w:legacy w:legacy="1" w:legacySpace="0" w:legacyIndent="0"/>
        <w:lvlJc w:val="left"/>
        <w:rPr>
          <w:rFonts w:ascii="Times" w:hAnsi="Times" w:cs="Times" w:hint="default"/>
          <w:b/>
          <w:i w:val="0"/>
          <w:strike w:val="0"/>
          <w:color w:val="000000"/>
          <w:sz w:val="20"/>
          <w:szCs w:val="20"/>
        </w:rPr>
      </w:lvl>
    </w:lvlOverride>
  </w:num>
  <w:num w:numId="8">
    <w:abstractNumId w:val="10"/>
    <w:lvlOverride w:ilvl="0">
      <w:lvl w:ilvl="0">
        <w:start w:val="1"/>
        <w:numFmt w:val="bullet"/>
        <w:lvlText w:val="3.2 "/>
        <w:legacy w:legacy="1" w:legacySpace="0" w:legacyIndent="0"/>
        <w:lvlJc w:val="left"/>
        <w:rPr>
          <w:rFonts w:ascii="Times" w:hAnsi="Times" w:cs="Times" w:hint="default"/>
          <w:b/>
          <w:i w:val="0"/>
          <w:strike w:val="0"/>
          <w:color w:val="000000"/>
          <w:sz w:val="20"/>
          <w:szCs w:val="20"/>
        </w:rPr>
      </w:lvl>
    </w:lvlOverride>
  </w:num>
  <w:num w:numId="9">
    <w:abstractNumId w:val="10"/>
    <w:lvlOverride w:ilvl="0">
      <w:lvl w:ilvl="0">
        <w:start w:val="1"/>
        <w:numFmt w:val="bullet"/>
        <w:lvlText w:val="3.3 "/>
        <w:legacy w:legacy="1" w:legacySpace="0" w:legacyIndent="0"/>
        <w:lvlJc w:val="left"/>
        <w:rPr>
          <w:rFonts w:ascii="Times" w:hAnsi="Times" w:cs="Times" w:hint="default"/>
          <w:b/>
          <w:i w:val="0"/>
          <w:strike w:val="0"/>
          <w:color w:val="000000"/>
          <w:sz w:val="20"/>
          <w:szCs w:val="20"/>
        </w:rPr>
      </w:lvl>
    </w:lvlOverride>
  </w:num>
  <w:num w:numId="10">
    <w:abstractNumId w:val="10"/>
    <w:lvlOverride w:ilvl="0">
      <w:lvl w:ilvl="0">
        <w:start w:val="1"/>
        <w:numFmt w:val="bullet"/>
        <w:lvlText w:val="3.4 "/>
        <w:legacy w:legacy="1" w:legacySpace="0" w:legacyIndent="0"/>
        <w:lvlJc w:val="left"/>
        <w:rPr>
          <w:rFonts w:ascii="Times" w:hAnsi="Times" w:cs="Times" w:hint="default"/>
          <w:b/>
          <w:i w:val="0"/>
          <w:strike w:val="0"/>
          <w:color w:val="000000"/>
          <w:sz w:val="20"/>
          <w:szCs w:val="20"/>
        </w:rPr>
      </w:lvl>
    </w:lvlOverride>
  </w:num>
  <w:num w:numId="11">
    <w:abstractNumId w:val="10"/>
    <w:lvlOverride w:ilvl="0">
      <w:lvl w:ilvl="0">
        <w:start w:val="1"/>
        <w:numFmt w:val="bullet"/>
        <w:lvlText w:val="3.5 "/>
        <w:legacy w:legacy="1" w:legacySpace="0" w:legacyIndent="0"/>
        <w:lvlJc w:val="left"/>
        <w:rPr>
          <w:rFonts w:ascii="Times" w:hAnsi="Times" w:cs="Times" w:hint="default"/>
          <w:b/>
          <w:i w:val="0"/>
          <w:strike w:val="0"/>
          <w:color w:val="000000"/>
          <w:sz w:val="20"/>
          <w:szCs w:val="20"/>
        </w:rPr>
      </w:lvl>
    </w:lvlOverride>
  </w:num>
  <w:num w:numId="12">
    <w:abstractNumId w:val="10"/>
    <w:lvlOverride w:ilvl="0">
      <w:lvl w:ilvl="0">
        <w:start w:val="1"/>
        <w:numFmt w:val="bullet"/>
        <w:lvlText w:val="3.6 "/>
        <w:legacy w:legacy="1" w:legacySpace="0" w:legacyIndent="0"/>
        <w:lvlJc w:val="left"/>
        <w:rPr>
          <w:rFonts w:ascii="Times" w:hAnsi="Times" w:cs="Times" w:hint="default"/>
          <w:b/>
          <w:i w:val="0"/>
          <w:strike w:val="0"/>
          <w:color w:val="000000"/>
          <w:sz w:val="20"/>
          <w:szCs w:val="20"/>
        </w:rPr>
      </w:lvl>
    </w:lvlOverride>
  </w:num>
  <w:num w:numId="13">
    <w:abstractNumId w:val="10"/>
    <w:lvlOverride w:ilvl="0">
      <w:lvl w:ilvl="0">
        <w:start w:val="1"/>
        <w:numFmt w:val="bullet"/>
        <w:lvlText w:val="3.7 "/>
        <w:legacy w:legacy="1" w:legacySpace="0" w:legacyIndent="0"/>
        <w:lvlJc w:val="left"/>
        <w:rPr>
          <w:rFonts w:ascii="Times" w:hAnsi="Times" w:cs="Times" w:hint="default"/>
          <w:b/>
          <w:i w:val="0"/>
          <w:strike w:val="0"/>
          <w:color w:val="000000"/>
          <w:sz w:val="20"/>
          <w:szCs w:val="20"/>
        </w:rPr>
      </w:lvl>
    </w:lvlOverride>
  </w:num>
  <w:num w:numId="14">
    <w:abstractNumId w:val="10"/>
    <w:lvlOverride w:ilvl="0">
      <w:lvl w:ilvl="0">
        <w:start w:val="1"/>
        <w:numFmt w:val="bullet"/>
        <w:lvlText w:val="3.8 "/>
        <w:legacy w:legacy="1" w:legacySpace="0" w:legacyIndent="0"/>
        <w:lvlJc w:val="left"/>
        <w:rPr>
          <w:rFonts w:ascii="Times" w:hAnsi="Times" w:cs="Times" w:hint="default"/>
          <w:b/>
          <w:i w:val="0"/>
          <w:strike w:val="0"/>
          <w:color w:val="000000"/>
          <w:sz w:val="20"/>
          <w:szCs w:val="20"/>
        </w:rPr>
      </w:lvl>
    </w:lvlOverride>
  </w:num>
  <w:num w:numId="15">
    <w:abstractNumId w:val="10"/>
    <w:lvlOverride w:ilvl="0">
      <w:lvl w:ilvl="0">
        <w:start w:val="1"/>
        <w:numFmt w:val="bullet"/>
        <w:lvlText w:val="3.9 "/>
        <w:legacy w:legacy="1" w:legacySpace="0" w:legacyIndent="0"/>
        <w:lvlJc w:val="left"/>
        <w:rPr>
          <w:rFonts w:ascii="Times" w:hAnsi="Times" w:cs="Times" w:hint="default"/>
          <w:b/>
          <w:i w:val="0"/>
          <w:strike w:val="0"/>
          <w:color w:val="000000"/>
          <w:sz w:val="20"/>
          <w:szCs w:val="20"/>
        </w:rPr>
      </w:lvl>
    </w:lvlOverride>
  </w:num>
  <w:num w:numId="16">
    <w:abstractNumId w:val="10"/>
    <w:lvlOverride w:ilvl="0">
      <w:lvl w:ilvl="0">
        <w:start w:val="1"/>
        <w:numFmt w:val="bullet"/>
        <w:lvlText w:val="3.10 "/>
        <w:legacy w:legacy="1" w:legacySpace="0" w:legacyIndent="0"/>
        <w:lvlJc w:val="left"/>
        <w:rPr>
          <w:rFonts w:ascii="Times" w:hAnsi="Times" w:cs="Times" w:hint="default"/>
          <w:b/>
          <w:i w:val="0"/>
          <w:strike w:val="0"/>
          <w:color w:val="000000"/>
          <w:sz w:val="20"/>
          <w:szCs w:val="20"/>
        </w:rPr>
      </w:lvl>
    </w:lvlOverride>
  </w:num>
  <w:num w:numId="17">
    <w:abstractNumId w:val="10"/>
    <w:lvlOverride w:ilvl="0">
      <w:lvl w:ilvl="0">
        <w:start w:val="1"/>
        <w:numFmt w:val="bullet"/>
        <w:lvlText w:val="3.11 "/>
        <w:legacy w:legacy="1" w:legacySpace="0" w:legacyIndent="0"/>
        <w:lvlJc w:val="left"/>
        <w:rPr>
          <w:rFonts w:ascii="Times" w:hAnsi="Times" w:cs="Times" w:hint="default"/>
          <w:b/>
          <w:i w:val="0"/>
          <w:strike w:val="0"/>
          <w:color w:val="000000"/>
          <w:sz w:val="20"/>
          <w:szCs w:val="20"/>
        </w:rPr>
      </w:lvl>
    </w:lvlOverride>
  </w:num>
  <w:num w:numId="18">
    <w:abstractNumId w:val="10"/>
    <w:lvlOverride w:ilvl="0">
      <w:lvl w:ilvl="0">
        <w:start w:val="1"/>
        <w:numFmt w:val="bullet"/>
        <w:lvlText w:val="4. "/>
        <w:legacy w:legacy="1" w:legacySpace="0" w:legacyIndent="0"/>
        <w:lvlJc w:val="left"/>
        <w:rPr>
          <w:rFonts w:ascii="Helvetica" w:hAnsi="Helvetica" w:cs="Helvetica" w:hint="default"/>
          <w:b/>
          <w:i w:val="0"/>
          <w:strike w:val="0"/>
          <w:color w:val="000000"/>
          <w:sz w:val="24"/>
          <w:szCs w:val="24"/>
          <w:u w:val="none"/>
        </w:rPr>
      </w:lvl>
    </w:lvlOverride>
  </w:num>
  <w:num w:numId="19">
    <w:abstractNumId w:val="10"/>
    <w:lvlOverride w:ilvl="0">
      <w:lvl w:ilvl="0">
        <w:start w:val="1"/>
        <w:numFmt w:val="bullet"/>
        <w:lvlText w:val="4.1 "/>
        <w:legacy w:legacy="1" w:legacySpace="0" w:legacyIndent="0"/>
        <w:lvlJc w:val="left"/>
        <w:rPr>
          <w:rFonts w:ascii="Helvetica" w:hAnsi="Helvetica" w:cs="Helvetica" w:hint="default"/>
          <w:b/>
          <w:i w:val="0"/>
          <w:strike w:val="0"/>
          <w:color w:val="000000"/>
          <w:sz w:val="22"/>
          <w:szCs w:val="22"/>
          <w:u w:val="none"/>
        </w:rPr>
      </w:lvl>
    </w:lvlOverride>
  </w:num>
  <w:num w:numId="20">
    <w:abstractNumId w:val="10"/>
    <w:lvlOverride w:ilvl="0">
      <w:lvl w:ilvl="0">
        <w:start w:val="1"/>
        <w:numFmt w:val="bullet"/>
        <w:lvlText w:val="4.2 "/>
        <w:legacy w:legacy="1" w:legacySpace="0" w:legacyIndent="0"/>
        <w:lvlJc w:val="left"/>
        <w:rPr>
          <w:rFonts w:ascii="Helvetica" w:hAnsi="Helvetica" w:cs="Helvetica" w:hint="default"/>
          <w:b/>
          <w:i w:val="0"/>
          <w:strike w:val="0"/>
          <w:color w:val="000000"/>
          <w:sz w:val="22"/>
          <w:szCs w:val="22"/>
          <w:u w:val="none"/>
        </w:rPr>
      </w:lvl>
    </w:lvlOverride>
  </w:num>
  <w:num w:numId="21">
    <w:abstractNumId w:val="10"/>
    <w:lvlOverride w:ilvl="0">
      <w:lvl w:ilvl="0">
        <w:start w:val="1"/>
        <w:numFmt w:val="bullet"/>
        <w:lvlText w:val="4.3 "/>
        <w:legacy w:legacy="1" w:legacySpace="0" w:legacyIndent="0"/>
        <w:lvlJc w:val="left"/>
        <w:rPr>
          <w:rFonts w:ascii="Helvetica" w:hAnsi="Helvetica" w:cs="Helvetica" w:hint="default"/>
          <w:b/>
          <w:i w:val="0"/>
          <w:strike w:val="0"/>
          <w:color w:val="000000"/>
          <w:sz w:val="22"/>
          <w:szCs w:val="22"/>
          <w:u w:val="none"/>
        </w:rPr>
      </w:lvl>
    </w:lvlOverride>
  </w:num>
  <w:num w:numId="22">
    <w:abstractNumId w:val="10"/>
    <w:lvlOverride w:ilvl="0">
      <w:lvl w:ilvl="0">
        <w:start w:val="1"/>
        <w:numFmt w:val="bullet"/>
        <w:lvlText w:val="4.4 "/>
        <w:legacy w:legacy="1" w:legacySpace="0" w:legacyIndent="0"/>
        <w:lvlJc w:val="left"/>
        <w:rPr>
          <w:rFonts w:ascii="Helvetica" w:hAnsi="Helvetica" w:cs="Helvetica" w:hint="default"/>
          <w:b/>
          <w:i w:val="0"/>
          <w:strike w:val="0"/>
          <w:color w:val="000000"/>
          <w:sz w:val="22"/>
          <w:szCs w:val="22"/>
          <w:u w:val="none"/>
        </w:rPr>
      </w:lvl>
    </w:lvlOverride>
  </w:num>
  <w:num w:numId="23">
    <w:abstractNumId w:val="10"/>
    <w:lvlOverride w:ilvl="0">
      <w:lvl w:ilvl="0">
        <w:start w:val="1"/>
        <w:numFmt w:val="bullet"/>
        <w:lvlText w:val="5. "/>
        <w:legacy w:legacy="1" w:legacySpace="0" w:legacyIndent="0"/>
        <w:lvlJc w:val="left"/>
        <w:rPr>
          <w:rFonts w:ascii="Helvetica" w:hAnsi="Helvetica" w:cs="Helvetica" w:hint="default"/>
          <w:b/>
          <w:i w:val="0"/>
          <w:strike w:val="0"/>
          <w:color w:val="000000"/>
          <w:sz w:val="24"/>
          <w:szCs w:val="24"/>
          <w:u w:val="none"/>
        </w:rPr>
      </w:lvl>
    </w:lvlOverride>
  </w:num>
  <w:num w:numId="24">
    <w:abstractNumId w:val="10"/>
    <w:lvlOverride w:ilvl="0">
      <w:lvl w:ilvl="0">
        <w:start w:val="1"/>
        <w:numFmt w:val="bullet"/>
        <w:lvlText w:val="a) "/>
        <w:legacy w:legacy="1" w:legacySpace="0" w:legacyIndent="0"/>
        <w:lvlJc w:val="left"/>
        <w:pPr>
          <w:ind w:left="200"/>
        </w:pPr>
        <w:rPr>
          <w:rFonts w:ascii="Times" w:hAnsi="Times" w:cs="Times" w:hint="default"/>
          <w:b w:val="0"/>
          <w:i w:val="0"/>
          <w:strike w:val="0"/>
          <w:color w:val="000000"/>
          <w:sz w:val="20"/>
          <w:szCs w:val="20"/>
          <w:u w:val="none"/>
        </w:rPr>
      </w:lvl>
    </w:lvlOverride>
  </w:num>
  <w:num w:numId="25">
    <w:abstractNumId w:val="10"/>
    <w:lvlOverride w:ilvl="0">
      <w:lvl w:ilvl="0">
        <w:start w:val="1"/>
        <w:numFmt w:val="bullet"/>
        <w:lvlText w:val="b) "/>
        <w:legacy w:legacy="1" w:legacySpace="0" w:legacyIndent="0"/>
        <w:lvlJc w:val="left"/>
        <w:pPr>
          <w:ind w:left="200"/>
        </w:pPr>
        <w:rPr>
          <w:rFonts w:ascii="Times" w:hAnsi="Times" w:cs="Times" w:hint="default"/>
          <w:b w:val="0"/>
          <w:i w:val="0"/>
          <w:strike w:val="0"/>
          <w:color w:val="000000"/>
          <w:sz w:val="20"/>
          <w:szCs w:val="20"/>
          <w:u w:val="none"/>
        </w:rPr>
      </w:lvl>
    </w:lvlOverride>
  </w:num>
  <w:num w:numId="26">
    <w:abstractNumId w:val="10"/>
    <w:lvlOverride w:ilvl="0">
      <w:lvl w:ilvl="0">
        <w:start w:val="1"/>
        <w:numFmt w:val="bullet"/>
        <w:lvlText w:val="c) "/>
        <w:legacy w:legacy="1" w:legacySpace="0" w:legacyIndent="0"/>
        <w:lvlJc w:val="left"/>
        <w:pPr>
          <w:ind w:left="200"/>
        </w:pPr>
        <w:rPr>
          <w:rFonts w:ascii="Times" w:hAnsi="Times" w:cs="Times" w:hint="default"/>
          <w:b w:val="0"/>
          <w:i w:val="0"/>
          <w:strike w:val="0"/>
          <w:color w:val="000000"/>
          <w:sz w:val="20"/>
          <w:szCs w:val="20"/>
          <w:u w:val="none"/>
        </w:rPr>
      </w:lvl>
    </w:lvlOverride>
  </w:num>
  <w:num w:numId="27">
    <w:abstractNumId w:val="10"/>
    <w:lvlOverride w:ilvl="0">
      <w:lvl w:ilvl="0">
        <w:start w:val="1"/>
        <w:numFmt w:val="bullet"/>
        <w:lvlText w:val="5.1 "/>
        <w:legacy w:legacy="1" w:legacySpace="0" w:legacyIndent="0"/>
        <w:lvlJc w:val="left"/>
        <w:rPr>
          <w:rFonts w:ascii="Helvetica" w:hAnsi="Helvetica" w:cs="Helvetica" w:hint="default"/>
          <w:b/>
          <w:i w:val="0"/>
          <w:strike w:val="0"/>
          <w:color w:val="000000"/>
          <w:sz w:val="22"/>
          <w:szCs w:val="22"/>
          <w:u w:val="none"/>
        </w:rPr>
      </w:lvl>
    </w:lvlOverride>
  </w:num>
  <w:num w:numId="28">
    <w:abstractNumId w:val="10"/>
    <w:lvlOverride w:ilvl="0">
      <w:lvl w:ilvl="0">
        <w:start w:val="1"/>
        <w:numFmt w:val="bullet"/>
        <w:lvlText w:val="5.1.1 "/>
        <w:legacy w:legacy="1" w:legacySpace="0" w:legacyIndent="0"/>
        <w:lvlJc w:val="left"/>
        <w:rPr>
          <w:rFonts w:ascii="Helvetica" w:hAnsi="Helvetica" w:cs="Helvetica" w:hint="default"/>
          <w:b/>
          <w:i w:val="0"/>
          <w:strike w:val="0"/>
          <w:color w:val="000000"/>
          <w:sz w:val="20"/>
          <w:szCs w:val="20"/>
          <w:u w:val="none"/>
        </w:rPr>
      </w:lvl>
    </w:lvlOverride>
  </w:num>
  <w:num w:numId="29">
    <w:abstractNumId w:val="10"/>
    <w:lvlOverride w:ilvl="0">
      <w:lvl w:ilvl="0">
        <w:start w:val="1"/>
        <w:numFmt w:val="bullet"/>
        <w:lvlText w:val="5.1.2 "/>
        <w:legacy w:legacy="1" w:legacySpace="0" w:legacyIndent="0"/>
        <w:lvlJc w:val="left"/>
        <w:rPr>
          <w:rFonts w:ascii="Helvetica" w:hAnsi="Helvetica" w:cs="Helvetica" w:hint="default"/>
          <w:b/>
          <w:i w:val="0"/>
          <w:strike w:val="0"/>
          <w:color w:val="000000"/>
          <w:sz w:val="20"/>
          <w:szCs w:val="20"/>
          <w:u w:val="none"/>
        </w:rPr>
      </w:lvl>
    </w:lvlOverride>
  </w:num>
  <w:num w:numId="30">
    <w:abstractNumId w:val="10"/>
    <w:lvlOverride w:ilvl="0">
      <w:lvl w:ilvl="0">
        <w:start w:val="1"/>
        <w:numFmt w:val="bullet"/>
        <w:lvlText w:val="5.1.3 "/>
        <w:legacy w:legacy="1" w:legacySpace="0" w:legacyIndent="0"/>
        <w:lvlJc w:val="left"/>
        <w:rPr>
          <w:rFonts w:ascii="Helvetica" w:hAnsi="Helvetica" w:cs="Helvetica" w:hint="default"/>
          <w:b/>
          <w:i w:val="0"/>
          <w:strike w:val="0"/>
          <w:color w:val="000000"/>
          <w:sz w:val="20"/>
          <w:szCs w:val="20"/>
          <w:u w:val="none"/>
        </w:rPr>
      </w:lvl>
    </w:lvlOverride>
  </w:num>
  <w:num w:numId="31">
    <w:abstractNumId w:val="10"/>
    <w:lvlOverride w:ilvl="0">
      <w:lvl w:ilvl="0">
        <w:start w:val="1"/>
        <w:numFmt w:val="bullet"/>
        <w:lvlText w:val="5.2 "/>
        <w:legacy w:legacy="1" w:legacySpace="0" w:legacyIndent="0"/>
        <w:lvlJc w:val="left"/>
        <w:rPr>
          <w:rFonts w:ascii="Helvetica" w:hAnsi="Helvetica" w:cs="Helvetica" w:hint="default"/>
          <w:b/>
          <w:i w:val="0"/>
          <w:strike w:val="0"/>
          <w:color w:val="000000"/>
          <w:sz w:val="22"/>
          <w:szCs w:val="22"/>
          <w:u w:val="none"/>
        </w:rPr>
      </w:lvl>
    </w:lvlOverride>
  </w:num>
  <w:num w:numId="32">
    <w:abstractNumId w:val="10"/>
    <w:lvlOverride w:ilvl="0">
      <w:lvl w:ilvl="0">
        <w:start w:val="1"/>
        <w:numFmt w:val="bullet"/>
        <w:lvlText w:val="(1)"/>
        <w:legacy w:legacy="1" w:legacySpace="0" w:legacyIndent="0"/>
        <w:lvlJc w:val="left"/>
        <w:pPr>
          <w:ind w:left="200"/>
        </w:pPr>
        <w:rPr>
          <w:rFonts w:ascii="Times" w:hAnsi="Times" w:cs="Times" w:hint="default"/>
          <w:b w:val="0"/>
          <w:i w:val="0"/>
          <w:strike w:val="0"/>
          <w:color w:val="000000"/>
          <w:sz w:val="20"/>
          <w:szCs w:val="20"/>
          <w:u w:val="none"/>
        </w:rPr>
      </w:lvl>
    </w:lvlOverride>
  </w:num>
  <w:num w:numId="33">
    <w:abstractNumId w:val="10"/>
    <w:lvlOverride w:ilvl="0">
      <w:lvl w:ilvl="0">
        <w:start w:val="1"/>
        <w:numFmt w:val="bullet"/>
        <w:lvlText w:val="5.3 "/>
        <w:legacy w:legacy="1" w:legacySpace="0" w:legacyIndent="0"/>
        <w:lvlJc w:val="left"/>
        <w:rPr>
          <w:rFonts w:ascii="Helvetica" w:hAnsi="Helvetica" w:cs="Helvetica" w:hint="default"/>
          <w:b/>
          <w:i w:val="0"/>
          <w:strike w:val="0"/>
          <w:color w:val="000000"/>
          <w:sz w:val="22"/>
          <w:szCs w:val="22"/>
          <w:u w:val="none"/>
        </w:rPr>
      </w:lvl>
    </w:lvlOverride>
  </w:num>
  <w:num w:numId="34">
    <w:abstractNumId w:val="10"/>
    <w:lvlOverride w:ilvl="0">
      <w:lvl w:ilvl="0">
        <w:start w:val="1"/>
        <w:numFmt w:val="bullet"/>
        <w:lvlText w:val="5.3.1 "/>
        <w:legacy w:legacy="1" w:legacySpace="0" w:legacyIndent="0"/>
        <w:lvlJc w:val="left"/>
        <w:rPr>
          <w:rFonts w:ascii="Helvetica" w:hAnsi="Helvetica" w:cs="Helvetica" w:hint="default"/>
          <w:b/>
          <w:i w:val="0"/>
          <w:strike w:val="0"/>
          <w:color w:val="000000"/>
          <w:sz w:val="20"/>
          <w:szCs w:val="20"/>
          <w:u w:val="none"/>
        </w:rPr>
      </w:lvl>
    </w:lvlOverride>
  </w:num>
  <w:num w:numId="35">
    <w:abstractNumId w:val="10"/>
    <w:lvlOverride w:ilvl="0">
      <w:lvl w:ilvl="0">
        <w:start w:val="1"/>
        <w:numFmt w:val="bullet"/>
        <w:lvlText w:val="5.3.2 "/>
        <w:legacy w:legacy="1" w:legacySpace="0" w:legacyIndent="0"/>
        <w:lvlJc w:val="left"/>
        <w:rPr>
          <w:rFonts w:ascii="Helvetica" w:hAnsi="Helvetica" w:cs="Helvetica" w:hint="default"/>
          <w:b/>
          <w:i w:val="0"/>
          <w:strike w:val="0"/>
          <w:color w:val="000000"/>
          <w:sz w:val="20"/>
          <w:szCs w:val="20"/>
          <w:u w:val="none"/>
        </w:rPr>
      </w:lvl>
    </w:lvlOverride>
  </w:num>
  <w:num w:numId="36">
    <w:abstractNumId w:val="10"/>
    <w:lvlOverride w:ilvl="0">
      <w:lvl w:ilvl="0">
        <w:start w:val="1"/>
        <w:numFmt w:val="bullet"/>
        <w:lvlText w:val="Figure 1—"/>
        <w:legacy w:legacy="1" w:legacySpace="0" w:legacyIndent="0"/>
        <w:lvlJc w:val="center"/>
        <w:rPr>
          <w:rFonts w:ascii="Helvetica" w:hAnsi="Helvetica" w:cs="Helvetica" w:hint="default"/>
          <w:b/>
          <w:i w:val="0"/>
          <w:strike w:val="0"/>
          <w:color w:val="000000"/>
          <w:sz w:val="20"/>
          <w:szCs w:val="20"/>
          <w:u w:val="none"/>
        </w:rPr>
      </w:lvl>
    </w:lvlOverride>
  </w:num>
  <w:num w:numId="37">
    <w:abstractNumId w:val="10"/>
    <w:lvlOverride w:ilvl="0">
      <w:lvl w:ilvl="0">
        <w:start w:val="1"/>
        <w:numFmt w:val="bullet"/>
        <w:lvlText w:val="1) "/>
        <w:legacy w:legacy="1" w:legacySpace="0" w:legacyIndent="0"/>
        <w:lvlJc w:val="left"/>
        <w:pPr>
          <w:ind w:left="640"/>
        </w:pPr>
        <w:rPr>
          <w:rFonts w:ascii="Times" w:hAnsi="Times" w:cs="Times" w:hint="default"/>
          <w:b w:val="0"/>
          <w:i w:val="0"/>
          <w:strike w:val="0"/>
          <w:color w:val="000000"/>
          <w:sz w:val="20"/>
          <w:szCs w:val="20"/>
          <w:u w:val="none"/>
        </w:rPr>
      </w:lvl>
    </w:lvlOverride>
  </w:num>
  <w:num w:numId="38">
    <w:abstractNumId w:val="10"/>
    <w:lvlOverride w:ilvl="0">
      <w:lvl w:ilvl="0">
        <w:start w:val="1"/>
        <w:numFmt w:val="bullet"/>
        <w:lvlText w:val="2) "/>
        <w:legacy w:legacy="1" w:legacySpace="0" w:legacyIndent="0"/>
        <w:lvlJc w:val="left"/>
        <w:pPr>
          <w:ind w:left="640"/>
        </w:pPr>
        <w:rPr>
          <w:rFonts w:ascii="Times" w:hAnsi="Times" w:cs="Times" w:hint="default"/>
          <w:b w:val="0"/>
          <w:i w:val="0"/>
          <w:strike w:val="0"/>
          <w:color w:val="000000"/>
          <w:sz w:val="20"/>
          <w:szCs w:val="20"/>
          <w:u w:val="none"/>
        </w:rPr>
      </w:lvl>
    </w:lvlOverride>
  </w:num>
  <w:num w:numId="39">
    <w:abstractNumId w:val="10"/>
    <w:lvlOverride w:ilvl="0">
      <w:lvl w:ilvl="0">
        <w:start w:val="1"/>
        <w:numFmt w:val="bullet"/>
        <w:lvlText w:val="d) "/>
        <w:legacy w:legacy="1" w:legacySpace="0" w:legacyIndent="0"/>
        <w:lvlJc w:val="left"/>
        <w:pPr>
          <w:ind w:left="200"/>
        </w:pPr>
        <w:rPr>
          <w:rFonts w:ascii="Times" w:hAnsi="Times" w:cs="Times" w:hint="default"/>
          <w:b w:val="0"/>
          <w:i w:val="0"/>
          <w:strike w:val="0"/>
          <w:color w:val="000000"/>
          <w:sz w:val="20"/>
          <w:szCs w:val="20"/>
          <w:u w:val="none"/>
        </w:rPr>
      </w:lvl>
    </w:lvlOverride>
  </w:num>
  <w:num w:numId="40">
    <w:abstractNumId w:val="10"/>
    <w:lvlOverride w:ilvl="0">
      <w:lvl w:ilvl="0">
        <w:start w:val="1"/>
        <w:numFmt w:val="bullet"/>
        <w:lvlText w:val="e) "/>
        <w:legacy w:legacy="1" w:legacySpace="0" w:legacyIndent="0"/>
        <w:lvlJc w:val="left"/>
        <w:pPr>
          <w:ind w:left="200"/>
        </w:pPr>
        <w:rPr>
          <w:rFonts w:ascii="Times" w:hAnsi="Times" w:cs="Times" w:hint="default"/>
          <w:b w:val="0"/>
          <w:i w:val="0"/>
          <w:strike w:val="0"/>
          <w:color w:val="000000"/>
          <w:sz w:val="20"/>
          <w:szCs w:val="20"/>
          <w:u w:val="none"/>
        </w:rPr>
      </w:lvl>
    </w:lvlOverride>
  </w:num>
  <w:num w:numId="41">
    <w:abstractNumId w:val="10"/>
    <w:lvlOverride w:ilvl="0">
      <w:lvl w:ilvl="0">
        <w:start w:val="1"/>
        <w:numFmt w:val="bullet"/>
        <w:lvlText w:val="6. "/>
        <w:legacy w:legacy="1" w:legacySpace="0" w:legacyIndent="0"/>
        <w:lvlJc w:val="left"/>
        <w:rPr>
          <w:rFonts w:ascii="Helvetica" w:hAnsi="Helvetica" w:cs="Helvetica" w:hint="default"/>
          <w:b/>
          <w:i w:val="0"/>
          <w:strike w:val="0"/>
          <w:color w:val="000000"/>
          <w:sz w:val="24"/>
          <w:szCs w:val="24"/>
          <w:u w:val="none"/>
        </w:rPr>
      </w:lvl>
    </w:lvlOverride>
  </w:num>
  <w:num w:numId="42">
    <w:abstractNumId w:val="10"/>
    <w:lvlOverride w:ilvl="0">
      <w:lvl w:ilvl="0">
        <w:start w:val="1"/>
        <w:numFmt w:val="bullet"/>
        <w:lvlText w:val="6.1 "/>
        <w:legacy w:legacy="1" w:legacySpace="0" w:legacyIndent="0"/>
        <w:lvlJc w:val="left"/>
        <w:rPr>
          <w:rFonts w:ascii="Helvetica" w:hAnsi="Helvetica" w:cs="Helvetica" w:hint="default"/>
          <w:b/>
          <w:i w:val="0"/>
          <w:strike w:val="0"/>
          <w:color w:val="000000"/>
          <w:sz w:val="22"/>
          <w:szCs w:val="22"/>
          <w:u w:val="none"/>
        </w:rPr>
      </w:lvl>
    </w:lvlOverride>
  </w:num>
  <w:num w:numId="43">
    <w:abstractNumId w:val="10"/>
    <w:lvlOverride w:ilvl="0">
      <w:lvl w:ilvl="0">
        <w:start w:val="1"/>
        <w:numFmt w:val="bullet"/>
        <w:lvlText w:val="6.2 "/>
        <w:legacy w:legacy="1" w:legacySpace="0" w:legacyIndent="0"/>
        <w:lvlJc w:val="left"/>
        <w:rPr>
          <w:rFonts w:ascii="Helvetica" w:hAnsi="Helvetica" w:cs="Helvetica" w:hint="default"/>
          <w:b/>
          <w:i w:val="0"/>
          <w:strike w:val="0"/>
          <w:color w:val="000000"/>
          <w:sz w:val="22"/>
          <w:szCs w:val="22"/>
          <w:u w:val="none"/>
        </w:rPr>
      </w:lvl>
    </w:lvlOverride>
  </w:num>
  <w:num w:numId="44">
    <w:abstractNumId w:val="10"/>
    <w:lvlOverride w:ilvl="0">
      <w:lvl w:ilvl="0">
        <w:start w:val="1"/>
        <w:numFmt w:val="bullet"/>
        <w:lvlText w:val="6.2.1 "/>
        <w:legacy w:legacy="1" w:legacySpace="0" w:legacyIndent="0"/>
        <w:lvlJc w:val="left"/>
        <w:rPr>
          <w:rFonts w:ascii="Helvetica" w:hAnsi="Helvetica" w:cs="Helvetica" w:hint="default"/>
          <w:b/>
          <w:i w:val="0"/>
          <w:strike w:val="0"/>
          <w:color w:val="000000"/>
          <w:sz w:val="20"/>
          <w:szCs w:val="20"/>
          <w:u w:val="none"/>
        </w:rPr>
      </w:lvl>
    </w:lvlOverride>
  </w:num>
  <w:num w:numId="45">
    <w:abstractNumId w:val="10"/>
    <w:lvlOverride w:ilvl="0">
      <w:lvl w:ilvl="0">
        <w:start w:val="1"/>
        <w:numFmt w:val="bullet"/>
        <w:lvlText w:val="6.2.2 "/>
        <w:legacy w:legacy="1" w:legacySpace="0" w:legacyIndent="0"/>
        <w:lvlJc w:val="left"/>
        <w:rPr>
          <w:rFonts w:ascii="Helvetica" w:hAnsi="Helvetica" w:cs="Helvetica" w:hint="default"/>
          <w:b/>
          <w:i w:val="0"/>
          <w:strike w:val="0"/>
          <w:color w:val="000000"/>
          <w:sz w:val="20"/>
          <w:szCs w:val="20"/>
          <w:u w:val="none"/>
        </w:rPr>
      </w:lvl>
    </w:lvlOverride>
  </w:num>
  <w:num w:numId="46">
    <w:abstractNumId w:val="10"/>
    <w:lvlOverride w:ilvl="0">
      <w:lvl w:ilvl="0">
        <w:start w:val="1"/>
        <w:numFmt w:val="bullet"/>
        <w:lvlText w:val="Figure 6—"/>
        <w:legacy w:legacy="1" w:legacySpace="0" w:legacyIndent="0"/>
        <w:lvlJc w:val="center"/>
        <w:rPr>
          <w:rFonts w:ascii="Helvetica" w:hAnsi="Helvetica" w:cs="Helvetica" w:hint="default"/>
          <w:b/>
          <w:i w:val="0"/>
          <w:strike w:val="0"/>
          <w:color w:val="000000"/>
          <w:sz w:val="20"/>
          <w:szCs w:val="20"/>
          <w:u w:val="none"/>
        </w:rPr>
      </w:lvl>
    </w:lvlOverride>
  </w:num>
  <w:num w:numId="47">
    <w:abstractNumId w:val="10"/>
    <w:lvlOverride w:ilvl="0">
      <w:lvl w:ilvl="0">
        <w:start w:val="1"/>
        <w:numFmt w:val="bullet"/>
        <w:lvlText w:val="6.2.3 "/>
        <w:legacy w:legacy="1" w:legacySpace="0" w:legacyIndent="0"/>
        <w:lvlJc w:val="left"/>
        <w:rPr>
          <w:rFonts w:ascii="Helvetica" w:hAnsi="Helvetica" w:cs="Helvetica" w:hint="default"/>
          <w:b/>
          <w:i w:val="0"/>
          <w:strike w:val="0"/>
          <w:color w:val="000000"/>
          <w:sz w:val="20"/>
          <w:szCs w:val="20"/>
          <w:u w:val="none"/>
        </w:rPr>
      </w:lvl>
    </w:lvlOverride>
  </w:num>
  <w:num w:numId="48">
    <w:abstractNumId w:val="10"/>
    <w:lvlOverride w:ilvl="0">
      <w:lvl w:ilvl="0">
        <w:start w:val="1"/>
        <w:numFmt w:val="bullet"/>
        <w:lvlText w:val="6.2.4 "/>
        <w:legacy w:legacy="1" w:legacySpace="0" w:legacyIndent="0"/>
        <w:lvlJc w:val="left"/>
        <w:rPr>
          <w:rFonts w:ascii="Helvetica" w:hAnsi="Helvetica" w:cs="Helvetica" w:hint="default"/>
          <w:b/>
          <w:i w:val="0"/>
          <w:strike w:val="0"/>
          <w:color w:val="000000"/>
          <w:sz w:val="20"/>
          <w:szCs w:val="20"/>
          <w:u w:val="none"/>
        </w:rPr>
      </w:lvl>
    </w:lvlOverride>
  </w:num>
  <w:num w:numId="49">
    <w:abstractNumId w:val="10"/>
    <w:lvlOverride w:ilvl="0">
      <w:lvl w:ilvl="0">
        <w:start w:val="1"/>
        <w:numFmt w:val="bullet"/>
        <w:lvlText w:val="6.3 "/>
        <w:legacy w:legacy="1" w:legacySpace="0" w:legacyIndent="0"/>
        <w:lvlJc w:val="left"/>
        <w:rPr>
          <w:rFonts w:ascii="Helvetica" w:hAnsi="Helvetica" w:cs="Helvetica" w:hint="default"/>
          <w:b/>
          <w:i w:val="0"/>
          <w:strike w:val="0"/>
          <w:color w:val="000000"/>
          <w:sz w:val="22"/>
          <w:szCs w:val="22"/>
          <w:u w:val="none"/>
        </w:rPr>
      </w:lvl>
    </w:lvlOverride>
  </w:num>
  <w:num w:numId="50">
    <w:abstractNumId w:val="10"/>
    <w:lvlOverride w:ilvl="0">
      <w:lvl w:ilvl="0">
        <w:start w:val="1"/>
        <w:numFmt w:val="bullet"/>
        <w:lvlText w:val="6.3.1 "/>
        <w:legacy w:legacy="1" w:legacySpace="0" w:legacyIndent="0"/>
        <w:lvlJc w:val="left"/>
        <w:rPr>
          <w:rFonts w:ascii="Helvetica" w:hAnsi="Helvetica" w:cs="Helvetica" w:hint="default"/>
          <w:b/>
          <w:i w:val="0"/>
          <w:strike w:val="0"/>
          <w:color w:val="000000"/>
          <w:sz w:val="20"/>
          <w:szCs w:val="20"/>
          <w:u w:val="none"/>
        </w:rPr>
      </w:lvl>
    </w:lvlOverride>
  </w:num>
  <w:num w:numId="51">
    <w:abstractNumId w:val="10"/>
    <w:lvlOverride w:ilvl="0">
      <w:lvl w:ilvl="0">
        <w:start w:val="1"/>
        <w:numFmt w:val="bullet"/>
        <w:lvlText w:val="6.3.2 "/>
        <w:legacy w:legacy="1" w:legacySpace="0" w:legacyIndent="0"/>
        <w:lvlJc w:val="left"/>
        <w:rPr>
          <w:rFonts w:ascii="Helvetica" w:hAnsi="Helvetica" w:cs="Helvetica" w:hint="default"/>
          <w:b/>
          <w:i w:val="0"/>
          <w:strike w:val="0"/>
          <w:color w:val="000000"/>
          <w:sz w:val="20"/>
          <w:szCs w:val="20"/>
          <w:u w:val="none"/>
        </w:rPr>
      </w:lvl>
    </w:lvlOverride>
  </w:num>
  <w:num w:numId="52">
    <w:abstractNumId w:val="10"/>
    <w:lvlOverride w:ilvl="0">
      <w:lvl w:ilvl="0">
        <w:start w:val="1"/>
        <w:numFmt w:val="bullet"/>
        <w:lvlText w:val="6.3.2.1 "/>
        <w:legacy w:legacy="1" w:legacySpace="0" w:legacyIndent="0"/>
        <w:lvlJc w:val="left"/>
        <w:rPr>
          <w:rFonts w:ascii="Helvetica" w:hAnsi="Helvetica" w:cs="Helvetica" w:hint="default"/>
          <w:b/>
          <w:i w:val="0"/>
          <w:strike w:val="0"/>
          <w:color w:val="000000"/>
          <w:sz w:val="20"/>
          <w:szCs w:val="20"/>
          <w:u w:val="none"/>
        </w:rPr>
      </w:lvl>
    </w:lvlOverride>
  </w:num>
  <w:num w:numId="53">
    <w:abstractNumId w:val="10"/>
    <w:lvlOverride w:ilvl="0">
      <w:lvl w:ilvl="0">
        <w:start w:val="1"/>
        <w:numFmt w:val="bullet"/>
        <w:lvlText w:val="— "/>
        <w:legacy w:legacy="1" w:legacySpace="0" w:legacyIndent="0"/>
        <w:lvlJc w:val="left"/>
        <w:pPr>
          <w:ind w:left="200"/>
        </w:pPr>
        <w:rPr>
          <w:rFonts w:ascii="Times" w:hAnsi="Times" w:cs="Times" w:hint="default"/>
          <w:b w:val="0"/>
          <w:i w:val="0"/>
          <w:strike w:val="0"/>
          <w:color w:val="000000"/>
          <w:sz w:val="20"/>
          <w:szCs w:val="20"/>
          <w:u w:val="none"/>
        </w:rPr>
      </w:lvl>
    </w:lvlOverride>
  </w:num>
  <w:num w:numId="54">
    <w:abstractNumId w:val="10"/>
    <w:lvlOverride w:ilvl="0">
      <w:lvl w:ilvl="0">
        <w:start w:val="1"/>
        <w:numFmt w:val="bullet"/>
        <w:lvlText w:val="6.3.2.2 "/>
        <w:legacy w:legacy="1" w:legacySpace="0" w:legacyIndent="0"/>
        <w:lvlJc w:val="left"/>
        <w:rPr>
          <w:rFonts w:ascii="Helvetica" w:hAnsi="Helvetica" w:cs="Helvetica" w:hint="default"/>
          <w:b/>
          <w:i w:val="0"/>
          <w:strike w:val="0"/>
          <w:color w:val="000000"/>
          <w:sz w:val="20"/>
          <w:szCs w:val="20"/>
          <w:u w:val="none"/>
        </w:rPr>
      </w:lvl>
    </w:lvlOverride>
  </w:num>
  <w:num w:numId="55">
    <w:abstractNumId w:val="10"/>
    <w:lvlOverride w:ilvl="0">
      <w:lvl w:ilvl="0">
        <w:start w:val="1"/>
        <w:numFmt w:val="bullet"/>
        <w:lvlText w:val="6.3.2.3 "/>
        <w:legacy w:legacy="1" w:legacySpace="0" w:legacyIndent="0"/>
        <w:lvlJc w:val="left"/>
        <w:rPr>
          <w:rFonts w:ascii="Helvetica" w:hAnsi="Helvetica" w:cs="Helvetica" w:hint="default"/>
          <w:b/>
          <w:i w:val="0"/>
          <w:strike w:val="0"/>
          <w:color w:val="000000"/>
          <w:sz w:val="20"/>
          <w:szCs w:val="20"/>
          <w:u w:val="none"/>
        </w:rPr>
      </w:lvl>
    </w:lvlOverride>
  </w:num>
  <w:num w:numId="56">
    <w:abstractNumId w:val="10"/>
    <w:lvlOverride w:ilvl="0">
      <w:lvl w:ilvl="0">
        <w:start w:val="1"/>
        <w:numFmt w:val="bullet"/>
        <w:lvlText w:val="6.3.2.4 "/>
        <w:legacy w:legacy="1" w:legacySpace="0" w:legacyIndent="0"/>
        <w:lvlJc w:val="left"/>
        <w:rPr>
          <w:rFonts w:ascii="Helvetica" w:hAnsi="Helvetica" w:cs="Helvetica" w:hint="default"/>
          <w:b/>
          <w:i w:val="0"/>
          <w:strike w:val="0"/>
          <w:color w:val="000000"/>
          <w:sz w:val="20"/>
          <w:szCs w:val="20"/>
          <w:u w:val="none"/>
        </w:rPr>
      </w:lvl>
    </w:lvlOverride>
  </w:num>
  <w:num w:numId="57">
    <w:abstractNumId w:val="10"/>
    <w:lvlOverride w:ilvl="0">
      <w:lvl w:ilvl="0">
        <w:start w:val="1"/>
        <w:numFmt w:val="bullet"/>
        <w:lvlText w:val="6.3.3 "/>
        <w:legacy w:legacy="1" w:legacySpace="0" w:legacyIndent="0"/>
        <w:lvlJc w:val="left"/>
        <w:rPr>
          <w:rFonts w:ascii="Helvetica" w:hAnsi="Helvetica" w:cs="Helvetica" w:hint="default"/>
          <w:b/>
          <w:i w:val="0"/>
          <w:strike w:val="0"/>
          <w:color w:val="000000"/>
          <w:sz w:val="20"/>
          <w:szCs w:val="20"/>
          <w:u w:val="none"/>
        </w:rPr>
      </w:lvl>
    </w:lvlOverride>
  </w:num>
  <w:num w:numId="58">
    <w:abstractNumId w:val="10"/>
    <w:lvlOverride w:ilvl="0">
      <w:lvl w:ilvl="0">
        <w:start w:val="1"/>
        <w:numFmt w:val="bullet"/>
        <w:lvlText w:val="6.3.3.1 "/>
        <w:legacy w:legacy="1" w:legacySpace="0" w:legacyIndent="0"/>
        <w:lvlJc w:val="left"/>
        <w:rPr>
          <w:rFonts w:ascii="Helvetica" w:hAnsi="Helvetica" w:cs="Helvetica" w:hint="default"/>
          <w:b/>
          <w:i w:val="0"/>
          <w:strike w:val="0"/>
          <w:color w:val="000000"/>
          <w:sz w:val="20"/>
          <w:szCs w:val="20"/>
          <w:u w:val="none"/>
        </w:rPr>
      </w:lvl>
    </w:lvlOverride>
  </w:num>
  <w:num w:numId="59">
    <w:abstractNumId w:val="10"/>
    <w:lvlOverride w:ilvl="0">
      <w:lvl w:ilvl="0">
        <w:start w:val="1"/>
        <w:numFmt w:val="bullet"/>
        <w:lvlText w:val="6.3.3.2 "/>
        <w:legacy w:legacy="1" w:legacySpace="0" w:legacyIndent="0"/>
        <w:lvlJc w:val="left"/>
        <w:rPr>
          <w:rFonts w:ascii="Helvetica" w:hAnsi="Helvetica" w:cs="Helvetica" w:hint="default"/>
          <w:b/>
          <w:i w:val="0"/>
          <w:strike w:val="0"/>
          <w:color w:val="000000"/>
          <w:sz w:val="20"/>
          <w:szCs w:val="20"/>
          <w:u w:val="none"/>
        </w:rPr>
      </w:lvl>
    </w:lvlOverride>
  </w:num>
  <w:num w:numId="60">
    <w:abstractNumId w:val="10"/>
    <w:lvlOverride w:ilvl="0">
      <w:lvl w:ilvl="0">
        <w:start w:val="1"/>
        <w:numFmt w:val="bullet"/>
        <w:lvlText w:val="7. "/>
        <w:legacy w:legacy="1" w:legacySpace="0" w:legacyIndent="0"/>
        <w:lvlJc w:val="left"/>
        <w:rPr>
          <w:rFonts w:ascii="Helvetica" w:hAnsi="Helvetica" w:cs="Helvetica" w:hint="default"/>
          <w:b/>
          <w:i w:val="0"/>
          <w:strike w:val="0"/>
          <w:color w:val="000000"/>
          <w:sz w:val="24"/>
          <w:szCs w:val="24"/>
          <w:u w:val="none"/>
        </w:rPr>
      </w:lvl>
    </w:lvlOverride>
  </w:num>
  <w:num w:numId="61">
    <w:abstractNumId w:val="10"/>
    <w:lvlOverride w:ilvl="0">
      <w:lvl w:ilvl="0">
        <w:start w:val="1"/>
        <w:numFmt w:val="bullet"/>
        <w:lvlText w:val="7.1 "/>
        <w:legacy w:legacy="1" w:legacySpace="0" w:legacyIndent="0"/>
        <w:lvlJc w:val="left"/>
        <w:rPr>
          <w:rFonts w:ascii="Helvetica" w:hAnsi="Helvetica" w:cs="Helvetica" w:hint="default"/>
          <w:b/>
          <w:i w:val="0"/>
          <w:strike w:val="0"/>
          <w:color w:val="000000"/>
          <w:sz w:val="22"/>
          <w:szCs w:val="22"/>
          <w:u w:val="none"/>
        </w:rPr>
      </w:lvl>
    </w:lvlOverride>
  </w:num>
  <w:num w:numId="62">
    <w:abstractNumId w:val="10"/>
    <w:lvlOverride w:ilvl="0">
      <w:lvl w:ilvl="0">
        <w:start w:val="1"/>
        <w:numFmt w:val="bullet"/>
        <w:lvlText w:val="7.1.1 "/>
        <w:legacy w:legacy="1" w:legacySpace="0" w:legacyIndent="0"/>
        <w:lvlJc w:val="left"/>
        <w:rPr>
          <w:rFonts w:ascii="Helvetica" w:hAnsi="Helvetica" w:cs="Helvetica" w:hint="default"/>
          <w:b/>
          <w:i w:val="0"/>
          <w:strike w:val="0"/>
          <w:color w:val="000000"/>
          <w:sz w:val="20"/>
          <w:szCs w:val="20"/>
          <w:u w:val="none"/>
        </w:rPr>
      </w:lvl>
    </w:lvlOverride>
  </w:num>
  <w:num w:numId="63">
    <w:abstractNumId w:val="10"/>
    <w:lvlOverride w:ilvl="0">
      <w:lvl w:ilvl="0">
        <w:start w:val="1"/>
        <w:numFmt w:val="bullet"/>
        <w:lvlText w:val="7.1.2 "/>
        <w:legacy w:legacy="1" w:legacySpace="0" w:legacyIndent="0"/>
        <w:lvlJc w:val="left"/>
        <w:rPr>
          <w:rFonts w:ascii="Helvetica" w:hAnsi="Helvetica" w:cs="Helvetica" w:hint="default"/>
          <w:b/>
          <w:i w:val="0"/>
          <w:strike w:val="0"/>
          <w:color w:val="000000"/>
          <w:sz w:val="20"/>
          <w:szCs w:val="20"/>
          <w:u w:val="none"/>
        </w:rPr>
      </w:lvl>
    </w:lvlOverride>
  </w:num>
  <w:num w:numId="64">
    <w:abstractNumId w:val="10"/>
    <w:lvlOverride w:ilvl="0">
      <w:lvl w:ilvl="0">
        <w:start w:val="1"/>
        <w:numFmt w:val="bullet"/>
        <w:lvlText w:val="7.1.3 "/>
        <w:legacy w:legacy="1" w:legacySpace="0" w:legacyIndent="0"/>
        <w:lvlJc w:val="left"/>
        <w:rPr>
          <w:rFonts w:ascii="Helvetica" w:hAnsi="Helvetica" w:cs="Helvetica" w:hint="default"/>
          <w:b/>
          <w:i w:val="0"/>
          <w:strike w:val="0"/>
          <w:color w:val="000000"/>
          <w:sz w:val="20"/>
          <w:szCs w:val="20"/>
          <w:u w:val="none"/>
        </w:rPr>
      </w:lvl>
    </w:lvlOverride>
  </w:num>
  <w:num w:numId="65">
    <w:abstractNumId w:val="10"/>
    <w:lvlOverride w:ilvl="0">
      <w:lvl w:ilvl="0">
        <w:start w:val="1"/>
        <w:numFmt w:val="bullet"/>
        <w:lvlText w:val="7.1.4 "/>
        <w:legacy w:legacy="1" w:legacySpace="0" w:legacyIndent="0"/>
        <w:lvlJc w:val="left"/>
        <w:rPr>
          <w:rFonts w:ascii="Helvetica" w:hAnsi="Helvetica" w:cs="Helvetica" w:hint="default"/>
          <w:b/>
          <w:i w:val="0"/>
          <w:strike w:val="0"/>
          <w:color w:val="000000"/>
          <w:sz w:val="20"/>
          <w:szCs w:val="20"/>
          <w:u w:val="none"/>
        </w:rPr>
      </w:lvl>
    </w:lvlOverride>
  </w:num>
  <w:num w:numId="66">
    <w:abstractNumId w:val="10"/>
    <w:lvlOverride w:ilvl="0">
      <w:lvl w:ilvl="0">
        <w:start w:val="1"/>
        <w:numFmt w:val="bullet"/>
        <w:lvlText w:val="7.2 "/>
        <w:legacy w:legacy="1" w:legacySpace="0" w:legacyIndent="0"/>
        <w:lvlJc w:val="left"/>
        <w:rPr>
          <w:rFonts w:ascii="Helvetica" w:hAnsi="Helvetica" w:cs="Helvetica" w:hint="default"/>
          <w:b/>
          <w:i w:val="0"/>
          <w:strike w:val="0"/>
          <w:color w:val="000000"/>
          <w:sz w:val="22"/>
          <w:szCs w:val="22"/>
          <w:u w:val="none"/>
        </w:rPr>
      </w:lvl>
    </w:lvlOverride>
  </w:num>
  <w:num w:numId="67">
    <w:abstractNumId w:val="10"/>
    <w:lvlOverride w:ilvl="0">
      <w:lvl w:ilvl="0">
        <w:start w:val="1"/>
        <w:numFmt w:val="bullet"/>
        <w:lvlText w:val="7.3 "/>
        <w:legacy w:legacy="1" w:legacySpace="0" w:legacyIndent="0"/>
        <w:lvlJc w:val="left"/>
        <w:rPr>
          <w:rFonts w:ascii="Helvetica" w:hAnsi="Helvetica" w:cs="Helvetica" w:hint="default"/>
          <w:b/>
          <w:i w:val="0"/>
          <w:strike w:val="0"/>
          <w:color w:val="000000"/>
          <w:sz w:val="22"/>
          <w:szCs w:val="22"/>
          <w:u w:val="none"/>
        </w:rPr>
      </w:lvl>
    </w:lvlOverride>
  </w:num>
  <w:num w:numId="68">
    <w:abstractNumId w:val="10"/>
    <w:lvlOverride w:ilvl="0">
      <w:lvl w:ilvl="0">
        <w:start w:val="1"/>
        <w:numFmt w:val="bullet"/>
        <w:lvlText w:val="7.3.1 "/>
        <w:legacy w:legacy="1" w:legacySpace="0" w:legacyIndent="0"/>
        <w:lvlJc w:val="left"/>
        <w:rPr>
          <w:rFonts w:ascii="Helvetica" w:hAnsi="Helvetica" w:cs="Helvetica" w:hint="default"/>
          <w:b/>
          <w:i w:val="0"/>
          <w:strike w:val="0"/>
          <w:color w:val="000000"/>
          <w:sz w:val="20"/>
          <w:szCs w:val="20"/>
          <w:u w:val="none"/>
        </w:rPr>
      </w:lvl>
    </w:lvlOverride>
  </w:num>
  <w:num w:numId="69">
    <w:abstractNumId w:val="10"/>
    <w:lvlOverride w:ilvl="0">
      <w:lvl w:ilvl="0">
        <w:start w:val="1"/>
        <w:numFmt w:val="bullet"/>
        <w:lvlText w:val="7.3.2 "/>
        <w:legacy w:legacy="1" w:legacySpace="0" w:legacyIndent="0"/>
        <w:lvlJc w:val="left"/>
        <w:rPr>
          <w:rFonts w:ascii="Helvetica" w:hAnsi="Helvetica" w:cs="Helvetica" w:hint="default"/>
          <w:b/>
          <w:i w:val="0"/>
          <w:strike w:val="0"/>
          <w:color w:val="000000"/>
          <w:sz w:val="20"/>
          <w:szCs w:val="20"/>
          <w:u w:val="none"/>
        </w:rPr>
      </w:lvl>
    </w:lvlOverride>
  </w:num>
  <w:num w:numId="70">
    <w:abstractNumId w:val="10"/>
    <w:lvlOverride w:ilvl="0">
      <w:lvl w:ilvl="0">
        <w:start w:val="1"/>
        <w:numFmt w:val="bullet"/>
        <w:lvlText w:val="7.3.3 "/>
        <w:legacy w:legacy="1" w:legacySpace="0" w:legacyIndent="0"/>
        <w:lvlJc w:val="left"/>
        <w:rPr>
          <w:rFonts w:ascii="Helvetica" w:hAnsi="Helvetica" w:cs="Helvetica" w:hint="default"/>
          <w:b/>
          <w:i w:val="0"/>
          <w:strike w:val="0"/>
          <w:color w:val="000000"/>
          <w:sz w:val="20"/>
          <w:szCs w:val="20"/>
          <w:u w:val="none"/>
        </w:rPr>
      </w:lvl>
    </w:lvlOverride>
  </w:num>
  <w:num w:numId="71">
    <w:abstractNumId w:val="10"/>
    <w:lvlOverride w:ilvl="0">
      <w:lvl w:ilvl="0">
        <w:start w:val="1"/>
        <w:numFmt w:val="bullet"/>
        <w:lvlText w:val="8. "/>
        <w:legacy w:legacy="1" w:legacySpace="0" w:legacyIndent="0"/>
        <w:lvlJc w:val="left"/>
        <w:rPr>
          <w:rFonts w:ascii="Helvetica" w:hAnsi="Helvetica" w:cs="Helvetica" w:hint="default"/>
          <w:b/>
          <w:i w:val="0"/>
          <w:strike w:val="0"/>
          <w:color w:val="000000"/>
          <w:sz w:val="24"/>
          <w:szCs w:val="24"/>
          <w:u w:val="none"/>
        </w:rPr>
      </w:lvl>
    </w:lvlOverride>
  </w:num>
  <w:num w:numId="72">
    <w:abstractNumId w:val="10"/>
    <w:lvlOverride w:ilvl="0">
      <w:lvl w:ilvl="0">
        <w:start w:val="1"/>
        <w:numFmt w:val="bullet"/>
        <w:lvlText w:val="8.1 "/>
        <w:legacy w:legacy="1" w:legacySpace="0" w:legacyIndent="0"/>
        <w:lvlJc w:val="left"/>
        <w:rPr>
          <w:rFonts w:ascii="Helvetica" w:hAnsi="Helvetica" w:cs="Helvetica" w:hint="default"/>
          <w:b/>
          <w:i w:val="0"/>
          <w:strike w:val="0"/>
          <w:color w:val="000000"/>
          <w:sz w:val="22"/>
          <w:szCs w:val="22"/>
          <w:u w:val="none"/>
        </w:rPr>
      </w:lvl>
    </w:lvlOverride>
  </w:num>
  <w:num w:numId="73">
    <w:abstractNumId w:val="10"/>
    <w:lvlOverride w:ilvl="0">
      <w:lvl w:ilvl="0">
        <w:start w:val="1"/>
        <w:numFmt w:val="bullet"/>
        <w:lvlText w:val="8.2 "/>
        <w:legacy w:legacy="1" w:legacySpace="0" w:legacyIndent="0"/>
        <w:lvlJc w:val="left"/>
        <w:rPr>
          <w:rFonts w:ascii="Helvetica" w:hAnsi="Helvetica" w:cs="Helvetica" w:hint="default"/>
          <w:b/>
          <w:i w:val="0"/>
          <w:strike w:val="0"/>
          <w:color w:val="000000"/>
          <w:sz w:val="22"/>
          <w:szCs w:val="22"/>
          <w:u w:val="none"/>
        </w:rPr>
      </w:lvl>
    </w:lvlOverride>
  </w:num>
  <w:num w:numId="74">
    <w:abstractNumId w:val="10"/>
    <w:lvlOverride w:ilvl="0">
      <w:lvl w:ilvl="0">
        <w:start w:val="1"/>
        <w:numFmt w:val="bullet"/>
        <w:lvlText w:val="8.2.1 "/>
        <w:legacy w:legacy="1" w:legacySpace="0" w:legacyIndent="0"/>
        <w:lvlJc w:val="left"/>
        <w:rPr>
          <w:rFonts w:ascii="Helvetica" w:hAnsi="Helvetica" w:cs="Helvetica" w:hint="default"/>
          <w:b/>
          <w:i w:val="0"/>
          <w:strike w:val="0"/>
          <w:color w:val="000000"/>
          <w:sz w:val="20"/>
          <w:szCs w:val="20"/>
          <w:u w:val="none"/>
        </w:rPr>
      </w:lvl>
    </w:lvlOverride>
  </w:num>
  <w:num w:numId="75">
    <w:abstractNumId w:val="10"/>
    <w:lvlOverride w:ilvl="0">
      <w:lvl w:ilvl="0">
        <w:start w:val="1"/>
        <w:numFmt w:val="bullet"/>
        <w:lvlText w:val="8.2.2 "/>
        <w:legacy w:legacy="1" w:legacySpace="0" w:legacyIndent="0"/>
        <w:lvlJc w:val="left"/>
        <w:rPr>
          <w:rFonts w:ascii="Helvetica" w:hAnsi="Helvetica" w:cs="Helvetica" w:hint="default"/>
          <w:b/>
          <w:i w:val="0"/>
          <w:strike w:val="0"/>
          <w:color w:val="000000"/>
          <w:sz w:val="20"/>
          <w:szCs w:val="20"/>
          <w:u w:val="none"/>
        </w:rPr>
      </w:lvl>
    </w:lvlOverride>
  </w:num>
  <w:num w:numId="76">
    <w:abstractNumId w:val="10"/>
    <w:lvlOverride w:ilvl="0">
      <w:lvl w:ilvl="0">
        <w:start w:val="1"/>
        <w:numFmt w:val="bullet"/>
        <w:lvlText w:val="8.2.3 "/>
        <w:legacy w:legacy="1" w:legacySpace="0" w:legacyIndent="0"/>
        <w:lvlJc w:val="left"/>
        <w:rPr>
          <w:rFonts w:ascii="Helvetica" w:hAnsi="Helvetica" w:cs="Helvetica" w:hint="default"/>
          <w:b/>
          <w:i w:val="0"/>
          <w:strike w:val="0"/>
          <w:color w:val="000000"/>
          <w:sz w:val="20"/>
          <w:szCs w:val="20"/>
          <w:u w:val="none"/>
        </w:rPr>
      </w:lvl>
    </w:lvlOverride>
  </w:num>
  <w:num w:numId="77">
    <w:abstractNumId w:val="10"/>
    <w:lvlOverride w:ilvl="0">
      <w:lvl w:ilvl="0">
        <w:start w:val="1"/>
        <w:numFmt w:val="bullet"/>
        <w:lvlText w:val="8.2.4 "/>
        <w:legacy w:legacy="1" w:legacySpace="0" w:legacyIndent="0"/>
        <w:lvlJc w:val="left"/>
        <w:rPr>
          <w:rFonts w:ascii="Helvetica" w:hAnsi="Helvetica" w:cs="Helvetica" w:hint="default"/>
          <w:b/>
          <w:i w:val="0"/>
          <w:strike w:val="0"/>
          <w:color w:val="000000"/>
          <w:sz w:val="20"/>
          <w:szCs w:val="20"/>
          <w:u w:val="none"/>
        </w:rPr>
      </w:lvl>
    </w:lvlOverride>
  </w:num>
  <w:num w:numId="78">
    <w:abstractNumId w:val="10"/>
    <w:lvlOverride w:ilvl="0">
      <w:lvl w:ilvl="0">
        <w:start w:val="1"/>
        <w:numFmt w:val="bullet"/>
        <w:lvlText w:val="8.3 "/>
        <w:legacy w:legacy="1" w:legacySpace="0" w:legacyIndent="0"/>
        <w:lvlJc w:val="left"/>
        <w:rPr>
          <w:rFonts w:ascii="Helvetica" w:hAnsi="Helvetica" w:cs="Helvetica" w:hint="default"/>
          <w:b/>
          <w:i w:val="0"/>
          <w:strike w:val="0"/>
          <w:color w:val="000000"/>
          <w:sz w:val="22"/>
          <w:szCs w:val="22"/>
          <w:u w:val="none"/>
        </w:rPr>
      </w:lvl>
    </w:lvlOverride>
  </w:num>
  <w:num w:numId="79">
    <w:abstractNumId w:val="10"/>
    <w:lvlOverride w:ilvl="0">
      <w:lvl w:ilvl="0">
        <w:start w:val="1"/>
        <w:numFmt w:val="bullet"/>
        <w:lvlText w:val="(2)"/>
        <w:legacy w:legacy="1" w:legacySpace="0" w:legacyIndent="0"/>
        <w:lvlJc w:val="left"/>
        <w:pPr>
          <w:ind w:left="200"/>
        </w:pPr>
        <w:rPr>
          <w:rFonts w:ascii="Times" w:hAnsi="Times" w:cs="Times" w:hint="default"/>
          <w:b w:val="0"/>
          <w:i w:val="0"/>
          <w:strike w:val="0"/>
          <w:color w:val="000000"/>
          <w:sz w:val="20"/>
          <w:szCs w:val="20"/>
          <w:u w:val="none"/>
        </w:rPr>
      </w:lvl>
    </w:lvlOverride>
  </w:num>
  <w:num w:numId="80">
    <w:abstractNumId w:val="10"/>
    <w:lvlOverride w:ilvl="0">
      <w:lvl w:ilvl="0">
        <w:start w:val="1"/>
        <w:numFmt w:val="bullet"/>
        <w:lvlText w:val="8.4 "/>
        <w:legacy w:legacy="1" w:legacySpace="0" w:legacyIndent="0"/>
        <w:lvlJc w:val="left"/>
        <w:rPr>
          <w:rFonts w:ascii="Helvetica" w:hAnsi="Helvetica" w:cs="Helvetica" w:hint="default"/>
          <w:b/>
          <w:i w:val="0"/>
          <w:strike w:val="0"/>
          <w:color w:val="000000"/>
          <w:sz w:val="22"/>
          <w:szCs w:val="22"/>
          <w:u w:val="none"/>
        </w:rPr>
      </w:lvl>
    </w:lvlOverride>
  </w:num>
  <w:num w:numId="81">
    <w:abstractNumId w:val="10"/>
    <w:lvlOverride w:ilvl="0">
      <w:lvl w:ilvl="0">
        <w:start w:val="1"/>
        <w:numFmt w:val="bullet"/>
        <w:lvlText w:val="(3)"/>
        <w:legacy w:legacy="1" w:legacySpace="0" w:legacyIndent="0"/>
        <w:lvlJc w:val="left"/>
        <w:pPr>
          <w:ind w:left="200"/>
        </w:pPr>
        <w:rPr>
          <w:rFonts w:ascii="Times" w:hAnsi="Times" w:cs="Times" w:hint="default"/>
          <w:b w:val="0"/>
          <w:i w:val="0"/>
          <w:strike w:val="0"/>
          <w:color w:val="000000"/>
          <w:sz w:val="20"/>
          <w:szCs w:val="20"/>
          <w:u w:val="none"/>
        </w:rPr>
      </w:lvl>
    </w:lvlOverride>
  </w:num>
  <w:num w:numId="82">
    <w:abstractNumId w:val="10"/>
    <w:lvlOverride w:ilvl="0">
      <w:lvl w:ilvl="0">
        <w:start w:val="1"/>
        <w:numFmt w:val="bullet"/>
        <w:lvlText w:val="8.5 "/>
        <w:legacy w:legacy="1" w:legacySpace="0" w:legacyIndent="0"/>
        <w:lvlJc w:val="left"/>
        <w:rPr>
          <w:rFonts w:ascii="Helvetica" w:hAnsi="Helvetica" w:cs="Helvetica" w:hint="default"/>
          <w:b/>
          <w:i w:val="0"/>
          <w:strike w:val="0"/>
          <w:color w:val="000000"/>
          <w:sz w:val="22"/>
          <w:szCs w:val="22"/>
          <w:u w:val="none"/>
        </w:rPr>
      </w:lvl>
    </w:lvlOverride>
  </w:num>
  <w:num w:numId="83">
    <w:abstractNumId w:val="10"/>
    <w:lvlOverride w:ilvl="0">
      <w:lvl w:ilvl="0">
        <w:start w:val="1"/>
        <w:numFmt w:val="bullet"/>
        <w:lvlText w:val="9. "/>
        <w:legacy w:legacy="1" w:legacySpace="0" w:legacyIndent="0"/>
        <w:lvlJc w:val="left"/>
        <w:rPr>
          <w:rFonts w:ascii="Helvetica" w:hAnsi="Helvetica" w:cs="Helvetica" w:hint="default"/>
          <w:b/>
          <w:i w:val="0"/>
          <w:strike w:val="0"/>
          <w:color w:val="000000"/>
          <w:sz w:val="24"/>
          <w:szCs w:val="24"/>
          <w:u w:val="none"/>
        </w:rPr>
      </w:lvl>
    </w:lvlOverride>
  </w:num>
  <w:num w:numId="84">
    <w:abstractNumId w:val="10"/>
    <w:lvlOverride w:ilvl="0">
      <w:lvl w:ilvl="0">
        <w:start w:val="1"/>
        <w:numFmt w:val="bullet"/>
        <w:lvlText w:val="9.1 "/>
        <w:legacy w:legacy="1" w:legacySpace="0" w:legacyIndent="0"/>
        <w:lvlJc w:val="left"/>
        <w:rPr>
          <w:rFonts w:ascii="Helvetica" w:hAnsi="Helvetica" w:cs="Helvetica" w:hint="default"/>
          <w:b/>
          <w:i w:val="0"/>
          <w:strike w:val="0"/>
          <w:color w:val="000000"/>
          <w:sz w:val="22"/>
          <w:szCs w:val="22"/>
          <w:u w:val="none"/>
        </w:rPr>
      </w:lvl>
    </w:lvlOverride>
  </w:num>
  <w:num w:numId="85">
    <w:abstractNumId w:val="10"/>
    <w:lvlOverride w:ilvl="0">
      <w:lvl w:ilvl="0">
        <w:start w:val="1"/>
        <w:numFmt w:val="bullet"/>
        <w:lvlText w:val="9.2 "/>
        <w:legacy w:legacy="1" w:legacySpace="0" w:legacyIndent="0"/>
        <w:lvlJc w:val="left"/>
        <w:rPr>
          <w:rFonts w:ascii="Helvetica" w:hAnsi="Helvetica" w:cs="Helvetica" w:hint="default"/>
          <w:b/>
          <w:i w:val="0"/>
          <w:strike w:val="0"/>
          <w:color w:val="000000"/>
          <w:sz w:val="22"/>
          <w:szCs w:val="22"/>
          <w:u w:val="none"/>
        </w:rPr>
      </w:lvl>
    </w:lvlOverride>
  </w:num>
  <w:num w:numId="86">
    <w:abstractNumId w:val="10"/>
    <w:lvlOverride w:ilvl="0">
      <w:lvl w:ilvl="0">
        <w:start w:val="1"/>
        <w:numFmt w:val="bullet"/>
        <w:lvlText w:val="9.2.2 "/>
        <w:legacy w:legacy="1" w:legacySpace="0" w:legacyIndent="0"/>
        <w:lvlJc w:val="left"/>
        <w:rPr>
          <w:rFonts w:ascii="Helvetica" w:hAnsi="Helvetica" w:cs="Helvetica" w:hint="default"/>
          <w:b/>
          <w:i w:val="0"/>
          <w:strike w:val="0"/>
          <w:color w:val="000000"/>
          <w:sz w:val="20"/>
          <w:szCs w:val="20"/>
          <w:u w:val="none"/>
        </w:rPr>
      </w:lvl>
    </w:lvlOverride>
  </w:num>
  <w:num w:numId="87">
    <w:abstractNumId w:val="10"/>
    <w:lvlOverride w:ilvl="0">
      <w:lvl w:ilvl="0">
        <w:start w:val="1"/>
        <w:numFmt w:val="bullet"/>
        <w:lvlText w:val="9.2.3 "/>
        <w:legacy w:legacy="1" w:legacySpace="0" w:legacyIndent="0"/>
        <w:lvlJc w:val="left"/>
        <w:rPr>
          <w:rFonts w:ascii="Helvetica" w:hAnsi="Helvetica" w:cs="Helvetica" w:hint="default"/>
          <w:b/>
          <w:i w:val="0"/>
          <w:strike w:val="0"/>
          <w:color w:val="000000"/>
          <w:sz w:val="20"/>
          <w:szCs w:val="20"/>
          <w:u w:val="none"/>
        </w:rPr>
      </w:lvl>
    </w:lvlOverride>
  </w:num>
  <w:num w:numId="88">
    <w:abstractNumId w:val="10"/>
    <w:lvlOverride w:ilvl="0">
      <w:lvl w:ilvl="0">
        <w:start w:val="1"/>
        <w:numFmt w:val="bullet"/>
        <w:lvlText w:val="9.2.4 "/>
        <w:legacy w:legacy="1" w:legacySpace="0" w:legacyIndent="0"/>
        <w:lvlJc w:val="left"/>
        <w:rPr>
          <w:rFonts w:ascii="Helvetica" w:hAnsi="Helvetica" w:cs="Helvetica" w:hint="default"/>
          <w:b/>
          <w:i w:val="0"/>
          <w:strike w:val="0"/>
          <w:color w:val="000000"/>
          <w:sz w:val="20"/>
          <w:szCs w:val="20"/>
          <w:u w:val="none"/>
        </w:rPr>
      </w:lvl>
    </w:lvlOverride>
  </w:num>
  <w:num w:numId="89">
    <w:abstractNumId w:val="10"/>
    <w:lvlOverride w:ilvl="0">
      <w:lvl w:ilvl="0">
        <w:start w:val="1"/>
        <w:numFmt w:val="bullet"/>
        <w:lvlText w:val="9.3 "/>
        <w:legacy w:legacy="1" w:legacySpace="0" w:legacyIndent="0"/>
        <w:lvlJc w:val="left"/>
        <w:rPr>
          <w:rFonts w:ascii="Helvetica" w:hAnsi="Helvetica" w:cs="Helvetica" w:hint="default"/>
          <w:b/>
          <w:i w:val="0"/>
          <w:strike w:val="0"/>
          <w:color w:val="000000"/>
          <w:sz w:val="22"/>
          <w:szCs w:val="22"/>
          <w:u w:val="none"/>
        </w:rPr>
      </w:lvl>
    </w:lvlOverride>
  </w:num>
  <w:num w:numId="90">
    <w:abstractNumId w:val="10"/>
    <w:lvlOverride w:ilvl="0">
      <w:lvl w:ilvl="0">
        <w:start w:val="1"/>
        <w:numFmt w:val="bullet"/>
        <w:lvlText w:val="3) "/>
        <w:legacy w:legacy="1" w:legacySpace="0" w:legacyIndent="0"/>
        <w:lvlJc w:val="left"/>
        <w:pPr>
          <w:ind w:left="640"/>
        </w:pPr>
        <w:rPr>
          <w:rFonts w:ascii="Times" w:hAnsi="Times" w:cs="Times" w:hint="default"/>
          <w:b w:val="0"/>
          <w:i w:val="0"/>
          <w:strike w:val="0"/>
          <w:color w:val="000000"/>
          <w:sz w:val="20"/>
          <w:szCs w:val="20"/>
          <w:u w:val="none"/>
        </w:rPr>
      </w:lvl>
    </w:lvlOverride>
  </w:num>
  <w:num w:numId="91">
    <w:abstractNumId w:val="10"/>
    <w:lvlOverride w:ilvl="0">
      <w:lvl w:ilvl="0">
        <w:start w:val="1"/>
        <w:numFmt w:val="bullet"/>
        <w:lvlText w:val="9.3.1 "/>
        <w:legacy w:legacy="1" w:legacySpace="0" w:legacyIndent="0"/>
        <w:lvlJc w:val="left"/>
        <w:rPr>
          <w:rFonts w:ascii="Helvetica" w:hAnsi="Helvetica" w:cs="Helvetica" w:hint="default"/>
          <w:b/>
          <w:i w:val="0"/>
          <w:strike w:val="0"/>
          <w:color w:val="000000"/>
          <w:sz w:val="20"/>
          <w:szCs w:val="20"/>
          <w:u w:val="none"/>
        </w:rPr>
      </w:lvl>
    </w:lvlOverride>
  </w:num>
  <w:num w:numId="92">
    <w:abstractNumId w:val="10"/>
    <w:lvlOverride w:ilvl="0">
      <w:lvl w:ilvl="0">
        <w:start w:val="1"/>
        <w:numFmt w:val="bullet"/>
        <w:lvlText w:val="9.3.2 "/>
        <w:legacy w:legacy="1" w:legacySpace="0" w:legacyIndent="0"/>
        <w:lvlJc w:val="left"/>
        <w:rPr>
          <w:rFonts w:ascii="Helvetica" w:hAnsi="Helvetica" w:cs="Helvetica" w:hint="default"/>
          <w:b/>
          <w:i w:val="0"/>
          <w:strike w:val="0"/>
          <w:color w:val="000000"/>
          <w:sz w:val="20"/>
          <w:szCs w:val="20"/>
          <w:u w:val="none"/>
        </w:rPr>
      </w:lvl>
    </w:lvlOverride>
  </w:num>
  <w:num w:numId="93">
    <w:abstractNumId w:val="10"/>
    <w:lvlOverride w:ilvl="0">
      <w:lvl w:ilvl="0">
        <w:start w:val="1"/>
        <w:numFmt w:val="bullet"/>
        <w:lvlText w:val="9.3.3 "/>
        <w:legacy w:legacy="1" w:legacySpace="0" w:legacyIndent="0"/>
        <w:lvlJc w:val="left"/>
        <w:rPr>
          <w:rFonts w:ascii="Helvetica" w:hAnsi="Helvetica" w:cs="Helvetica" w:hint="default"/>
          <w:b/>
          <w:i w:val="0"/>
          <w:strike w:val="0"/>
          <w:color w:val="000000"/>
          <w:sz w:val="20"/>
          <w:szCs w:val="20"/>
          <w:u w:val="none"/>
        </w:rPr>
      </w:lvl>
    </w:lvlOverride>
  </w:num>
  <w:num w:numId="94">
    <w:abstractNumId w:val="10"/>
    <w:lvlOverride w:ilvl="0">
      <w:lvl w:ilvl="0">
        <w:start w:val="1"/>
        <w:numFmt w:val="bullet"/>
        <w:lvlText w:val="9.3.3.1 "/>
        <w:legacy w:legacy="1" w:legacySpace="0" w:legacyIndent="0"/>
        <w:lvlJc w:val="left"/>
        <w:rPr>
          <w:rFonts w:ascii="Helvetica" w:hAnsi="Helvetica" w:cs="Helvetica" w:hint="default"/>
          <w:b/>
          <w:i w:val="0"/>
          <w:strike w:val="0"/>
          <w:color w:val="000000"/>
          <w:sz w:val="20"/>
          <w:szCs w:val="20"/>
          <w:u w:val="none"/>
        </w:rPr>
      </w:lvl>
    </w:lvlOverride>
  </w:num>
  <w:num w:numId="95">
    <w:abstractNumId w:val="10"/>
    <w:lvlOverride w:ilvl="0">
      <w:lvl w:ilvl="0">
        <w:start w:val="1"/>
        <w:numFmt w:val="bullet"/>
        <w:lvlText w:val="9.3.3.2 "/>
        <w:legacy w:legacy="1" w:legacySpace="0" w:legacyIndent="0"/>
        <w:lvlJc w:val="left"/>
        <w:rPr>
          <w:rFonts w:ascii="Helvetica" w:hAnsi="Helvetica" w:cs="Helvetica" w:hint="default"/>
          <w:b/>
          <w:i w:val="0"/>
          <w:strike w:val="0"/>
          <w:color w:val="000000"/>
          <w:sz w:val="20"/>
          <w:szCs w:val="20"/>
          <w:u w:val="none"/>
        </w:rPr>
      </w:lvl>
    </w:lvlOverride>
  </w:num>
  <w:num w:numId="96">
    <w:abstractNumId w:val="10"/>
    <w:lvlOverride w:ilvl="0">
      <w:lvl w:ilvl="0">
        <w:start w:val="1"/>
        <w:numFmt w:val="bullet"/>
        <w:lvlText w:val="(4)"/>
        <w:legacy w:legacy="1" w:legacySpace="0" w:legacyIndent="0"/>
        <w:lvlJc w:val="left"/>
        <w:pPr>
          <w:ind w:left="200"/>
        </w:pPr>
        <w:rPr>
          <w:rFonts w:ascii="Times" w:hAnsi="Times" w:cs="Times" w:hint="default"/>
          <w:b w:val="0"/>
          <w:i w:val="0"/>
          <w:strike w:val="0"/>
          <w:color w:val="000000"/>
          <w:sz w:val="20"/>
          <w:szCs w:val="20"/>
          <w:u w:val="none"/>
        </w:rPr>
      </w:lvl>
    </w:lvlOverride>
  </w:num>
  <w:num w:numId="97">
    <w:abstractNumId w:val="10"/>
    <w:lvlOverride w:ilvl="0">
      <w:lvl w:ilvl="0">
        <w:start w:val="1"/>
        <w:numFmt w:val="bullet"/>
        <w:lvlText w:val="(5)"/>
        <w:legacy w:legacy="1" w:legacySpace="0" w:legacyIndent="0"/>
        <w:lvlJc w:val="left"/>
        <w:pPr>
          <w:ind w:left="200"/>
        </w:pPr>
        <w:rPr>
          <w:rFonts w:ascii="Times" w:hAnsi="Times" w:cs="Times" w:hint="default"/>
          <w:b w:val="0"/>
          <w:i w:val="0"/>
          <w:strike w:val="0"/>
          <w:color w:val="000000"/>
          <w:sz w:val="20"/>
          <w:szCs w:val="20"/>
          <w:u w:val="none"/>
        </w:rPr>
      </w:lvl>
    </w:lvlOverride>
  </w:num>
  <w:num w:numId="98">
    <w:abstractNumId w:val="10"/>
    <w:lvlOverride w:ilvl="0">
      <w:lvl w:ilvl="0">
        <w:start w:val="1"/>
        <w:numFmt w:val="bullet"/>
        <w:lvlText w:val="(6)"/>
        <w:legacy w:legacy="1" w:legacySpace="0" w:legacyIndent="0"/>
        <w:lvlJc w:val="left"/>
        <w:pPr>
          <w:ind w:left="200"/>
        </w:pPr>
        <w:rPr>
          <w:rFonts w:ascii="Times" w:hAnsi="Times" w:cs="Times" w:hint="default"/>
          <w:b w:val="0"/>
          <w:i w:val="0"/>
          <w:strike w:val="0"/>
          <w:color w:val="000000"/>
          <w:sz w:val="20"/>
          <w:szCs w:val="20"/>
          <w:u w:val="none"/>
        </w:rPr>
      </w:lvl>
    </w:lvlOverride>
  </w:num>
  <w:num w:numId="99">
    <w:abstractNumId w:val="10"/>
    <w:lvlOverride w:ilvl="0">
      <w:lvl w:ilvl="0">
        <w:start w:val="1"/>
        <w:numFmt w:val="bullet"/>
        <w:lvlText w:val="9.3.3.3 "/>
        <w:legacy w:legacy="1" w:legacySpace="0" w:legacyIndent="0"/>
        <w:lvlJc w:val="left"/>
        <w:rPr>
          <w:rFonts w:ascii="Helvetica" w:hAnsi="Helvetica" w:cs="Helvetica" w:hint="default"/>
          <w:b/>
          <w:i w:val="0"/>
          <w:strike w:val="0"/>
          <w:color w:val="000000"/>
          <w:sz w:val="20"/>
          <w:szCs w:val="20"/>
          <w:u w:val="none"/>
        </w:rPr>
      </w:lvl>
    </w:lvlOverride>
  </w:num>
  <w:num w:numId="100">
    <w:abstractNumId w:val="10"/>
    <w:lvlOverride w:ilvl="0">
      <w:lvl w:ilvl="0">
        <w:start w:val="1"/>
        <w:numFmt w:val="bullet"/>
        <w:lvlText w:val="9.3.3.4 "/>
        <w:legacy w:legacy="1" w:legacySpace="0" w:legacyIndent="0"/>
        <w:lvlJc w:val="left"/>
        <w:rPr>
          <w:rFonts w:ascii="Helvetica" w:hAnsi="Helvetica" w:cs="Helvetica" w:hint="default"/>
          <w:b/>
          <w:i w:val="0"/>
          <w:strike w:val="0"/>
          <w:color w:val="000000"/>
          <w:sz w:val="20"/>
          <w:szCs w:val="20"/>
          <w:u w:val="none"/>
        </w:rPr>
      </w:lvl>
    </w:lvlOverride>
  </w:num>
  <w:num w:numId="101">
    <w:abstractNumId w:val="10"/>
    <w:lvlOverride w:ilvl="0">
      <w:lvl w:ilvl="0">
        <w:start w:val="1"/>
        <w:numFmt w:val="bullet"/>
        <w:lvlText w:val="(9)"/>
        <w:legacy w:legacy="1" w:legacySpace="0" w:legacyIndent="0"/>
        <w:lvlJc w:val="left"/>
        <w:pPr>
          <w:ind w:left="200"/>
        </w:pPr>
        <w:rPr>
          <w:rFonts w:ascii="Times" w:hAnsi="Times" w:cs="Times" w:hint="default"/>
          <w:b w:val="0"/>
          <w:i w:val="0"/>
          <w:strike w:val="0"/>
          <w:color w:val="000000"/>
          <w:sz w:val="20"/>
          <w:szCs w:val="20"/>
          <w:u w:val="none"/>
        </w:rPr>
      </w:lvl>
    </w:lvlOverride>
  </w:num>
  <w:num w:numId="102">
    <w:abstractNumId w:val="10"/>
    <w:lvlOverride w:ilvl="0">
      <w:lvl w:ilvl="0">
        <w:start w:val="1"/>
        <w:numFmt w:val="bullet"/>
        <w:lvlText w:val="9.4 "/>
        <w:legacy w:legacy="1" w:legacySpace="0" w:legacyIndent="0"/>
        <w:lvlJc w:val="left"/>
        <w:rPr>
          <w:rFonts w:ascii="Helvetica" w:hAnsi="Helvetica" w:cs="Helvetica" w:hint="default"/>
          <w:b/>
          <w:i w:val="0"/>
          <w:strike w:val="0"/>
          <w:color w:val="000000"/>
          <w:sz w:val="22"/>
          <w:szCs w:val="22"/>
          <w:u w:val="none"/>
        </w:rPr>
      </w:lvl>
    </w:lvlOverride>
  </w:num>
  <w:num w:numId="103">
    <w:abstractNumId w:val="10"/>
    <w:lvlOverride w:ilvl="0">
      <w:lvl w:ilvl="0">
        <w:start w:val="1"/>
        <w:numFmt w:val="bullet"/>
        <w:lvlText w:val="9.4.1 "/>
        <w:legacy w:legacy="1" w:legacySpace="0" w:legacyIndent="0"/>
        <w:lvlJc w:val="left"/>
        <w:rPr>
          <w:rFonts w:ascii="Helvetica" w:hAnsi="Helvetica" w:cs="Helvetica" w:hint="default"/>
          <w:b/>
          <w:i w:val="0"/>
          <w:strike w:val="0"/>
          <w:color w:val="000000"/>
          <w:sz w:val="20"/>
          <w:szCs w:val="20"/>
          <w:u w:val="none"/>
        </w:rPr>
      </w:lvl>
    </w:lvlOverride>
  </w:num>
  <w:num w:numId="104">
    <w:abstractNumId w:val="10"/>
    <w:lvlOverride w:ilvl="0">
      <w:lvl w:ilvl="0">
        <w:start w:val="1"/>
        <w:numFmt w:val="bullet"/>
        <w:lvlText w:val="(10)"/>
        <w:legacy w:legacy="1" w:legacySpace="0" w:legacyIndent="0"/>
        <w:lvlJc w:val="left"/>
        <w:pPr>
          <w:ind w:left="200"/>
        </w:pPr>
        <w:rPr>
          <w:rFonts w:ascii="Times" w:hAnsi="Times" w:cs="Times" w:hint="default"/>
          <w:b w:val="0"/>
          <w:i w:val="0"/>
          <w:strike w:val="0"/>
          <w:color w:val="000000"/>
          <w:sz w:val="20"/>
          <w:szCs w:val="20"/>
          <w:u w:val="none"/>
        </w:rPr>
      </w:lvl>
    </w:lvlOverride>
  </w:num>
  <w:num w:numId="105">
    <w:abstractNumId w:val="10"/>
    <w:lvlOverride w:ilvl="0">
      <w:lvl w:ilvl="0">
        <w:start w:val="1"/>
        <w:numFmt w:val="bullet"/>
        <w:lvlText w:val="Table 1—"/>
        <w:legacy w:legacy="1" w:legacySpace="0" w:legacyIndent="0"/>
        <w:lvlJc w:val="center"/>
        <w:rPr>
          <w:rFonts w:ascii="Helvetica" w:hAnsi="Helvetica" w:cs="Helvetica" w:hint="default"/>
          <w:b/>
          <w:i w:val="0"/>
          <w:strike w:val="0"/>
          <w:color w:val="000000"/>
          <w:sz w:val="20"/>
          <w:szCs w:val="20"/>
          <w:u w:val="none"/>
        </w:rPr>
      </w:lvl>
    </w:lvlOverride>
  </w:num>
  <w:num w:numId="106">
    <w:abstractNumId w:val="10"/>
    <w:lvlOverride w:ilvl="0">
      <w:lvl w:ilvl="0">
        <w:start w:val="1"/>
        <w:numFmt w:val="bullet"/>
        <w:lvlText w:val="(11)"/>
        <w:legacy w:legacy="1" w:legacySpace="0" w:legacyIndent="0"/>
        <w:lvlJc w:val="left"/>
        <w:pPr>
          <w:ind w:left="200"/>
        </w:pPr>
        <w:rPr>
          <w:rFonts w:ascii="Times" w:hAnsi="Times" w:cs="Times" w:hint="default"/>
          <w:b w:val="0"/>
          <w:i w:val="0"/>
          <w:strike w:val="0"/>
          <w:color w:val="000000"/>
          <w:sz w:val="20"/>
          <w:szCs w:val="20"/>
          <w:u w:val="none"/>
        </w:rPr>
      </w:lvl>
    </w:lvlOverride>
  </w:num>
  <w:num w:numId="107">
    <w:abstractNumId w:val="10"/>
    <w:lvlOverride w:ilvl="0">
      <w:lvl w:ilvl="0">
        <w:start w:val="1"/>
        <w:numFmt w:val="bullet"/>
        <w:lvlText w:val="(12)"/>
        <w:legacy w:legacy="1" w:legacySpace="0" w:legacyIndent="0"/>
        <w:lvlJc w:val="left"/>
        <w:pPr>
          <w:ind w:left="200"/>
        </w:pPr>
        <w:rPr>
          <w:rFonts w:ascii="Times" w:hAnsi="Times" w:cs="Times" w:hint="default"/>
          <w:b w:val="0"/>
          <w:i w:val="0"/>
          <w:strike w:val="0"/>
          <w:color w:val="000000"/>
          <w:sz w:val="20"/>
          <w:szCs w:val="20"/>
          <w:u w:val="none"/>
        </w:rPr>
      </w:lvl>
    </w:lvlOverride>
  </w:num>
  <w:num w:numId="108">
    <w:abstractNumId w:val="10"/>
    <w:lvlOverride w:ilvl="0">
      <w:lvl w:ilvl="0">
        <w:start w:val="1"/>
        <w:numFmt w:val="bullet"/>
        <w:lvlText w:val="(13)"/>
        <w:legacy w:legacy="1" w:legacySpace="0" w:legacyIndent="0"/>
        <w:lvlJc w:val="left"/>
        <w:pPr>
          <w:ind w:left="200"/>
        </w:pPr>
        <w:rPr>
          <w:rFonts w:ascii="Times" w:hAnsi="Times" w:cs="Times" w:hint="default"/>
          <w:b w:val="0"/>
          <w:i w:val="0"/>
          <w:strike w:val="0"/>
          <w:color w:val="000000"/>
          <w:sz w:val="20"/>
          <w:szCs w:val="20"/>
          <w:u w:val="none"/>
        </w:rPr>
      </w:lvl>
    </w:lvlOverride>
  </w:num>
  <w:num w:numId="109">
    <w:abstractNumId w:val="10"/>
    <w:lvlOverride w:ilvl="0">
      <w:lvl w:ilvl="0">
        <w:start w:val="1"/>
        <w:numFmt w:val="bullet"/>
        <w:lvlText w:val="9.4.2 "/>
        <w:legacy w:legacy="1" w:legacySpace="0" w:legacyIndent="0"/>
        <w:lvlJc w:val="left"/>
        <w:rPr>
          <w:rFonts w:ascii="Helvetica" w:hAnsi="Helvetica" w:cs="Helvetica" w:hint="default"/>
          <w:b/>
          <w:i w:val="0"/>
          <w:strike w:val="0"/>
          <w:color w:val="000000"/>
          <w:sz w:val="20"/>
          <w:szCs w:val="20"/>
          <w:u w:val="none"/>
        </w:rPr>
      </w:lvl>
    </w:lvlOverride>
  </w:num>
  <w:num w:numId="110">
    <w:abstractNumId w:val="10"/>
    <w:lvlOverride w:ilvl="0">
      <w:lvl w:ilvl="0">
        <w:start w:val="1"/>
        <w:numFmt w:val="bullet"/>
        <w:lvlText w:val="(14)"/>
        <w:legacy w:legacy="1" w:legacySpace="0" w:legacyIndent="0"/>
        <w:lvlJc w:val="left"/>
        <w:pPr>
          <w:ind w:left="200"/>
        </w:pPr>
        <w:rPr>
          <w:rFonts w:ascii="Times" w:hAnsi="Times" w:cs="Times" w:hint="default"/>
          <w:b w:val="0"/>
          <w:i w:val="0"/>
          <w:strike w:val="0"/>
          <w:color w:val="000000"/>
          <w:sz w:val="20"/>
          <w:szCs w:val="20"/>
          <w:u w:val="none"/>
        </w:rPr>
      </w:lvl>
    </w:lvlOverride>
  </w:num>
  <w:num w:numId="111">
    <w:abstractNumId w:val="10"/>
    <w:lvlOverride w:ilvl="0">
      <w:lvl w:ilvl="0">
        <w:start w:val="1"/>
        <w:numFmt w:val="bullet"/>
        <w:lvlText w:val="9.4.3 "/>
        <w:legacy w:legacy="1" w:legacySpace="0" w:legacyIndent="0"/>
        <w:lvlJc w:val="left"/>
        <w:rPr>
          <w:rFonts w:ascii="Helvetica" w:hAnsi="Helvetica" w:cs="Helvetica" w:hint="default"/>
          <w:b/>
          <w:i w:val="0"/>
          <w:strike w:val="0"/>
          <w:color w:val="000000"/>
          <w:sz w:val="20"/>
          <w:szCs w:val="20"/>
          <w:u w:val="none"/>
        </w:rPr>
      </w:lvl>
    </w:lvlOverride>
  </w:num>
  <w:num w:numId="112">
    <w:abstractNumId w:val="10"/>
    <w:lvlOverride w:ilvl="0">
      <w:lvl w:ilvl="0">
        <w:start w:val="1"/>
        <w:numFmt w:val="bullet"/>
        <w:lvlText w:val="(18)"/>
        <w:legacy w:legacy="1" w:legacySpace="0" w:legacyIndent="0"/>
        <w:lvlJc w:val="left"/>
        <w:pPr>
          <w:ind w:left="200"/>
        </w:pPr>
        <w:rPr>
          <w:rFonts w:ascii="Times" w:hAnsi="Times" w:cs="Times" w:hint="default"/>
          <w:b w:val="0"/>
          <w:i w:val="0"/>
          <w:strike w:val="0"/>
          <w:color w:val="000000"/>
          <w:sz w:val="20"/>
          <w:szCs w:val="20"/>
          <w:u w:val="none"/>
        </w:rPr>
      </w:lvl>
    </w:lvlOverride>
  </w:num>
  <w:num w:numId="113">
    <w:abstractNumId w:val="10"/>
    <w:lvlOverride w:ilvl="0">
      <w:lvl w:ilvl="0">
        <w:start w:val="1"/>
        <w:numFmt w:val="bullet"/>
        <w:lvlText w:val="(19)"/>
        <w:legacy w:legacy="1" w:legacySpace="0" w:legacyIndent="0"/>
        <w:lvlJc w:val="left"/>
        <w:pPr>
          <w:ind w:left="200"/>
        </w:pPr>
        <w:rPr>
          <w:rFonts w:ascii="Times" w:hAnsi="Times" w:cs="Times" w:hint="default"/>
          <w:b w:val="0"/>
          <w:i w:val="0"/>
          <w:strike w:val="0"/>
          <w:color w:val="000000"/>
          <w:sz w:val="20"/>
          <w:szCs w:val="20"/>
          <w:u w:val="none"/>
        </w:rPr>
      </w:lvl>
    </w:lvlOverride>
  </w:num>
  <w:num w:numId="114">
    <w:abstractNumId w:val="10"/>
    <w:lvlOverride w:ilvl="0">
      <w:lvl w:ilvl="0">
        <w:start w:val="1"/>
        <w:numFmt w:val="bullet"/>
        <w:lvlText w:val="(20)"/>
        <w:legacy w:legacy="1" w:legacySpace="0" w:legacyIndent="0"/>
        <w:lvlJc w:val="left"/>
        <w:pPr>
          <w:ind w:left="200"/>
        </w:pPr>
        <w:rPr>
          <w:rFonts w:ascii="Times" w:hAnsi="Times" w:cs="Times" w:hint="default"/>
          <w:b w:val="0"/>
          <w:i w:val="0"/>
          <w:strike w:val="0"/>
          <w:color w:val="000000"/>
          <w:sz w:val="20"/>
          <w:szCs w:val="20"/>
          <w:u w:val="none"/>
        </w:rPr>
      </w:lvl>
    </w:lvlOverride>
  </w:num>
  <w:num w:numId="115">
    <w:abstractNumId w:val="10"/>
    <w:lvlOverride w:ilvl="0">
      <w:lvl w:ilvl="0">
        <w:start w:val="1"/>
        <w:numFmt w:val="bullet"/>
        <w:lvlText w:val="(21)"/>
        <w:legacy w:legacy="1" w:legacySpace="0" w:legacyIndent="0"/>
        <w:lvlJc w:val="left"/>
        <w:pPr>
          <w:ind w:left="200"/>
        </w:pPr>
        <w:rPr>
          <w:rFonts w:ascii="Times" w:hAnsi="Times" w:cs="Times" w:hint="default"/>
          <w:b w:val="0"/>
          <w:i w:val="0"/>
          <w:strike w:val="0"/>
          <w:color w:val="000000"/>
          <w:sz w:val="20"/>
          <w:szCs w:val="20"/>
          <w:u w:val="none"/>
        </w:rPr>
      </w:lvl>
    </w:lvlOverride>
  </w:num>
  <w:num w:numId="116">
    <w:abstractNumId w:val="10"/>
    <w:lvlOverride w:ilvl="0">
      <w:lvl w:ilvl="0">
        <w:start w:val="1"/>
        <w:numFmt w:val="bullet"/>
        <w:lvlText w:val="9.5 "/>
        <w:legacy w:legacy="1" w:legacySpace="0" w:legacyIndent="0"/>
        <w:lvlJc w:val="left"/>
        <w:rPr>
          <w:rFonts w:ascii="Helvetica" w:hAnsi="Helvetica" w:cs="Helvetica" w:hint="default"/>
          <w:b/>
          <w:i w:val="0"/>
          <w:strike w:val="0"/>
          <w:color w:val="000000"/>
          <w:sz w:val="22"/>
          <w:szCs w:val="22"/>
          <w:u w:val="none"/>
        </w:rPr>
      </w:lvl>
    </w:lvlOverride>
  </w:num>
  <w:num w:numId="117">
    <w:abstractNumId w:val="10"/>
    <w:lvlOverride w:ilvl="0">
      <w:lvl w:ilvl="0">
        <w:start w:val="1"/>
        <w:numFmt w:val="bullet"/>
        <w:lvlText w:val="9.5.1 "/>
        <w:legacy w:legacy="1" w:legacySpace="0" w:legacyIndent="0"/>
        <w:lvlJc w:val="left"/>
        <w:rPr>
          <w:rFonts w:ascii="Helvetica" w:hAnsi="Helvetica" w:cs="Helvetica" w:hint="default"/>
          <w:b/>
          <w:i w:val="0"/>
          <w:strike w:val="0"/>
          <w:color w:val="000000"/>
          <w:sz w:val="20"/>
          <w:szCs w:val="20"/>
          <w:u w:val="none"/>
        </w:rPr>
      </w:lvl>
    </w:lvlOverride>
  </w:num>
  <w:num w:numId="118">
    <w:abstractNumId w:val="10"/>
    <w:lvlOverride w:ilvl="0">
      <w:lvl w:ilvl="0">
        <w:start w:val="1"/>
        <w:numFmt w:val="bullet"/>
        <w:lvlText w:val="(22)"/>
        <w:legacy w:legacy="1" w:legacySpace="0" w:legacyIndent="0"/>
        <w:lvlJc w:val="left"/>
        <w:pPr>
          <w:ind w:left="200"/>
        </w:pPr>
        <w:rPr>
          <w:rFonts w:ascii="Times" w:hAnsi="Times" w:cs="Times" w:hint="default"/>
          <w:b w:val="0"/>
          <w:i w:val="0"/>
          <w:strike w:val="0"/>
          <w:color w:val="000000"/>
          <w:sz w:val="20"/>
          <w:szCs w:val="20"/>
          <w:u w:val="none"/>
        </w:rPr>
      </w:lvl>
    </w:lvlOverride>
  </w:num>
  <w:num w:numId="119">
    <w:abstractNumId w:val="10"/>
    <w:lvlOverride w:ilvl="0">
      <w:lvl w:ilvl="0">
        <w:start w:val="1"/>
        <w:numFmt w:val="bullet"/>
        <w:lvlText w:val="9.5.2 "/>
        <w:legacy w:legacy="1" w:legacySpace="0" w:legacyIndent="0"/>
        <w:lvlJc w:val="left"/>
        <w:rPr>
          <w:rFonts w:ascii="Helvetica" w:hAnsi="Helvetica" w:cs="Helvetica" w:hint="default"/>
          <w:b/>
          <w:i w:val="0"/>
          <w:strike w:val="0"/>
          <w:color w:val="000000"/>
          <w:sz w:val="20"/>
          <w:szCs w:val="20"/>
          <w:u w:val="none"/>
        </w:rPr>
      </w:lvl>
    </w:lvlOverride>
  </w:num>
  <w:num w:numId="120">
    <w:abstractNumId w:val="10"/>
    <w:lvlOverride w:ilvl="0">
      <w:lvl w:ilvl="0">
        <w:start w:val="1"/>
        <w:numFmt w:val="bullet"/>
        <w:lvlText w:val="9.5.3 "/>
        <w:legacy w:legacy="1" w:legacySpace="0" w:legacyIndent="0"/>
        <w:lvlJc w:val="left"/>
        <w:rPr>
          <w:rFonts w:ascii="Helvetica" w:hAnsi="Helvetica" w:cs="Helvetica" w:hint="default"/>
          <w:b/>
          <w:i w:val="0"/>
          <w:strike w:val="0"/>
          <w:color w:val="000000"/>
          <w:sz w:val="20"/>
          <w:szCs w:val="20"/>
          <w:u w:val="none"/>
        </w:rPr>
      </w:lvl>
    </w:lvlOverride>
  </w:num>
  <w:num w:numId="121">
    <w:abstractNumId w:val="10"/>
    <w:lvlOverride w:ilvl="0">
      <w:lvl w:ilvl="0">
        <w:start w:val="1"/>
        <w:numFmt w:val="bullet"/>
        <w:lvlText w:val="(23)"/>
        <w:legacy w:legacy="1" w:legacySpace="0" w:legacyIndent="0"/>
        <w:lvlJc w:val="left"/>
        <w:pPr>
          <w:ind w:left="200"/>
        </w:pPr>
        <w:rPr>
          <w:rFonts w:ascii="Times" w:hAnsi="Times" w:cs="Times" w:hint="default"/>
          <w:b w:val="0"/>
          <w:i w:val="0"/>
          <w:strike w:val="0"/>
          <w:color w:val="000000"/>
          <w:sz w:val="20"/>
          <w:szCs w:val="20"/>
          <w:u w:val="none"/>
        </w:rPr>
      </w:lvl>
    </w:lvlOverride>
  </w:num>
  <w:num w:numId="122">
    <w:abstractNumId w:val="10"/>
    <w:lvlOverride w:ilvl="0">
      <w:lvl w:ilvl="0">
        <w:start w:val="1"/>
        <w:numFmt w:val="bullet"/>
        <w:lvlText w:val="9.5.4 "/>
        <w:legacy w:legacy="1" w:legacySpace="0" w:legacyIndent="0"/>
        <w:lvlJc w:val="left"/>
        <w:rPr>
          <w:rFonts w:ascii="Helvetica" w:hAnsi="Helvetica" w:cs="Helvetica" w:hint="default"/>
          <w:b/>
          <w:i w:val="0"/>
          <w:strike w:val="0"/>
          <w:color w:val="000000"/>
          <w:sz w:val="20"/>
          <w:szCs w:val="20"/>
          <w:u w:val="none"/>
        </w:rPr>
      </w:lvl>
    </w:lvlOverride>
  </w:num>
  <w:num w:numId="123">
    <w:abstractNumId w:val="10"/>
    <w:lvlOverride w:ilvl="0">
      <w:lvl w:ilvl="0">
        <w:start w:val="1"/>
        <w:numFmt w:val="bullet"/>
        <w:lvlText w:val="10. "/>
        <w:legacy w:legacy="1" w:legacySpace="0" w:legacyIndent="0"/>
        <w:lvlJc w:val="left"/>
        <w:rPr>
          <w:rFonts w:ascii="Helvetica" w:hAnsi="Helvetica" w:cs="Helvetica" w:hint="default"/>
          <w:b/>
          <w:i w:val="0"/>
          <w:strike w:val="0"/>
          <w:color w:val="000000"/>
          <w:sz w:val="24"/>
          <w:szCs w:val="24"/>
          <w:u w:val="none"/>
        </w:rPr>
      </w:lvl>
    </w:lvlOverride>
  </w:num>
  <w:num w:numId="124">
    <w:abstractNumId w:val="10"/>
    <w:lvlOverride w:ilvl="0">
      <w:lvl w:ilvl="0">
        <w:start w:val="1"/>
        <w:numFmt w:val="bullet"/>
        <w:lvlText w:val="10.1 "/>
        <w:legacy w:legacy="1" w:legacySpace="0" w:legacyIndent="0"/>
        <w:lvlJc w:val="left"/>
        <w:rPr>
          <w:rFonts w:ascii="Helvetica" w:hAnsi="Helvetica" w:cs="Helvetica" w:hint="default"/>
          <w:b/>
          <w:i w:val="0"/>
          <w:strike w:val="0"/>
          <w:color w:val="000000"/>
          <w:sz w:val="22"/>
          <w:szCs w:val="22"/>
          <w:u w:val="none"/>
        </w:rPr>
      </w:lvl>
    </w:lvlOverride>
  </w:num>
  <w:num w:numId="125">
    <w:abstractNumId w:val="10"/>
    <w:lvlOverride w:ilvl="0">
      <w:lvl w:ilvl="0">
        <w:start w:val="1"/>
        <w:numFmt w:val="bullet"/>
        <w:lvlText w:val="10.1.1 "/>
        <w:legacy w:legacy="1" w:legacySpace="0" w:legacyIndent="0"/>
        <w:lvlJc w:val="left"/>
        <w:rPr>
          <w:rFonts w:ascii="Helvetica" w:hAnsi="Helvetica" w:cs="Helvetica" w:hint="default"/>
          <w:b/>
          <w:i w:val="0"/>
          <w:strike w:val="0"/>
          <w:color w:val="000000"/>
          <w:sz w:val="20"/>
          <w:szCs w:val="20"/>
          <w:u w:val="none"/>
        </w:rPr>
      </w:lvl>
    </w:lvlOverride>
  </w:num>
  <w:num w:numId="126">
    <w:abstractNumId w:val="10"/>
    <w:lvlOverride w:ilvl="0">
      <w:lvl w:ilvl="0">
        <w:start w:val="1"/>
        <w:numFmt w:val="bullet"/>
        <w:lvlText w:val="10.1.2 "/>
        <w:legacy w:legacy="1" w:legacySpace="0" w:legacyIndent="0"/>
        <w:lvlJc w:val="left"/>
        <w:rPr>
          <w:rFonts w:ascii="Helvetica" w:hAnsi="Helvetica" w:cs="Helvetica" w:hint="default"/>
          <w:b/>
          <w:i w:val="0"/>
          <w:strike w:val="0"/>
          <w:color w:val="000000"/>
          <w:sz w:val="20"/>
          <w:szCs w:val="20"/>
          <w:u w:val="none"/>
        </w:rPr>
      </w:lvl>
    </w:lvlOverride>
  </w:num>
  <w:num w:numId="127">
    <w:abstractNumId w:val="10"/>
    <w:lvlOverride w:ilvl="0">
      <w:lvl w:ilvl="0">
        <w:start w:val="1"/>
        <w:numFmt w:val="bullet"/>
        <w:lvlText w:val="10.1.3 "/>
        <w:legacy w:legacy="1" w:legacySpace="0" w:legacyIndent="0"/>
        <w:lvlJc w:val="left"/>
        <w:rPr>
          <w:rFonts w:ascii="Helvetica" w:hAnsi="Helvetica" w:cs="Helvetica" w:hint="default"/>
          <w:b/>
          <w:i w:val="0"/>
          <w:strike w:val="0"/>
          <w:color w:val="000000"/>
          <w:sz w:val="20"/>
          <w:szCs w:val="20"/>
          <w:u w:val="none"/>
        </w:rPr>
      </w:lvl>
    </w:lvlOverride>
  </w:num>
  <w:num w:numId="128">
    <w:abstractNumId w:val="10"/>
    <w:lvlOverride w:ilvl="0">
      <w:lvl w:ilvl="0">
        <w:start w:val="1"/>
        <w:numFmt w:val="bullet"/>
        <w:lvlText w:val="10.1.4 "/>
        <w:legacy w:legacy="1" w:legacySpace="0" w:legacyIndent="0"/>
        <w:lvlJc w:val="left"/>
        <w:rPr>
          <w:rFonts w:ascii="Helvetica" w:hAnsi="Helvetica" w:cs="Helvetica" w:hint="default"/>
          <w:b/>
          <w:i w:val="0"/>
          <w:strike w:val="0"/>
          <w:color w:val="000000"/>
          <w:sz w:val="20"/>
          <w:szCs w:val="20"/>
          <w:u w:val="none"/>
        </w:rPr>
      </w:lvl>
    </w:lvlOverride>
  </w:num>
  <w:num w:numId="129">
    <w:abstractNumId w:val="10"/>
    <w:lvlOverride w:ilvl="0">
      <w:lvl w:ilvl="0">
        <w:start w:val="1"/>
        <w:numFmt w:val="bullet"/>
        <w:lvlText w:val="10.1.5 "/>
        <w:legacy w:legacy="1" w:legacySpace="0" w:legacyIndent="0"/>
        <w:lvlJc w:val="left"/>
        <w:rPr>
          <w:rFonts w:ascii="Helvetica" w:hAnsi="Helvetica" w:cs="Helvetica" w:hint="default"/>
          <w:b/>
          <w:i w:val="0"/>
          <w:strike w:val="0"/>
          <w:color w:val="000000"/>
          <w:sz w:val="20"/>
          <w:szCs w:val="20"/>
          <w:u w:val="none"/>
        </w:rPr>
      </w:lvl>
    </w:lvlOverride>
  </w:num>
  <w:num w:numId="130">
    <w:abstractNumId w:val="10"/>
    <w:lvlOverride w:ilvl="0">
      <w:lvl w:ilvl="0">
        <w:start w:val="1"/>
        <w:numFmt w:val="bullet"/>
        <w:lvlText w:val="10.1.5.1 "/>
        <w:legacy w:legacy="1" w:legacySpace="0" w:legacyIndent="0"/>
        <w:lvlJc w:val="left"/>
        <w:rPr>
          <w:rFonts w:ascii="Helvetica" w:hAnsi="Helvetica" w:cs="Helvetica" w:hint="default"/>
          <w:b/>
          <w:i w:val="0"/>
          <w:strike w:val="0"/>
          <w:color w:val="000000"/>
          <w:sz w:val="20"/>
          <w:szCs w:val="20"/>
          <w:u w:val="none"/>
        </w:rPr>
      </w:lvl>
    </w:lvlOverride>
  </w:num>
  <w:num w:numId="131">
    <w:abstractNumId w:val="10"/>
    <w:lvlOverride w:ilvl="0">
      <w:lvl w:ilvl="0">
        <w:start w:val="1"/>
        <w:numFmt w:val="bullet"/>
        <w:lvlText w:val="10.1.5.2 "/>
        <w:legacy w:legacy="1" w:legacySpace="0" w:legacyIndent="0"/>
        <w:lvlJc w:val="left"/>
        <w:rPr>
          <w:rFonts w:ascii="Helvetica" w:hAnsi="Helvetica" w:cs="Helvetica" w:hint="default"/>
          <w:b/>
          <w:i w:val="0"/>
          <w:strike w:val="0"/>
          <w:color w:val="000000"/>
          <w:sz w:val="20"/>
          <w:szCs w:val="20"/>
          <w:u w:val="none"/>
        </w:rPr>
      </w:lvl>
    </w:lvlOverride>
  </w:num>
  <w:num w:numId="132">
    <w:abstractNumId w:val="10"/>
    <w:lvlOverride w:ilvl="0">
      <w:lvl w:ilvl="0">
        <w:start w:val="1"/>
        <w:numFmt w:val="bullet"/>
        <w:lvlText w:val="10.1.5.3 "/>
        <w:legacy w:legacy="1" w:legacySpace="0" w:legacyIndent="0"/>
        <w:lvlJc w:val="left"/>
        <w:rPr>
          <w:rFonts w:ascii="Helvetica" w:hAnsi="Helvetica" w:cs="Helvetica" w:hint="default"/>
          <w:b/>
          <w:i w:val="0"/>
          <w:strike w:val="0"/>
          <w:color w:val="000000"/>
          <w:sz w:val="20"/>
          <w:szCs w:val="20"/>
          <w:u w:val="none"/>
        </w:rPr>
      </w:lvl>
    </w:lvlOverride>
  </w:num>
  <w:num w:numId="133">
    <w:abstractNumId w:val="10"/>
    <w:lvlOverride w:ilvl="0">
      <w:lvl w:ilvl="0">
        <w:start w:val="1"/>
        <w:numFmt w:val="bullet"/>
        <w:lvlText w:val="10.1.5.4 "/>
        <w:legacy w:legacy="1" w:legacySpace="0" w:legacyIndent="0"/>
        <w:lvlJc w:val="left"/>
        <w:rPr>
          <w:rFonts w:ascii="Helvetica" w:hAnsi="Helvetica" w:cs="Helvetica" w:hint="default"/>
          <w:b/>
          <w:i w:val="0"/>
          <w:strike w:val="0"/>
          <w:color w:val="000000"/>
          <w:sz w:val="20"/>
          <w:szCs w:val="20"/>
          <w:u w:val="none"/>
        </w:rPr>
      </w:lvl>
    </w:lvlOverride>
  </w:num>
  <w:num w:numId="134">
    <w:abstractNumId w:val="10"/>
    <w:lvlOverride w:ilvl="0">
      <w:lvl w:ilvl="0">
        <w:start w:val="1"/>
        <w:numFmt w:val="bullet"/>
        <w:lvlText w:val="10.1.6 "/>
        <w:legacy w:legacy="1" w:legacySpace="0" w:legacyIndent="0"/>
        <w:lvlJc w:val="left"/>
        <w:rPr>
          <w:rFonts w:ascii="Helvetica" w:hAnsi="Helvetica" w:cs="Helvetica" w:hint="default"/>
          <w:b/>
          <w:i w:val="0"/>
          <w:strike w:val="0"/>
          <w:color w:val="000000"/>
          <w:sz w:val="20"/>
          <w:szCs w:val="20"/>
          <w:u w:val="none"/>
        </w:rPr>
      </w:lvl>
    </w:lvlOverride>
  </w:num>
  <w:num w:numId="135">
    <w:abstractNumId w:val="10"/>
    <w:lvlOverride w:ilvl="0">
      <w:lvl w:ilvl="0">
        <w:start w:val="1"/>
        <w:numFmt w:val="bullet"/>
        <w:lvlText w:val="10.1.7 "/>
        <w:legacy w:legacy="1" w:legacySpace="0" w:legacyIndent="0"/>
        <w:lvlJc w:val="left"/>
        <w:rPr>
          <w:rFonts w:ascii="Helvetica" w:hAnsi="Helvetica" w:cs="Helvetica" w:hint="default"/>
          <w:b/>
          <w:i w:val="0"/>
          <w:strike w:val="0"/>
          <w:color w:val="000000"/>
          <w:sz w:val="20"/>
          <w:szCs w:val="20"/>
          <w:u w:val="none"/>
        </w:rPr>
      </w:lvl>
    </w:lvlOverride>
  </w:num>
  <w:num w:numId="136">
    <w:abstractNumId w:val="10"/>
    <w:lvlOverride w:ilvl="0">
      <w:lvl w:ilvl="0">
        <w:start w:val="1"/>
        <w:numFmt w:val="bullet"/>
        <w:lvlText w:val="Table 2—"/>
        <w:legacy w:legacy="1" w:legacySpace="0" w:legacyIndent="0"/>
        <w:lvlJc w:val="center"/>
        <w:rPr>
          <w:rFonts w:ascii="Helvetica" w:hAnsi="Helvetica" w:cs="Helvetica" w:hint="default"/>
          <w:b/>
          <w:i w:val="0"/>
          <w:strike w:val="0"/>
          <w:color w:val="000000"/>
          <w:sz w:val="20"/>
          <w:szCs w:val="20"/>
          <w:u w:val="none"/>
        </w:rPr>
      </w:lvl>
    </w:lvlOverride>
  </w:num>
  <w:num w:numId="137">
    <w:abstractNumId w:val="10"/>
    <w:lvlOverride w:ilvl="0">
      <w:lvl w:ilvl="0">
        <w:start w:val="1"/>
        <w:numFmt w:val="bullet"/>
        <w:lvlText w:val="10.2 "/>
        <w:legacy w:legacy="1" w:legacySpace="0" w:legacyIndent="0"/>
        <w:lvlJc w:val="left"/>
        <w:rPr>
          <w:rFonts w:ascii="Helvetica" w:hAnsi="Helvetica" w:cs="Helvetica" w:hint="default"/>
          <w:b/>
          <w:i w:val="0"/>
          <w:strike w:val="0"/>
          <w:color w:val="000000"/>
          <w:sz w:val="22"/>
          <w:szCs w:val="22"/>
          <w:u w:val="none"/>
        </w:rPr>
      </w:lvl>
    </w:lvlOverride>
  </w:num>
  <w:num w:numId="138">
    <w:abstractNumId w:val="10"/>
    <w:lvlOverride w:ilvl="0">
      <w:lvl w:ilvl="0">
        <w:start w:val="1"/>
        <w:numFmt w:val="bullet"/>
        <w:lvlText w:val="10.2.1 "/>
        <w:legacy w:legacy="1" w:legacySpace="0" w:legacyIndent="0"/>
        <w:lvlJc w:val="left"/>
        <w:rPr>
          <w:rFonts w:ascii="Helvetica" w:hAnsi="Helvetica" w:cs="Helvetica" w:hint="default"/>
          <w:b/>
          <w:i w:val="0"/>
          <w:strike w:val="0"/>
          <w:color w:val="000000"/>
          <w:sz w:val="20"/>
          <w:szCs w:val="20"/>
          <w:u w:val="none"/>
        </w:rPr>
      </w:lvl>
    </w:lvlOverride>
  </w:num>
  <w:num w:numId="139">
    <w:abstractNumId w:val="10"/>
    <w:lvlOverride w:ilvl="0">
      <w:lvl w:ilvl="0">
        <w:start w:val="1"/>
        <w:numFmt w:val="bullet"/>
        <w:lvlText w:val="10.2.2 "/>
        <w:legacy w:legacy="1" w:legacySpace="0" w:legacyIndent="0"/>
        <w:lvlJc w:val="left"/>
        <w:rPr>
          <w:rFonts w:ascii="Helvetica" w:hAnsi="Helvetica" w:cs="Helvetica" w:hint="default"/>
          <w:b/>
          <w:i w:val="0"/>
          <w:strike w:val="0"/>
          <w:color w:val="000000"/>
          <w:sz w:val="20"/>
          <w:szCs w:val="20"/>
          <w:u w:val="none"/>
        </w:rPr>
      </w:lvl>
    </w:lvlOverride>
  </w:num>
  <w:num w:numId="140">
    <w:abstractNumId w:val="10"/>
    <w:lvlOverride w:ilvl="0">
      <w:lvl w:ilvl="0">
        <w:start w:val="1"/>
        <w:numFmt w:val="bullet"/>
        <w:lvlText w:val="10.2.2.1 "/>
        <w:legacy w:legacy="1" w:legacySpace="0" w:legacyIndent="0"/>
        <w:lvlJc w:val="left"/>
        <w:rPr>
          <w:rFonts w:ascii="Helvetica" w:hAnsi="Helvetica" w:cs="Helvetica" w:hint="default"/>
          <w:b/>
          <w:i w:val="0"/>
          <w:strike w:val="0"/>
          <w:color w:val="000000"/>
          <w:sz w:val="20"/>
          <w:szCs w:val="20"/>
          <w:u w:val="none"/>
        </w:rPr>
      </w:lvl>
    </w:lvlOverride>
  </w:num>
  <w:num w:numId="141">
    <w:abstractNumId w:val="10"/>
    <w:lvlOverride w:ilvl="0">
      <w:lvl w:ilvl="0">
        <w:start w:val="1"/>
        <w:numFmt w:val="bullet"/>
        <w:lvlText w:val="10.2.2.2 "/>
        <w:legacy w:legacy="1" w:legacySpace="0" w:legacyIndent="0"/>
        <w:lvlJc w:val="left"/>
        <w:rPr>
          <w:rFonts w:ascii="Helvetica" w:hAnsi="Helvetica" w:cs="Helvetica" w:hint="default"/>
          <w:b/>
          <w:i w:val="0"/>
          <w:strike w:val="0"/>
          <w:color w:val="000000"/>
          <w:sz w:val="20"/>
          <w:szCs w:val="20"/>
          <w:u w:val="none"/>
        </w:rPr>
      </w:lvl>
    </w:lvlOverride>
  </w:num>
  <w:num w:numId="142">
    <w:abstractNumId w:val="10"/>
    <w:lvlOverride w:ilvl="0">
      <w:lvl w:ilvl="0">
        <w:start w:val="1"/>
        <w:numFmt w:val="bullet"/>
        <w:lvlText w:val="10.2.2.3 "/>
        <w:legacy w:legacy="1" w:legacySpace="0" w:legacyIndent="0"/>
        <w:lvlJc w:val="left"/>
        <w:rPr>
          <w:rFonts w:ascii="Helvetica" w:hAnsi="Helvetica" w:cs="Helvetica" w:hint="default"/>
          <w:b/>
          <w:i w:val="0"/>
          <w:strike w:val="0"/>
          <w:color w:val="000000"/>
          <w:sz w:val="20"/>
          <w:szCs w:val="20"/>
          <w:u w:val="none"/>
        </w:rPr>
      </w:lvl>
    </w:lvlOverride>
  </w:num>
  <w:num w:numId="143">
    <w:abstractNumId w:val="10"/>
    <w:lvlOverride w:ilvl="0">
      <w:lvl w:ilvl="0">
        <w:start w:val="1"/>
        <w:numFmt w:val="bullet"/>
        <w:lvlText w:val="10.2.2.4 "/>
        <w:legacy w:legacy="1" w:legacySpace="0" w:legacyIndent="0"/>
        <w:lvlJc w:val="left"/>
        <w:rPr>
          <w:rFonts w:ascii="Helvetica" w:hAnsi="Helvetica" w:cs="Helvetica" w:hint="default"/>
          <w:b/>
          <w:i w:val="0"/>
          <w:strike w:val="0"/>
          <w:color w:val="000000"/>
          <w:sz w:val="20"/>
          <w:szCs w:val="20"/>
          <w:u w:val="none"/>
        </w:rPr>
      </w:lvl>
    </w:lvlOverride>
  </w:num>
  <w:num w:numId="144">
    <w:abstractNumId w:val="10"/>
    <w:lvlOverride w:ilvl="0">
      <w:lvl w:ilvl="0">
        <w:start w:val="1"/>
        <w:numFmt w:val="bullet"/>
        <w:lvlText w:val="10.2.2.5 "/>
        <w:legacy w:legacy="1" w:legacySpace="0" w:legacyIndent="0"/>
        <w:lvlJc w:val="left"/>
        <w:rPr>
          <w:rFonts w:ascii="Helvetica" w:hAnsi="Helvetica" w:cs="Helvetica" w:hint="default"/>
          <w:b/>
          <w:i w:val="0"/>
          <w:strike w:val="0"/>
          <w:color w:val="000000"/>
          <w:sz w:val="20"/>
          <w:szCs w:val="20"/>
          <w:u w:val="none"/>
        </w:rPr>
      </w:lvl>
    </w:lvlOverride>
  </w:num>
  <w:num w:numId="145">
    <w:abstractNumId w:val="10"/>
    <w:lvlOverride w:ilvl="0">
      <w:lvl w:ilvl="0">
        <w:start w:val="1"/>
        <w:numFmt w:val="bullet"/>
        <w:lvlText w:val="10.2.3 "/>
        <w:legacy w:legacy="1" w:legacySpace="0" w:legacyIndent="0"/>
        <w:lvlJc w:val="left"/>
        <w:rPr>
          <w:rFonts w:ascii="Helvetica" w:hAnsi="Helvetica" w:cs="Helvetica" w:hint="default"/>
          <w:b/>
          <w:i w:val="0"/>
          <w:strike w:val="0"/>
          <w:color w:val="000000"/>
          <w:sz w:val="20"/>
          <w:szCs w:val="20"/>
          <w:u w:val="none"/>
        </w:rPr>
      </w:lvl>
    </w:lvlOverride>
  </w:num>
  <w:num w:numId="146">
    <w:abstractNumId w:val="10"/>
    <w:lvlOverride w:ilvl="0">
      <w:lvl w:ilvl="0">
        <w:start w:val="1"/>
        <w:numFmt w:val="bullet"/>
        <w:lvlText w:val="10.2.4 "/>
        <w:legacy w:legacy="1" w:legacySpace="0" w:legacyIndent="0"/>
        <w:lvlJc w:val="left"/>
        <w:rPr>
          <w:rFonts w:ascii="Helvetica" w:hAnsi="Helvetica" w:cs="Helvetica" w:hint="default"/>
          <w:b/>
          <w:i w:val="0"/>
          <w:strike w:val="0"/>
          <w:color w:val="000000"/>
          <w:sz w:val="20"/>
          <w:szCs w:val="20"/>
          <w:u w:val="none"/>
        </w:rPr>
      </w:lvl>
    </w:lvlOverride>
  </w:num>
  <w:num w:numId="147">
    <w:abstractNumId w:val="10"/>
    <w:lvlOverride w:ilvl="0">
      <w:lvl w:ilvl="0">
        <w:start w:val="1"/>
        <w:numFmt w:val="bullet"/>
        <w:lvlText w:val="10.3 "/>
        <w:legacy w:legacy="1" w:legacySpace="0" w:legacyIndent="0"/>
        <w:lvlJc w:val="left"/>
        <w:rPr>
          <w:rFonts w:ascii="Helvetica" w:hAnsi="Helvetica" w:cs="Helvetica" w:hint="default"/>
          <w:b/>
          <w:i w:val="0"/>
          <w:strike w:val="0"/>
          <w:color w:val="000000"/>
          <w:sz w:val="22"/>
          <w:szCs w:val="22"/>
          <w:u w:val="none"/>
        </w:rPr>
      </w:lvl>
    </w:lvlOverride>
  </w:num>
  <w:num w:numId="148">
    <w:abstractNumId w:val="10"/>
    <w:lvlOverride w:ilvl="0">
      <w:lvl w:ilvl="0">
        <w:start w:val="1"/>
        <w:numFmt w:val="bullet"/>
        <w:lvlText w:val="10.3.1 "/>
        <w:legacy w:legacy="1" w:legacySpace="0" w:legacyIndent="0"/>
        <w:lvlJc w:val="left"/>
        <w:rPr>
          <w:rFonts w:ascii="Helvetica" w:hAnsi="Helvetica" w:cs="Helvetica" w:hint="default"/>
          <w:b/>
          <w:i w:val="0"/>
          <w:strike w:val="0"/>
          <w:color w:val="000000"/>
          <w:sz w:val="20"/>
          <w:szCs w:val="20"/>
          <w:u w:val="none"/>
        </w:rPr>
      </w:lvl>
    </w:lvlOverride>
  </w:num>
  <w:num w:numId="149">
    <w:abstractNumId w:val="10"/>
    <w:lvlOverride w:ilvl="0">
      <w:lvl w:ilvl="0">
        <w:start w:val="1"/>
        <w:numFmt w:val="bullet"/>
        <w:lvlText w:val="10.3.1.1 "/>
        <w:legacy w:legacy="1" w:legacySpace="0" w:legacyIndent="0"/>
        <w:lvlJc w:val="left"/>
        <w:rPr>
          <w:rFonts w:ascii="Helvetica" w:hAnsi="Helvetica" w:cs="Helvetica" w:hint="default"/>
          <w:b/>
          <w:i w:val="0"/>
          <w:strike w:val="0"/>
          <w:color w:val="000000"/>
          <w:sz w:val="20"/>
          <w:szCs w:val="20"/>
          <w:u w:val="none"/>
        </w:rPr>
      </w:lvl>
    </w:lvlOverride>
  </w:num>
  <w:num w:numId="150">
    <w:abstractNumId w:val="10"/>
    <w:lvlOverride w:ilvl="0">
      <w:lvl w:ilvl="0">
        <w:start w:val="1"/>
        <w:numFmt w:val="bullet"/>
        <w:lvlText w:val="10.3.1.2 "/>
        <w:legacy w:legacy="1" w:legacySpace="0" w:legacyIndent="0"/>
        <w:lvlJc w:val="left"/>
        <w:rPr>
          <w:rFonts w:ascii="Helvetica" w:hAnsi="Helvetica" w:cs="Helvetica" w:hint="default"/>
          <w:b/>
          <w:i w:val="0"/>
          <w:strike w:val="0"/>
          <w:color w:val="000000"/>
          <w:sz w:val="20"/>
          <w:szCs w:val="20"/>
          <w:u w:val="none"/>
        </w:rPr>
      </w:lvl>
    </w:lvlOverride>
  </w:num>
  <w:num w:numId="151">
    <w:abstractNumId w:val="10"/>
    <w:lvlOverride w:ilvl="0">
      <w:lvl w:ilvl="0">
        <w:start w:val="1"/>
        <w:numFmt w:val="bullet"/>
        <w:lvlText w:val="10.3.1.3 "/>
        <w:legacy w:legacy="1" w:legacySpace="0" w:legacyIndent="0"/>
        <w:lvlJc w:val="left"/>
        <w:rPr>
          <w:rFonts w:ascii="Helvetica" w:hAnsi="Helvetica" w:cs="Helvetica" w:hint="default"/>
          <w:b/>
          <w:i w:val="0"/>
          <w:strike w:val="0"/>
          <w:color w:val="000000"/>
          <w:sz w:val="20"/>
          <w:szCs w:val="20"/>
          <w:u w:val="none"/>
        </w:rPr>
      </w:lvl>
    </w:lvlOverride>
  </w:num>
  <w:num w:numId="152">
    <w:abstractNumId w:val="10"/>
    <w:lvlOverride w:ilvl="0">
      <w:lvl w:ilvl="0">
        <w:start w:val="1"/>
        <w:numFmt w:val="bullet"/>
        <w:lvlText w:val="10.3.1.4 "/>
        <w:legacy w:legacy="1" w:legacySpace="0" w:legacyIndent="0"/>
        <w:lvlJc w:val="left"/>
        <w:rPr>
          <w:rFonts w:ascii="Helvetica" w:hAnsi="Helvetica" w:cs="Helvetica" w:hint="default"/>
          <w:b/>
          <w:i w:val="0"/>
          <w:strike w:val="0"/>
          <w:color w:val="000000"/>
          <w:sz w:val="20"/>
          <w:szCs w:val="20"/>
          <w:u w:val="none"/>
        </w:rPr>
      </w:lvl>
    </w:lvlOverride>
  </w:num>
  <w:num w:numId="153">
    <w:abstractNumId w:val="10"/>
    <w:lvlOverride w:ilvl="0">
      <w:lvl w:ilvl="0">
        <w:start w:val="1"/>
        <w:numFmt w:val="bullet"/>
        <w:lvlText w:val="10.3.1.5 "/>
        <w:legacy w:legacy="1" w:legacySpace="0" w:legacyIndent="0"/>
        <w:lvlJc w:val="left"/>
        <w:rPr>
          <w:rFonts w:ascii="Helvetica" w:hAnsi="Helvetica" w:cs="Helvetica" w:hint="default"/>
          <w:b/>
          <w:i w:val="0"/>
          <w:strike w:val="0"/>
          <w:color w:val="000000"/>
          <w:sz w:val="20"/>
          <w:szCs w:val="20"/>
          <w:u w:val="none"/>
        </w:rPr>
      </w:lvl>
    </w:lvlOverride>
  </w:num>
  <w:num w:numId="154">
    <w:abstractNumId w:val="10"/>
    <w:lvlOverride w:ilvl="0">
      <w:lvl w:ilvl="0">
        <w:start w:val="1"/>
        <w:numFmt w:val="bullet"/>
        <w:lvlText w:val="10.3.1.6 "/>
        <w:legacy w:legacy="1" w:legacySpace="0" w:legacyIndent="0"/>
        <w:lvlJc w:val="left"/>
        <w:rPr>
          <w:rFonts w:ascii="Helvetica" w:hAnsi="Helvetica" w:cs="Helvetica" w:hint="default"/>
          <w:b/>
          <w:i w:val="0"/>
          <w:strike w:val="0"/>
          <w:color w:val="000000"/>
          <w:sz w:val="20"/>
          <w:szCs w:val="20"/>
          <w:u w:val="none"/>
        </w:rPr>
      </w:lvl>
    </w:lvlOverride>
  </w:num>
  <w:num w:numId="155">
    <w:abstractNumId w:val="10"/>
    <w:lvlOverride w:ilvl="0">
      <w:lvl w:ilvl="0">
        <w:start w:val="1"/>
        <w:numFmt w:val="bullet"/>
        <w:lvlText w:val="10.3.2 "/>
        <w:legacy w:legacy="1" w:legacySpace="0" w:legacyIndent="0"/>
        <w:lvlJc w:val="left"/>
        <w:rPr>
          <w:rFonts w:ascii="Helvetica" w:hAnsi="Helvetica" w:cs="Helvetica" w:hint="default"/>
          <w:b/>
          <w:i w:val="0"/>
          <w:strike w:val="0"/>
          <w:color w:val="000000"/>
          <w:sz w:val="20"/>
          <w:szCs w:val="20"/>
          <w:u w:val="none"/>
        </w:rPr>
      </w:lvl>
    </w:lvlOverride>
  </w:num>
  <w:num w:numId="156">
    <w:abstractNumId w:val="10"/>
    <w:lvlOverride w:ilvl="0">
      <w:lvl w:ilvl="0">
        <w:start w:val="1"/>
        <w:numFmt w:val="bullet"/>
        <w:lvlText w:val="10.3.2.1 "/>
        <w:legacy w:legacy="1" w:legacySpace="0" w:legacyIndent="0"/>
        <w:lvlJc w:val="left"/>
        <w:rPr>
          <w:rFonts w:ascii="Helvetica" w:hAnsi="Helvetica" w:cs="Helvetica" w:hint="default"/>
          <w:b/>
          <w:i w:val="0"/>
          <w:strike w:val="0"/>
          <w:color w:val="000000"/>
          <w:sz w:val="20"/>
          <w:szCs w:val="20"/>
          <w:u w:val="none"/>
        </w:rPr>
      </w:lvl>
    </w:lvlOverride>
  </w:num>
  <w:num w:numId="157">
    <w:abstractNumId w:val="10"/>
    <w:lvlOverride w:ilvl="0">
      <w:lvl w:ilvl="0">
        <w:start w:val="1"/>
        <w:numFmt w:val="bullet"/>
        <w:lvlText w:val="Table 3—"/>
        <w:legacy w:legacy="1" w:legacySpace="0" w:legacyIndent="0"/>
        <w:lvlJc w:val="center"/>
        <w:rPr>
          <w:rFonts w:ascii="Helvetica" w:hAnsi="Helvetica" w:cs="Helvetica" w:hint="default"/>
          <w:b/>
          <w:i w:val="0"/>
          <w:strike w:val="0"/>
          <w:color w:val="000000"/>
          <w:sz w:val="20"/>
          <w:szCs w:val="20"/>
          <w:u w:val="none"/>
        </w:rPr>
      </w:lvl>
    </w:lvlOverride>
  </w:num>
  <w:num w:numId="158">
    <w:abstractNumId w:val="10"/>
    <w:lvlOverride w:ilvl="0">
      <w:lvl w:ilvl="0">
        <w:start w:val="1"/>
        <w:numFmt w:val="bullet"/>
        <w:lvlText w:val="10.3.2.2 "/>
        <w:legacy w:legacy="1" w:legacySpace="0" w:legacyIndent="0"/>
        <w:lvlJc w:val="left"/>
        <w:rPr>
          <w:rFonts w:ascii="Helvetica" w:hAnsi="Helvetica" w:cs="Helvetica" w:hint="default"/>
          <w:b/>
          <w:i w:val="0"/>
          <w:strike w:val="0"/>
          <w:color w:val="000000"/>
          <w:sz w:val="20"/>
          <w:szCs w:val="20"/>
          <w:u w:val="none"/>
        </w:rPr>
      </w:lvl>
    </w:lvlOverride>
  </w:num>
  <w:num w:numId="159">
    <w:abstractNumId w:val="10"/>
    <w:lvlOverride w:ilvl="0">
      <w:lvl w:ilvl="0">
        <w:start w:val="1"/>
        <w:numFmt w:val="bullet"/>
        <w:lvlText w:val="10.3.2.3 "/>
        <w:legacy w:legacy="1" w:legacySpace="0" w:legacyIndent="0"/>
        <w:lvlJc w:val="left"/>
        <w:rPr>
          <w:rFonts w:ascii="Helvetica" w:hAnsi="Helvetica" w:cs="Helvetica" w:hint="default"/>
          <w:b/>
          <w:i w:val="0"/>
          <w:strike w:val="0"/>
          <w:color w:val="000000"/>
          <w:sz w:val="20"/>
          <w:szCs w:val="20"/>
          <w:u w:val="none"/>
        </w:rPr>
      </w:lvl>
    </w:lvlOverride>
  </w:num>
  <w:num w:numId="160">
    <w:abstractNumId w:val="10"/>
    <w:lvlOverride w:ilvl="0">
      <w:lvl w:ilvl="0">
        <w:start w:val="1"/>
        <w:numFmt w:val="bullet"/>
        <w:lvlText w:val="10.3.2.4 "/>
        <w:legacy w:legacy="1" w:legacySpace="0" w:legacyIndent="0"/>
        <w:lvlJc w:val="left"/>
        <w:rPr>
          <w:rFonts w:ascii="Helvetica" w:hAnsi="Helvetica" w:cs="Helvetica" w:hint="default"/>
          <w:b/>
          <w:i w:val="0"/>
          <w:strike w:val="0"/>
          <w:color w:val="000000"/>
          <w:sz w:val="20"/>
          <w:szCs w:val="20"/>
          <w:u w:val="none"/>
        </w:rPr>
      </w:lvl>
    </w:lvlOverride>
  </w:num>
  <w:num w:numId="161">
    <w:abstractNumId w:val="10"/>
    <w:lvlOverride w:ilvl="0">
      <w:lvl w:ilvl="0">
        <w:start w:val="1"/>
        <w:numFmt w:val="bullet"/>
        <w:lvlText w:val="10.3.2.5 "/>
        <w:legacy w:legacy="1" w:legacySpace="0" w:legacyIndent="0"/>
        <w:lvlJc w:val="left"/>
        <w:rPr>
          <w:rFonts w:ascii="Helvetica" w:hAnsi="Helvetica" w:cs="Helvetica" w:hint="default"/>
          <w:b/>
          <w:i w:val="0"/>
          <w:strike w:val="0"/>
          <w:color w:val="000000"/>
          <w:sz w:val="20"/>
          <w:szCs w:val="20"/>
          <w:u w:val="none"/>
        </w:rPr>
      </w:lvl>
    </w:lvlOverride>
  </w:num>
  <w:num w:numId="162">
    <w:abstractNumId w:val="10"/>
    <w:lvlOverride w:ilvl="0">
      <w:lvl w:ilvl="0">
        <w:start w:val="1"/>
        <w:numFmt w:val="bullet"/>
        <w:lvlText w:val="10.3.3 "/>
        <w:legacy w:legacy="1" w:legacySpace="0" w:legacyIndent="0"/>
        <w:lvlJc w:val="left"/>
        <w:rPr>
          <w:rFonts w:ascii="Helvetica" w:hAnsi="Helvetica" w:cs="Helvetica" w:hint="default"/>
          <w:b/>
          <w:i w:val="0"/>
          <w:strike w:val="0"/>
          <w:color w:val="000000"/>
          <w:sz w:val="20"/>
          <w:szCs w:val="20"/>
          <w:u w:val="none"/>
        </w:rPr>
      </w:lvl>
    </w:lvlOverride>
  </w:num>
  <w:num w:numId="163">
    <w:abstractNumId w:val="10"/>
    <w:lvlOverride w:ilvl="0">
      <w:lvl w:ilvl="0">
        <w:start w:val="1"/>
        <w:numFmt w:val="bullet"/>
        <w:lvlText w:val="10.3.4 "/>
        <w:legacy w:legacy="1" w:legacySpace="0" w:legacyIndent="0"/>
        <w:lvlJc w:val="left"/>
        <w:rPr>
          <w:rFonts w:ascii="Helvetica" w:hAnsi="Helvetica" w:cs="Helvetica" w:hint="default"/>
          <w:b/>
          <w:i w:val="0"/>
          <w:strike w:val="0"/>
          <w:color w:val="000000"/>
          <w:sz w:val="20"/>
          <w:szCs w:val="20"/>
          <w:u w:val="none"/>
        </w:rPr>
      </w:lvl>
    </w:lvlOverride>
  </w:num>
  <w:num w:numId="164">
    <w:abstractNumId w:val="10"/>
    <w:lvlOverride w:ilvl="0">
      <w:lvl w:ilvl="0">
        <w:start w:val="1"/>
        <w:numFmt w:val="bullet"/>
        <w:lvlText w:val="10.3.4.1 "/>
        <w:legacy w:legacy="1" w:legacySpace="0" w:legacyIndent="0"/>
        <w:lvlJc w:val="left"/>
        <w:rPr>
          <w:rFonts w:ascii="Helvetica" w:hAnsi="Helvetica" w:cs="Helvetica" w:hint="default"/>
          <w:b/>
          <w:i w:val="0"/>
          <w:strike w:val="0"/>
          <w:color w:val="000000"/>
          <w:sz w:val="20"/>
          <w:szCs w:val="20"/>
          <w:u w:val="none"/>
        </w:rPr>
      </w:lvl>
    </w:lvlOverride>
  </w:num>
  <w:num w:numId="165">
    <w:abstractNumId w:val="10"/>
    <w:lvlOverride w:ilvl="0">
      <w:lvl w:ilvl="0">
        <w:start w:val="1"/>
        <w:numFmt w:val="bullet"/>
        <w:lvlText w:val="10.3.4.2 "/>
        <w:legacy w:legacy="1" w:legacySpace="0" w:legacyIndent="0"/>
        <w:lvlJc w:val="left"/>
        <w:rPr>
          <w:rFonts w:ascii="Helvetica" w:hAnsi="Helvetica" w:cs="Helvetica" w:hint="default"/>
          <w:b/>
          <w:i w:val="0"/>
          <w:strike w:val="0"/>
          <w:color w:val="000000"/>
          <w:sz w:val="20"/>
          <w:szCs w:val="20"/>
          <w:u w:val="none"/>
        </w:rPr>
      </w:lvl>
    </w:lvlOverride>
  </w:num>
  <w:num w:numId="166">
    <w:abstractNumId w:val="10"/>
    <w:lvlOverride w:ilvl="0">
      <w:lvl w:ilvl="0">
        <w:start w:val="1"/>
        <w:numFmt w:val="bullet"/>
        <w:lvlText w:val="10.4 "/>
        <w:legacy w:legacy="1" w:legacySpace="0" w:legacyIndent="0"/>
        <w:lvlJc w:val="left"/>
        <w:rPr>
          <w:rFonts w:ascii="Helvetica" w:hAnsi="Helvetica" w:cs="Helvetica" w:hint="default"/>
          <w:b/>
          <w:i w:val="0"/>
          <w:strike w:val="0"/>
          <w:color w:val="000000"/>
          <w:sz w:val="22"/>
          <w:szCs w:val="22"/>
          <w:u w:val="none"/>
        </w:rPr>
      </w:lvl>
    </w:lvlOverride>
  </w:num>
  <w:num w:numId="167">
    <w:abstractNumId w:val="10"/>
    <w:lvlOverride w:ilvl="0">
      <w:lvl w:ilvl="0">
        <w:start w:val="1"/>
        <w:numFmt w:val="bullet"/>
        <w:lvlText w:val="10.4.1 "/>
        <w:legacy w:legacy="1" w:legacySpace="0" w:legacyIndent="0"/>
        <w:lvlJc w:val="left"/>
        <w:rPr>
          <w:rFonts w:ascii="Helvetica" w:hAnsi="Helvetica" w:cs="Helvetica" w:hint="default"/>
          <w:b/>
          <w:i w:val="0"/>
          <w:strike w:val="0"/>
          <w:color w:val="000000"/>
          <w:sz w:val="20"/>
          <w:szCs w:val="20"/>
          <w:u w:val="none"/>
        </w:rPr>
      </w:lvl>
    </w:lvlOverride>
  </w:num>
  <w:num w:numId="168">
    <w:abstractNumId w:val="10"/>
    <w:lvlOverride w:ilvl="0">
      <w:lvl w:ilvl="0">
        <w:start w:val="1"/>
        <w:numFmt w:val="bullet"/>
        <w:lvlText w:val="10.4.2 "/>
        <w:legacy w:legacy="1" w:legacySpace="0" w:legacyIndent="0"/>
        <w:lvlJc w:val="left"/>
        <w:rPr>
          <w:rFonts w:ascii="Helvetica" w:hAnsi="Helvetica" w:cs="Helvetica" w:hint="default"/>
          <w:b/>
          <w:i w:val="0"/>
          <w:strike w:val="0"/>
          <w:color w:val="000000"/>
          <w:sz w:val="20"/>
          <w:szCs w:val="20"/>
          <w:u w:val="none"/>
        </w:rPr>
      </w:lvl>
    </w:lvlOverride>
  </w:num>
  <w:num w:numId="169">
    <w:abstractNumId w:val="10"/>
    <w:lvlOverride w:ilvl="0">
      <w:lvl w:ilvl="0">
        <w:start w:val="1"/>
        <w:numFmt w:val="bullet"/>
        <w:lvlText w:val="10.4.2.1 "/>
        <w:legacy w:legacy="1" w:legacySpace="0" w:legacyIndent="0"/>
        <w:lvlJc w:val="left"/>
        <w:rPr>
          <w:rFonts w:ascii="Helvetica" w:hAnsi="Helvetica" w:cs="Helvetica" w:hint="default"/>
          <w:b/>
          <w:i w:val="0"/>
          <w:strike w:val="0"/>
          <w:color w:val="000000"/>
          <w:sz w:val="20"/>
          <w:szCs w:val="20"/>
          <w:u w:val="none"/>
        </w:rPr>
      </w:lvl>
    </w:lvlOverride>
  </w:num>
  <w:num w:numId="170">
    <w:abstractNumId w:val="10"/>
    <w:lvlOverride w:ilvl="0">
      <w:lvl w:ilvl="0">
        <w:start w:val="1"/>
        <w:numFmt w:val="bullet"/>
        <w:lvlText w:val="10.4.2.2 "/>
        <w:legacy w:legacy="1" w:legacySpace="0" w:legacyIndent="0"/>
        <w:lvlJc w:val="left"/>
        <w:rPr>
          <w:rFonts w:ascii="Helvetica" w:hAnsi="Helvetica" w:cs="Helvetica" w:hint="default"/>
          <w:b/>
          <w:i w:val="0"/>
          <w:strike w:val="0"/>
          <w:color w:val="000000"/>
          <w:sz w:val="20"/>
          <w:szCs w:val="20"/>
          <w:u w:val="none"/>
        </w:rPr>
      </w:lvl>
    </w:lvlOverride>
  </w:num>
  <w:num w:numId="171">
    <w:abstractNumId w:val="10"/>
    <w:lvlOverride w:ilvl="0">
      <w:lvl w:ilvl="0">
        <w:start w:val="1"/>
        <w:numFmt w:val="bullet"/>
        <w:lvlText w:val="10.4.2.3 "/>
        <w:legacy w:legacy="1" w:legacySpace="0" w:legacyIndent="0"/>
        <w:lvlJc w:val="left"/>
        <w:rPr>
          <w:rFonts w:ascii="Helvetica" w:hAnsi="Helvetica" w:cs="Helvetica" w:hint="default"/>
          <w:b/>
          <w:i w:val="0"/>
          <w:strike w:val="0"/>
          <w:color w:val="000000"/>
          <w:sz w:val="20"/>
          <w:szCs w:val="20"/>
          <w:u w:val="none"/>
        </w:rPr>
      </w:lvl>
    </w:lvlOverride>
  </w:num>
  <w:num w:numId="172">
    <w:abstractNumId w:val="10"/>
    <w:lvlOverride w:ilvl="0">
      <w:lvl w:ilvl="0">
        <w:start w:val="1"/>
        <w:numFmt w:val="bullet"/>
        <w:lvlText w:val="10.4.3 "/>
        <w:legacy w:legacy="1" w:legacySpace="0" w:legacyIndent="0"/>
        <w:lvlJc w:val="left"/>
        <w:rPr>
          <w:rFonts w:ascii="Helvetica" w:hAnsi="Helvetica" w:cs="Helvetica" w:hint="default"/>
          <w:b/>
          <w:i w:val="0"/>
          <w:strike w:val="0"/>
          <w:color w:val="000000"/>
          <w:sz w:val="20"/>
          <w:szCs w:val="20"/>
          <w:u w:val="none"/>
        </w:rPr>
      </w:lvl>
    </w:lvlOverride>
  </w:num>
  <w:num w:numId="173">
    <w:abstractNumId w:val="10"/>
    <w:lvlOverride w:ilvl="0">
      <w:lvl w:ilvl="0">
        <w:start w:val="1"/>
        <w:numFmt w:val="bullet"/>
        <w:lvlText w:val="10.4.4 "/>
        <w:legacy w:legacy="1" w:legacySpace="0" w:legacyIndent="0"/>
        <w:lvlJc w:val="left"/>
        <w:rPr>
          <w:rFonts w:ascii="Helvetica" w:hAnsi="Helvetica" w:cs="Helvetica" w:hint="default"/>
          <w:b/>
          <w:i w:val="0"/>
          <w:strike w:val="0"/>
          <w:color w:val="000000"/>
          <w:sz w:val="20"/>
          <w:szCs w:val="20"/>
          <w:u w:val="none"/>
        </w:rPr>
      </w:lvl>
    </w:lvlOverride>
  </w:num>
  <w:num w:numId="174">
    <w:abstractNumId w:val="10"/>
    <w:lvlOverride w:ilvl="0">
      <w:lvl w:ilvl="0">
        <w:start w:val="1"/>
        <w:numFmt w:val="bullet"/>
        <w:lvlText w:val="10.4.5 "/>
        <w:legacy w:legacy="1" w:legacySpace="0" w:legacyIndent="0"/>
        <w:lvlJc w:val="left"/>
        <w:rPr>
          <w:rFonts w:ascii="Helvetica" w:hAnsi="Helvetica" w:cs="Helvetica" w:hint="default"/>
          <w:b/>
          <w:i w:val="0"/>
          <w:strike w:val="0"/>
          <w:color w:val="000000"/>
          <w:sz w:val="20"/>
          <w:szCs w:val="20"/>
          <w:u w:val="none"/>
        </w:rPr>
      </w:lvl>
    </w:lvlOverride>
  </w:num>
  <w:num w:numId="175">
    <w:abstractNumId w:val="10"/>
    <w:lvlOverride w:ilvl="0">
      <w:lvl w:ilvl="0">
        <w:start w:val="1"/>
        <w:numFmt w:val="bullet"/>
        <w:lvlText w:val="10.4.6 "/>
        <w:legacy w:legacy="1" w:legacySpace="0" w:legacyIndent="0"/>
        <w:lvlJc w:val="left"/>
        <w:rPr>
          <w:rFonts w:ascii="Helvetica" w:hAnsi="Helvetica" w:cs="Helvetica" w:hint="default"/>
          <w:b/>
          <w:i w:val="0"/>
          <w:strike w:val="0"/>
          <w:color w:val="000000"/>
          <w:sz w:val="20"/>
          <w:szCs w:val="20"/>
          <w:u w:val="none"/>
        </w:rPr>
      </w:lvl>
    </w:lvlOverride>
  </w:num>
  <w:num w:numId="176">
    <w:abstractNumId w:val="10"/>
    <w:lvlOverride w:ilvl="0">
      <w:lvl w:ilvl="0">
        <w:start w:val="1"/>
        <w:numFmt w:val="bullet"/>
        <w:lvlText w:val="10.5 "/>
        <w:legacy w:legacy="1" w:legacySpace="0" w:legacyIndent="0"/>
        <w:lvlJc w:val="left"/>
        <w:rPr>
          <w:rFonts w:ascii="Helvetica" w:hAnsi="Helvetica" w:cs="Helvetica" w:hint="default"/>
          <w:b/>
          <w:i w:val="0"/>
          <w:strike w:val="0"/>
          <w:color w:val="000000"/>
          <w:sz w:val="22"/>
          <w:szCs w:val="22"/>
          <w:u w:val="none"/>
        </w:rPr>
      </w:lvl>
    </w:lvlOverride>
  </w:num>
  <w:num w:numId="177">
    <w:abstractNumId w:val="10"/>
    <w:lvlOverride w:ilvl="0">
      <w:lvl w:ilvl="0">
        <w:start w:val="1"/>
        <w:numFmt w:val="bullet"/>
        <w:lvlText w:val="10.6 "/>
        <w:legacy w:legacy="1" w:legacySpace="0" w:legacyIndent="0"/>
        <w:lvlJc w:val="left"/>
        <w:rPr>
          <w:rFonts w:ascii="Helvetica" w:hAnsi="Helvetica" w:cs="Helvetica" w:hint="default"/>
          <w:b/>
          <w:i w:val="0"/>
          <w:strike w:val="0"/>
          <w:color w:val="000000"/>
          <w:sz w:val="22"/>
          <w:szCs w:val="22"/>
          <w:u w:val="none"/>
        </w:rPr>
      </w:lvl>
    </w:lvlOverride>
  </w:num>
  <w:num w:numId="178">
    <w:abstractNumId w:val="10"/>
    <w:lvlOverride w:ilvl="0">
      <w:lvl w:ilvl="0">
        <w:start w:val="1"/>
        <w:numFmt w:val="bullet"/>
        <w:lvlText w:val="10.6.1 "/>
        <w:legacy w:legacy="1" w:legacySpace="0" w:legacyIndent="0"/>
        <w:lvlJc w:val="left"/>
        <w:rPr>
          <w:rFonts w:ascii="Helvetica" w:hAnsi="Helvetica" w:cs="Helvetica" w:hint="default"/>
          <w:b/>
          <w:i w:val="0"/>
          <w:strike w:val="0"/>
          <w:color w:val="000000"/>
          <w:sz w:val="20"/>
          <w:szCs w:val="20"/>
          <w:u w:val="none"/>
        </w:rPr>
      </w:lvl>
    </w:lvlOverride>
  </w:num>
  <w:num w:numId="179">
    <w:abstractNumId w:val="10"/>
    <w:lvlOverride w:ilvl="0">
      <w:lvl w:ilvl="0">
        <w:start w:val="1"/>
        <w:numFmt w:val="bullet"/>
        <w:lvlText w:val="10.6.2 "/>
        <w:legacy w:legacy="1" w:legacySpace="0" w:legacyIndent="0"/>
        <w:lvlJc w:val="left"/>
        <w:rPr>
          <w:rFonts w:ascii="Helvetica" w:hAnsi="Helvetica" w:cs="Helvetica" w:hint="default"/>
          <w:b/>
          <w:i w:val="0"/>
          <w:strike w:val="0"/>
          <w:color w:val="000000"/>
          <w:sz w:val="20"/>
          <w:szCs w:val="20"/>
          <w:u w:val="none"/>
        </w:rPr>
      </w:lvl>
    </w:lvlOverride>
  </w:num>
  <w:num w:numId="180">
    <w:abstractNumId w:val="10"/>
    <w:lvlOverride w:ilvl="0">
      <w:lvl w:ilvl="0">
        <w:start w:val="1"/>
        <w:numFmt w:val="bullet"/>
        <w:lvlText w:val="10.6.3 "/>
        <w:legacy w:legacy="1" w:legacySpace="0" w:legacyIndent="0"/>
        <w:lvlJc w:val="left"/>
        <w:rPr>
          <w:rFonts w:ascii="Helvetica" w:hAnsi="Helvetica" w:cs="Helvetica" w:hint="default"/>
          <w:b/>
          <w:i w:val="0"/>
          <w:strike w:val="0"/>
          <w:color w:val="000000"/>
          <w:sz w:val="20"/>
          <w:szCs w:val="20"/>
          <w:u w:val="none"/>
        </w:rPr>
      </w:lvl>
    </w:lvlOverride>
  </w:num>
  <w:num w:numId="181">
    <w:abstractNumId w:val="10"/>
    <w:lvlOverride w:ilvl="0">
      <w:lvl w:ilvl="0">
        <w:start w:val="1"/>
        <w:numFmt w:val="bullet"/>
        <w:lvlText w:val="10.6.4 "/>
        <w:legacy w:legacy="1" w:legacySpace="0" w:legacyIndent="0"/>
        <w:lvlJc w:val="left"/>
        <w:rPr>
          <w:rFonts w:ascii="Helvetica" w:hAnsi="Helvetica" w:cs="Helvetica" w:hint="default"/>
          <w:b/>
          <w:i w:val="0"/>
          <w:strike w:val="0"/>
          <w:color w:val="000000"/>
          <w:sz w:val="20"/>
          <w:szCs w:val="20"/>
          <w:u w:val="none"/>
        </w:rPr>
      </w:lvl>
    </w:lvlOverride>
  </w:num>
  <w:num w:numId="182">
    <w:abstractNumId w:val="10"/>
    <w:lvlOverride w:ilvl="0">
      <w:lvl w:ilvl="0">
        <w:start w:val="1"/>
        <w:numFmt w:val="bullet"/>
        <w:lvlText w:val="10.7 "/>
        <w:legacy w:legacy="1" w:legacySpace="0" w:legacyIndent="0"/>
        <w:lvlJc w:val="left"/>
        <w:rPr>
          <w:rFonts w:ascii="Helvetica" w:hAnsi="Helvetica" w:cs="Helvetica" w:hint="default"/>
          <w:b/>
          <w:i w:val="0"/>
          <w:strike w:val="0"/>
          <w:color w:val="000000"/>
          <w:sz w:val="22"/>
          <w:szCs w:val="22"/>
          <w:u w:val="none"/>
        </w:rPr>
      </w:lvl>
    </w:lvlOverride>
  </w:num>
  <w:num w:numId="183">
    <w:abstractNumId w:val="10"/>
    <w:lvlOverride w:ilvl="0">
      <w:lvl w:ilvl="0">
        <w:start w:val="1"/>
        <w:numFmt w:val="bullet"/>
        <w:lvlText w:val="10.7.1 "/>
        <w:legacy w:legacy="1" w:legacySpace="0" w:legacyIndent="0"/>
        <w:lvlJc w:val="left"/>
        <w:rPr>
          <w:rFonts w:ascii="Helvetica" w:hAnsi="Helvetica" w:cs="Helvetica" w:hint="default"/>
          <w:b/>
          <w:i w:val="0"/>
          <w:strike w:val="0"/>
          <w:color w:val="000000"/>
          <w:sz w:val="20"/>
          <w:szCs w:val="20"/>
          <w:u w:val="none"/>
        </w:rPr>
      </w:lvl>
    </w:lvlOverride>
  </w:num>
  <w:num w:numId="184">
    <w:abstractNumId w:val="10"/>
    <w:lvlOverride w:ilvl="0">
      <w:lvl w:ilvl="0">
        <w:start w:val="1"/>
        <w:numFmt w:val="bullet"/>
        <w:lvlText w:val="10.7.2 "/>
        <w:legacy w:legacy="1" w:legacySpace="0" w:legacyIndent="0"/>
        <w:lvlJc w:val="left"/>
        <w:rPr>
          <w:rFonts w:ascii="Helvetica" w:hAnsi="Helvetica" w:cs="Helvetica" w:hint="default"/>
          <w:b/>
          <w:i w:val="0"/>
          <w:strike w:val="0"/>
          <w:color w:val="000000"/>
          <w:sz w:val="20"/>
          <w:szCs w:val="20"/>
          <w:u w:val="none"/>
        </w:rPr>
      </w:lvl>
    </w:lvlOverride>
  </w:num>
  <w:num w:numId="185">
    <w:abstractNumId w:val="10"/>
    <w:lvlOverride w:ilvl="0">
      <w:lvl w:ilvl="0">
        <w:start w:val="1"/>
        <w:numFmt w:val="bullet"/>
        <w:lvlText w:val="10.7.3 "/>
        <w:legacy w:legacy="1" w:legacySpace="0" w:legacyIndent="0"/>
        <w:lvlJc w:val="left"/>
        <w:rPr>
          <w:rFonts w:ascii="Helvetica" w:hAnsi="Helvetica" w:cs="Helvetica" w:hint="default"/>
          <w:b/>
          <w:i w:val="0"/>
          <w:strike w:val="0"/>
          <w:color w:val="000000"/>
          <w:sz w:val="20"/>
          <w:szCs w:val="20"/>
          <w:u w:val="none"/>
        </w:rPr>
      </w:lvl>
    </w:lvlOverride>
  </w:num>
  <w:num w:numId="186">
    <w:abstractNumId w:val="10"/>
    <w:lvlOverride w:ilvl="0">
      <w:lvl w:ilvl="0">
        <w:start w:val="1"/>
        <w:numFmt w:val="bullet"/>
        <w:lvlText w:val="10.7.3.1 "/>
        <w:legacy w:legacy="1" w:legacySpace="0" w:legacyIndent="0"/>
        <w:lvlJc w:val="left"/>
        <w:rPr>
          <w:rFonts w:ascii="Helvetica" w:hAnsi="Helvetica" w:cs="Helvetica" w:hint="default"/>
          <w:b/>
          <w:i w:val="0"/>
          <w:strike w:val="0"/>
          <w:color w:val="000000"/>
          <w:sz w:val="20"/>
          <w:szCs w:val="20"/>
          <w:u w:val="none"/>
        </w:rPr>
      </w:lvl>
    </w:lvlOverride>
  </w:num>
  <w:num w:numId="187">
    <w:abstractNumId w:val="10"/>
    <w:lvlOverride w:ilvl="0">
      <w:lvl w:ilvl="0">
        <w:start w:val="1"/>
        <w:numFmt w:val="bullet"/>
        <w:lvlText w:val="10.7.4 "/>
        <w:legacy w:legacy="1" w:legacySpace="0" w:legacyIndent="0"/>
        <w:lvlJc w:val="left"/>
        <w:rPr>
          <w:rFonts w:ascii="Helvetica" w:hAnsi="Helvetica" w:cs="Helvetica" w:hint="default"/>
          <w:b/>
          <w:i w:val="0"/>
          <w:strike w:val="0"/>
          <w:color w:val="000000"/>
          <w:sz w:val="20"/>
          <w:szCs w:val="20"/>
          <w:u w:val="none"/>
        </w:rPr>
      </w:lvl>
    </w:lvlOverride>
  </w:num>
  <w:num w:numId="188">
    <w:abstractNumId w:val="10"/>
    <w:lvlOverride w:ilvl="0">
      <w:lvl w:ilvl="0">
        <w:start w:val="1"/>
        <w:numFmt w:val="bullet"/>
        <w:lvlText w:val="10.7.5 "/>
        <w:legacy w:legacy="1" w:legacySpace="0" w:legacyIndent="0"/>
        <w:lvlJc w:val="left"/>
        <w:rPr>
          <w:rFonts w:ascii="Helvetica" w:hAnsi="Helvetica" w:cs="Helvetica" w:hint="default"/>
          <w:b/>
          <w:i w:val="0"/>
          <w:strike w:val="0"/>
          <w:color w:val="000000"/>
          <w:sz w:val="20"/>
          <w:szCs w:val="20"/>
          <w:u w:val="none"/>
        </w:rPr>
      </w:lvl>
    </w:lvlOverride>
  </w:num>
  <w:num w:numId="189">
    <w:abstractNumId w:val="10"/>
    <w:lvlOverride w:ilvl="0">
      <w:lvl w:ilvl="0">
        <w:start w:val="1"/>
        <w:numFmt w:val="bullet"/>
        <w:lvlText w:val="10.7.6 "/>
        <w:legacy w:legacy="1" w:legacySpace="0" w:legacyIndent="0"/>
        <w:lvlJc w:val="left"/>
        <w:rPr>
          <w:rFonts w:ascii="Helvetica" w:hAnsi="Helvetica" w:cs="Helvetica" w:hint="default"/>
          <w:b/>
          <w:i w:val="0"/>
          <w:strike w:val="0"/>
          <w:color w:val="000000"/>
          <w:sz w:val="20"/>
          <w:szCs w:val="20"/>
          <w:u w:val="none"/>
        </w:rPr>
      </w:lvl>
    </w:lvlOverride>
  </w:num>
  <w:num w:numId="190">
    <w:abstractNumId w:val="10"/>
    <w:lvlOverride w:ilvl="0">
      <w:lvl w:ilvl="0">
        <w:start w:val="1"/>
        <w:numFmt w:val="bullet"/>
        <w:lvlText w:val="10.8 "/>
        <w:legacy w:legacy="1" w:legacySpace="0" w:legacyIndent="0"/>
        <w:lvlJc w:val="left"/>
        <w:rPr>
          <w:rFonts w:ascii="Helvetica" w:hAnsi="Helvetica" w:cs="Helvetica" w:hint="default"/>
          <w:b/>
          <w:i w:val="0"/>
          <w:strike w:val="0"/>
          <w:color w:val="000000"/>
          <w:sz w:val="22"/>
          <w:szCs w:val="22"/>
          <w:u w:val="none"/>
        </w:rPr>
      </w:lvl>
    </w:lvlOverride>
  </w:num>
  <w:num w:numId="191">
    <w:abstractNumId w:val="10"/>
    <w:lvlOverride w:ilvl="0">
      <w:lvl w:ilvl="0">
        <w:start w:val="1"/>
        <w:numFmt w:val="bullet"/>
        <w:lvlText w:val="10.8.1 "/>
        <w:legacy w:legacy="1" w:legacySpace="0" w:legacyIndent="0"/>
        <w:lvlJc w:val="left"/>
        <w:rPr>
          <w:rFonts w:ascii="Helvetica" w:hAnsi="Helvetica" w:cs="Helvetica" w:hint="default"/>
          <w:b/>
          <w:i w:val="0"/>
          <w:strike w:val="0"/>
          <w:color w:val="000000"/>
          <w:sz w:val="20"/>
          <w:szCs w:val="20"/>
          <w:u w:val="none"/>
        </w:rPr>
      </w:lvl>
    </w:lvlOverride>
  </w:num>
  <w:num w:numId="192">
    <w:abstractNumId w:val="10"/>
    <w:lvlOverride w:ilvl="0">
      <w:lvl w:ilvl="0">
        <w:start w:val="1"/>
        <w:numFmt w:val="bullet"/>
        <w:lvlText w:val="10.8.2 "/>
        <w:legacy w:legacy="1" w:legacySpace="0" w:legacyIndent="0"/>
        <w:lvlJc w:val="left"/>
        <w:rPr>
          <w:rFonts w:ascii="Helvetica" w:hAnsi="Helvetica" w:cs="Helvetica" w:hint="default"/>
          <w:b/>
          <w:i w:val="0"/>
          <w:strike w:val="0"/>
          <w:color w:val="000000"/>
          <w:sz w:val="20"/>
          <w:szCs w:val="20"/>
          <w:u w:val="none"/>
        </w:rPr>
      </w:lvl>
    </w:lvlOverride>
  </w:num>
  <w:num w:numId="193">
    <w:abstractNumId w:val="10"/>
    <w:lvlOverride w:ilvl="0">
      <w:lvl w:ilvl="0">
        <w:start w:val="1"/>
        <w:numFmt w:val="bullet"/>
        <w:lvlText w:val="10.8.3 "/>
        <w:legacy w:legacy="1" w:legacySpace="0" w:legacyIndent="0"/>
        <w:lvlJc w:val="left"/>
        <w:rPr>
          <w:rFonts w:ascii="Helvetica" w:hAnsi="Helvetica" w:cs="Helvetica" w:hint="default"/>
          <w:b/>
          <w:i w:val="0"/>
          <w:strike w:val="0"/>
          <w:color w:val="000000"/>
          <w:sz w:val="20"/>
          <w:szCs w:val="20"/>
          <w:u w:val="none"/>
        </w:rPr>
      </w:lvl>
    </w:lvlOverride>
  </w:num>
  <w:num w:numId="194">
    <w:abstractNumId w:val="10"/>
    <w:lvlOverride w:ilvl="0">
      <w:lvl w:ilvl="0">
        <w:start w:val="1"/>
        <w:numFmt w:val="bullet"/>
        <w:lvlText w:val="10.8.4 "/>
        <w:legacy w:legacy="1" w:legacySpace="0" w:legacyIndent="0"/>
        <w:lvlJc w:val="left"/>
        <w:rPr>
          <w:rFonts w:ascii="Helvetica" w:hAnsi="Helvetica" w:cs="Helvetica" w:hint="default"/>
          <w:b/>
          <w:i w:val="0"/>
          <w:strike w:val="0"/>
          <w:color w:val="000000"/>
          <w:sz w:val="20"/>
          <w:szCs w:val="20"/>
          <w:u w:val="none"/>
        </w:rPr>
      </w:lvl>
    </w:lvlOverride>
  </w:num>
  <w:num w:numId="195">
    <w:abstractNumId w:val="10"/>
    <w:lvlOverride w:ilvl="0">
      <w:lvl w:ilvl="0">
        <w:start w:val="1"/>
        <w:numFmt w:val="bullet"/>
        <w:lvlText w:val="10.8.5 "/>
        <w:legacy w:legacy="1" w:legacySpace="0" w:legacyIndent="0"/>
        <w:lvlJc w:val="left"/>
        <w:rPr>
          <w:rFonts w:ascii="Helvetica" w:hAnsi="Helvetica" w:cs="Helvetica" w:hint="default"/>
          <w:b/>
          <w:i w:val="0"/>
          <w:strike w:val="0"/>
          <w:color w:val="000000"/>
          <w:sz w:val="20"/>
          <w:szCs w:val="20"/>
          <w:u w:val="none"/>
        </w:rPr>
      </w:lvl>
    </w:lvlOverride>
  </w:num>
  <w:num w:numId="196">
    <w:abstractNumId w:val="10"/>
    <w:lvlOverride w:ilvl="0">
      <w:lvl w:ilvl="0">
        <w:start w:val="1"/>
        <w:numFmt w:val="bullet"/>
        <w:lvlText w:val="10.8.6 "/>
        <w:legacy w:legacy="1" w:legacySpace="0" w:legacyIndent="0"/>
        <w:lvlJc w:val="left"/>
        <w:rPr>
          <w:rFonts w:ascii="Helvetica" w:hAnsi="Helvetica" w:cs="Helvetica" w:hint="default"/>
          <w:b/>
          <w:i w:val="0"/>
          <w:strike w:val="0"/>
          <w:color w:val="000000"/>
          <w:sz w:val="20"/>
          <w:szCs w:val="20"/>
          <w:u w:val="none"/>
        </w:rPr>
      </w:lvl>
    </w:lvlOverride>
  </w:num>
  <w:num w:numId="197">
    <w:abstractNumId w:val="10"/>
    <w:lvlOverride w:ilvl="0">
      <w:lvl w:ilvl="0">
        <w:start w:val="1"/>
        <w:numFmt w:val="bullet"/>
        <w:lvlText w:val="10.9 "/>
        <w:legacy w:legacy="1" w:legacySpace="0" w:legacyIndent="0"/>
        <w:lvlJc w:val="left"/>
        <w:rPr>
          <w:rFonts w:ascii="Helvetica" w:hAnsi="Helvetica" w:cs="Helvetica" w:hint="default"/>
          <w:b/>
          <w:i w:val="0"/>
          <w:strike w:val="0"/>
          <w:color w:val="000000"/>
          <w:sz w:val="22"/>
          <w:szCs w:val="22"/>
          <w:u w:val="none"/>
        </w:rPr>
      </w:lvl>
    </w:lvlOverride>
  </w:num>
  <w:num w:numId="198">
    <w:abstractNumId w:val="10"/>
    <w:lvlOverride w:ilvl="0">
      <w:lvl w:ilvl="0">
        <w:start w:val="1"/>
        <w:numFmt w:val="bullet"/>
        <w:lvlText w:val="10.9.1 "/>
        <w:legacy w:legacy="1" w:legacySpace="0" w:legacyIndent="0"/>
        <w:lvlJc w:val="left"/>
        <w:rPr>
          <w:rFonts w:ascii="Helvetica" w:hAnsi="Helvetica" w:cs="Helvetica" w:hint="default"/>
          <w:b/>
          <w:i w:val="0"/>
          <w:strike w:val="0"/>
          <w:color w:val="000000"/>
          <w:sz w:val="20"/>
          <w:szCs w:val="20"/>
          <w:u w:val="none"/>
        </w:rPr>
      </w:lvl>
    </w:lvlOverride>
  </w:num>
  <w:num w:numId="199">
    <w:abstractNumId w:val="10"/>
    <w:lvlOverride w:ilvl="0">
      <w:lvl w:ilvl="0">
        <w:start w:val="1"/>
        <w:numFmt w:val="bullet"/>
        <w:lvlText w:val="10.9.2 "/>
        <w:legacy w:legacy="1" w:legacySpace="0" w:legacyIndent="0"/>
        <w:lvlJc w:val="left"/>
        <w:rPr>
          <w:rFonts w:ascii="Helvetica" w:hAnsi="Helvetica" w:cs="Helvetica" w:hint="default"/>
          <w:b/>
          <w:i w:val="0"/>
          <w:strike w:val="0"/>
          <w:color w:val="000000"/>
          <w:sz w:val="20"/>
          <w:szCs w:val="20"/>
          <w:u w:val="none"/>
        </w:rPr>
      </w:lvl>
    </w:lvlOverride>
  </w:num>
  <w:num w:numId="200">
    <w:abstractNumId w:val="10"/>
    <w:lvlOverride w:ilvl="0">
      <w:lvl w:ilvl="0">
        <w:start w:val="1"/>
        <w:numFmt w:val="bullet"/>
        <w:lvlText w:val="10.9.3 "/>
        <w:legacy w:legacy="1" w:legacySpace="0" w:legacyIndent="0"/>
        <w:lvlJc w:val="left"/>
        <w:rPr>
          <w:rFonts w:ascii="Helvetica" w:hAnsi="Helvetica" w:cs="Helvetica" w:hint="default"/>
          <w:b/>
          <w:i w:val="0"/>
          <w:strike w:val="0"/>
          <w:color w:val="000000"/>
          <w:sz w:val="20"/>
          <w:szCs w:val="20"/>
          <w:u w:val="none"/>
        </w:rPr>
      </w:lvl>
    </w:lvlOverride>
  </w:num>
  <w:num w:numId="201">
    <w:abstractNumId w:val="10"/>
    <w:lvlOverride w:ilvl="0">
      <w:lvl w:ilvl="0">
        <w:start w:val="1"/>
        <w:numFmt w:val="bullet"/>
        <w:lvlText w:val="10.10 "/>
        <w:legacy w:legacy="1" w:legacySpace="0" w:legacyIndent="0"/>
        <w:lvlJc w:val="left"/>
        <w:rPr>
          <w:rFonts w:ascii="Helvetica" w:hAnsi="Helvetica" w:cs="Helvetica" w:hint="default"/>
          <w:b/>
          <w:i w:val="0"/>
          <w:strike w:val="0"/>
          <w:color w:val="000000"/>
          <w:sz w:val="22"/>
          <w:szCs w:val="22"/>
          <w:u w:val="none"/>
        </w:rPr>
      </w:lvl>
    </w:lvlOverride>
  </w:num>
  <w:num w:numId="202">
    <w:abstractNumId w:val="10"/>
    <w:lvlOverride w:ilvl="0">
      <w:lvl w:ilvl="0">
        <w:start w:val="1"/>
        <w:numFmt w:val="bullet"/>
        <w:lvlText w:val="10.10.1 "/>
        <w:legacy w:legacy="1" w:legacySpace="0" w:legacyIndent="0"/>
        <w:lvlJc w:val="left"/>
        <w:rPr>
          <w:rFonts w:ascii="Helvetica" w:hAnsi="Helvetica" w:cs="Helvetica" w:hint="default"/>
          <w:b/>
          <w:i w:val="0"/>
          <w:strike w:val="0"/>
          <w:color w:val="000000"/>
          <w:sz w:val="20"/>
          <w:szCs w:val="20"/>
          <w:u w:val="none"/>
        </w:rPr>
      </w:lvl>
    </w:lvlOverride>
  </w:num>
  <w:num w:numId="203">
    <w:abstractNumId w:val="10"/>
    <w:lvlOverride w:ilvl="0">
      <w:lvl w:ilvl="0">
        <w:start w:val="1"/>
        <w:numFmt w:val="bullet"/>
        <w:lvlText w:val="10.10.2 "/>
        <w:legacy w:legacy="1" w:legacySpace="0" w:legacyIndent="0"/>
        <w:lvlJc w:val="left"/>
        <w:rPr>
          <w:rFonts w:ascii="Helvetica" w:hAnsi="Helvetica" w:cs="Helvetica" w:hint="default"/>
          <w:b/>
          <w:i w:val="0"/>
          <w:strike w:val="0"/>
          <w:color w:val="000000"/>
          <w:sz w:val="20"/>
          <w:szCs w:val="20"/>
          <w:u w:val="none"/>
        </w:rPr>
      </w:lvl>
    </w:lvlOverride>
  </w:num>
  <w:num w:numId="204">
    <w:abstractNumId w:val="10"/>
    <w:lvlOverride w:ilvl="0">
      <w:lvl w:ilvl="0">
        <w:start w:val="1"/>
        <w:numFmt w:val="bullet"/>
        <w:lvlText w:val="10.10.3 "/>
        <w:legacy w:legacy="1" w:legacySpace="0" w:legacyIndent="0"/>
        <w:lvlJc w:val="left"/>
        <w:rPr>
          <w:rFonts w:ascii="Helvetica" w:hAnsi="Helvetica" w:cs="Helvetica" w:hint="default"/>
          <w:b/>
          <w:i w:val="0"/>
          <w:strike w:val="0"/>
          <w:color w:val="000000"/>
          <w:sz w:val="20"/>
          <w:szCs w:val="20"/>
          <w:u w:val="none"/>
        </w:rPr>
      </w:lvl>
    </w:lvlOverride>
  </w:num>
  <w:num w:numId="205">
    <w:abstractNumId w:val="10"/>
    <w:lvlOverride w:ilvl="0">
      <w:lvl w:ilvl="0">
        <w:start w:val="1"/>
        <w:numFmt w:val="bullet"/>
        <w:lvlText w:val="10.10.4 "/>
        <w:legacy w:legacy="1" w:legacySpace="0" w:legacyIndent="0"/>
        <w:lvlJc w:val="left"/>
        <w:rPr>
          <w:rFonts w:ascii="Helvetica" w:hAnsi="Helvetica" w:cs="Helvetica" w:hint="default"/>
          <w:b/>
          <w:i w:val="0"/>
          <w:strike w:val="0"/>
          <w:color w:val="000000"/>
          <w:sz w:val="20"/>
          <w:szCs w:val="20"/>
          <w:u w:val="none"/>
        </w:rPr>
      </w:lvl>
    </w:lvlOverride>
  </w:num>
  <w:num w:numId="206">
    <w:abstractNumId w:val="10"/>
    <w:lvlOverride w:ilvl="0">
      <w:lvl w:ilvl="0">
        <w:start w:val="1"/>
        <w:numFmt w:val="bullet"/>
        <w:lvlText w:val="Table 4—"/>
        <w:legacy w:legacy="1" w:legacySpace="0" w:legacyIndent="0"/>
        <w:lvlJc w:val="center"/>
        <w:rPr>
          <w:rFonts w:ascii="Helvetica" w:hAnsi="Helvetica" w:cs="Helvetica" w:hint="default"/>
          <w:b/>
          <w:i w:val="0"/>
          <w:strike w:val="0"/>
          <w:color w:val="000000"/>
          <w:sz w:val="20"/>
          <w:szCs w:val="20"/>
          <w:u w:val="none"/>
        </w:rPr>
      </w:lvl>
    </w:lvlOverride>
  </w:num>
  <w:num w:numId="207">
    <w:abstractNumId w:val="10"/>
    <w:lvlOverride w:ilvl="0">
      <w:lvl w:ilvl="0">
        <w:start w:val="1"/>
        <w:numFmt w:val="bullet"/>
        <w:lvlText w:val="a) "/>
        <w:legacy w:legacy="1" w:legacySpace="0" w:legacyIndent="0"/>
        <w:lvlJc w:val="left"/>
        <w:pPr>
          <w:ind w:left="220"/>
        </w:pPr>
        <w:rPr>
          <w:rFonts w:ascii="Times" w:hAnsi="Times" w:cs="Times" w:hint="default"/>
          <w:b w:val="0"/>
          <w:i w:val="0"/>
          <w:strike w:val="0"/>
          <w:color w:val="000000"/>
          <w:sz w:val="18"/>
          <w:szCs w:val="18"/>
          <w:u w:val="none"/>
        </w:rPr>
      </w:lvl>
    </w:lvlOverride>
  </w:num>
  <w:num w:numId="208">
    <w:abstractNumId w:val="10"/>
    <w:lvlOverride w:ilvl="0">
      <w:lvl w:ilvl="0">
        <w:start w:val="1"/>
        <w:numFmt w:val="bullet"/>
        <w:lvlText w:val="b) "/>
        <w:legacy w:legacy="1" w:legacySpace="0" w:legacyIndent="0"/>
        <w:lvlJc w:val="left"/>
        <w:pPr>
          <w:ind w:left="220"/>
        </w:pPr>
        <w:rPr>
          <w:rFonts w:ascii="Times" w:hAnsi="Times" w:cs="Times" w:hint="default"/>
          <w:b w:val="0"/>
          <w:i w:val="0"/>
          <w:strike w:val="0"/>
          <w:color w:val="000000"/>
          <w:sz w:val="18"/>
          <w:szCs w:val="18"/>
          <w:u w:val="none"/>
        </w:rPr>
      </w:lvl>
    </w:lvlOverride>
  </w:num>
  <w:num w:numId="209">
    <w:abstractNumId w:val="10"/>
    <w:lvlOverride w:ilvl="0">
      <w:lvl w:ilvl="0">
        <w:start w:val="1"/>
        <w:numFmt w:val="bullet"/>
        <w:lvlText w:val="c) "/>
        <w:legacy w:legacy="1" w:legacySpace="0" w:legacyIndent="0"/>
        <w:lvlJc w:val="left"/>
        <w:pPr>
          <w:ind w:left="220"/>
        </w:pPr>
        <w:rPr>
          <w:rFonts w:ascii="Times" w:hAnsi="Times" w:cs="Times" w:hint="default"/>
          <w:b w:val="0"/>
          <w:i w:val="0"/>
          <w:strike w:val="0"/>
          <w:color w:val="000000"/>
          <w:sz w:val="18"/>
          <w:szCs w:val="18"/>
          <w:u w:val="none"/>
        </w:rPr>
      </w:lvl>
    </w:lvlOverride>
  </w:num>
  <w:num w:numId="210">
    <w:abstractNumId w:val="10"/>
    <w:lvlOverride w:ilvl="0">
      <w:lvl w:ilvl="0">
        <w:start w:val="1"/>
        <w:numFmt w:val="bullet"/>
        <w:lvlText w:val="10.10.5 "/>
        <w:legacy w:legacy="1" w:legacySpace="0" w:legacyIndent="0"/>
        <w:lvlJc w:val="left"/>
        <w:rPr>
          <w:rFonts w:ascii="Helvetica" w:hAnsi="Helvetica" w:cs="Helvetica" w:hint="default"/>
          <w:b/>
          <w:i w:val="0"/>
          <w:strike w:val="0"/>
          <w:color w:val="000000"/>
          <w:sz w:val="20"/>
          <w:szCs w:val="20"/>
          <w:u w:val="none"/>
        </w:rPr>
      </w:lvl>
    </w:lvlOverride>
  </w:num>
  <w:num w:numId="211">
    <w:abstractNumId w:val="10"/>
    <w:lvlOverride w:ilvl="0">
      <w:lvl w:ilvl="0">
        <w:start w:val="1"/>
        <w:numFmt w:val="bullet"/>
        <w:lvlText w:val="(25)"/>
        <w:legacy w:legacy="1" w:legacySpace="0" w:legacyIndent="0"/>
        <w:lvlJc w:val="left"/>
        <w:pPr>
          <w:ind w:left="200"/>
        </w:pPr>
        <w:rPr>
          <w:rFonts w:ascii="Times" w:hAnsi="Times" w:cs="Times" w:hint="default"/>
          <w:b w:val="0"/>
          <w:i w:val="0"/>
          <w:strike w:val="0"/>
          <w:color w:val="000000"/>
          <w:sz w:val="20"/>
          <w:szCs w:val="20"/>
          <w:u w:val="none"/>
        </w:rPr>
      </w:lvl>
    </w:lvlOverride>
  </w:num>
  <w:num w:numId="212">
    <w:abstractNumId w:val="10"/>
    <w:lvlOverride w:ilvl="0">
      <w:lvl w:ilvl="0">
        <w:start w:val="1"/>
        <w:numFmt w:val="bullet"/>
        <w:lvlText w:val="Table 5—"/>
        <w:legacy w:legacy="1" w:legacySpace="0" w:legacyIndent="0"/>
        <w:lvlJc w:val="center"/>
        <w:rPr>
          <w:rFonts w:ascii="Helvetica" w:hAnsi="Helvetica" w:cs="Helvetica" w:hint="default"/>
          <w:b/>
          <w:i w:val="0"/>
          <w:strike w:val="0"/>
          <w:color w:val="000000"/>
          <w:sz w:val="20"/>
          <w:szCs w:val="20"/>
          <w:u w:val="none"/>
        </w:rPr>
      </w:lvl>
    </w:lvlOverride>
  </w:num>
  <w:num w:numId="213">
    <w:abstractNumId w:val="10"/>
    <w:lvlOverride w:ilvl="0">
      <w:lvl w:ilvl="0">
        <w:start w:val="1"/>
        <w:numFmt w:val="bullet"/>
        <w:lvlText w:val="10.11 "/>
        <w:legacy w:legacy="1" w:legacySpace="0" w:legacyIndent="0"/>
        <w:lvlJc w:val="left"/>
        <w:rPr>
          <w:rFonts w:ascii="Helvetica" w:hAnsi="Helvetica" w:cs="Helvetica" w:hint="default"/>
          <w:b/>
          <w:i w:val="0"/>
          <w:strike w:val="0"/>
          <w:color w:val="000000"/>
          <w:sz w:val="22"/>
          <w:szCs w:val="22"/>
          <w:u w:val="none"/>
        </w:rPr>
      </w:lvl>
    </w:lvlOverride>
  </w:num>
  <w:num w:numId="214">
    <w:abstractNumId w:val="10"/>
    <w:lvlOverride w:ilvl="0">
      <w:lvl w:ilvl="0">
        <w:start w:val="1"/>
        <w:numFmt w:val="bullet"/>
        <w:lvlText w:val="10.11.1 "/>
        <w:legacy w:legacy="1" w:legacySpace="0" w:legacyIndent="0"/>
        <w:lvlJc w:val="left"/>
        <w:rPr>
          <w:rFonts w:ascii="Helvetica" w:hAnsi="Helvetica" w:cs="Helvetica" w:hint="default"/>
          <w:b/>
          <w:i w:val="0"/>
          <w:strike w:val="0"/>
          <w:color w:val="000000"/>
          <w:sz w:val="20"/>
          <w:szCs w:val="20"/>
          <w:u w:val="none"/>
        </w:rPr>
      </w:lvl>
    </w:lvlOverride>
  </w:num>
  <w:num w:numId="215">
    <w:abstractNumId w:val="10"/>
    <w:lvlOverride w:ilvl="0">
      <w:lvl w:ilvl="0">
        <w:start w:val="1"/>
        <w:numFmt w:val="bullet"/>
        <w:lvlText w:val="10.11.2 "/>
        <w:legacy w:legacy="1" w:legacySpace="0" w:legacyIndent="0"/>
        <w:lvlJc w:val="left"/>
        <w:rPr>
          <w:rFonts w:ascii="Helvetica" w:hAnsi="Helvetica" w:cs="Helvetica" w:hint="default"/>
          <w:b/>
          <w:i w:val="0"/>
          <w:strike w:val="0"/>
          <w:color w:val="000000"/>
          <w:sz w:val="20"/>
          <w:szCs w:val="20"/>
          <w:u w:val="none"/>
        </w:rPr>
      </w:lvl>
    </w:lvlOverride>
  </w:num>
  <w:num w:numId="216">
    <w:abstractNumId w:val="10"/>
    <w:lvlOverride w:ilvl="0">
      <w:lvl w:ilvl="0">
        <w:start w:val="1"/>
        <w:numFmt w:val="bullet"/>
        <w:lvlText w:val="10.11.3 "/>
        <w:legacy w:legacy="1" w:legacySpace="0" w:legacyIndent="0"/>
        <w:lvlJc w:val="left"/>
        <w:rPr>
          <w:rFonts w:ascii="Helvetica" w:hAnsi="Helvetica" w:cs="Helvetica" w:hint="default"/>
          <w:b/>
          <w:i w:val="0"/>
          <w:strike w:val="0"/>
          <w:color w:val="000000"/>
          <w:sz w:val="20"/>
          <w:szCs w:val="20"/>
          <w:u w:val="none"/>
        </w:rPr>
      </w:lvl>
    </w:lvlOverride>
  </w:num>
  <w:num w:numId="217">
    <w:abstractNumId w:val="10"/>
    <w:lvlOverride w:ilvl="0">
      <w:lvl w:ilvl="0">
        <w:start w:val="1"/>
        <w:numFmt w:val="bullet"/>
        <w:lvlText w:val="10.11.4 "/>
        <w:legacy w:legacy="1" w:legacySpace="0" w:legacyIndent="0"/>
        <w:lvlJc w:val="left"/>
        <w:rPr>
          <w:rFonts w:ascii="Helvetica" w:hAnsi="Helvetica" w:cs="Helvetica" w:hint="default"/>
          <w:b/>
          <w:i w:val="0"/>
          <w:strike w:val="0"/>
          <w:color w:val="000000"/>
          <w:sz w:val="20"/>
          <w:szCs w:val="20"/>
          <w:u w:val="none"/>
        </w:rPr>
      </w:lvl>
    </w:lvlOverride>
  </w:num>
  <w:num w:numId="218">
    <w:abstractNumId w:val="10"/>
    <w:lvlOverride w:ilvl="0">
      <w:lvl w:ilvl="0">
        <w:start w:val="1"/>
        <w:numFmt w:val="bullet"/>
        <w:lvlText w:val="11. "/>
        <w:legacy w:legacy="1" w:legacySpace="0" w:legacyIndent="0"/>
        <w:lvlJc w:val="left"/>
        <w:rPr>
          <w:rFonts w:ascii="Helvetica" w:hAnsi="Helvetica" w:cs="Helvetica" w:hint="default"/>
          <w:b/>
          <w:i w:val="0"/>
          <w:strike w:val="0"/>
          <w:color w:val="000000"/>
          <w:sz w:val="24"/>
          <w:szCs w:val="24"/>
          <w:u w:val="none"/>
        </w:rPr>
      </w:lvl>
    </w:lvlOverride>
  </w:num>
  <w:num w:numId="219">
    <w:abstractNumId w:val="10"/>
    <w:lvlOverride w:ilvl="0">
      <w:lvl w:ilvl="0">
        <w:start w:val="1"/>
        <w:numFmt w:val="bullet"/>
        <w:lvlText w:val="11.1 "/>
        <w:legacy w:legacy="1" w:legacySpace="0" w:legacyIndent="0"/>
        <w:lvlJc w:val="left"/>
        <w:rPr>
          <w:rFonts w:ascii="Helvetica" w:hAnsi="Helvetica" w:cs="Helvetica" w:hint="default"/>
          <w:b/>
          <w:i w:val="0"/>
          <w:strike w:val="0"/>
          <w:color w:val="000000"/>
          <w:sz w:val="22"/>
          <w:szCs w:val="22"/>
          <w:u w:val="none"/>
        </w:rPr>
      </w:lvl>
    </w:lvlOverride>
  </w:num>
  <w:num w:numId="220">
    <w:abstractNumId w:val="10"/>
    <w:lvlOverride w:ilvl="0">
      <w:lvl w:ilvl="0">
        <w:start w:val="1"/>
        <w:numFmt w:val="bullet"/>
        <w:lvlText w:val="11.1.1 "/>
        <w:legacy w:legacy="1" w:legacySpace="0" w:legacyIndent="0"/>
        <w:lvlJc w:val="left"/>
        <w:rPr>
          <w:rFonts w:ascii="Helvetica" w:hAnsi="Helvetica" w:cs="Helvetica" w:hint="default"/>
          <w:b/>
          <w:i w:val="0"/>
          <w:strike w:val="0"/>
          <w:color w:val="000000"/>
          <w:sz w:val="20"/>
          <w:szCs w:val="20"/>
          <w:u w:val="none"/>
        </w:rPr>
      </w:lvl>
    </w:lvlOverride>
  </w:num>
  <w:num w:numId="221">
    <w:abstractNumId w:val="10"/>
    <w:lvlOverride w:ilvl="0">
      <w:lvl w:ilvl="0">
        <w:start w:val="1"/>
        <w:numFmt w:val="bullet"/>
        <w:lvlText w:val="11.1.2 "/>
        <w:legacy w:legacy="1" w:legacySpace="0" w:legacyIndent="0"/>
        <w:lvlJc w:val="left"/>
        <w:rPr>
          <w:rFonts w:ascii="Helvetica" w:hAnsi="Helvetica" w:cs="Helvetica" w:hint="default"/>
          <w:b/>
          <w:i w:val="0"/>
          <w:strike w:val="0"/>
          <w:color w:val="000000"/>
          <w:sz w:val="20"/>
          <w:szCs w:val="20"/>
          <w:u w:val="none"/>
        </w:rPr>
      </w:lvl>
    </w:lvlOverride>
  </w:num>
  <w:num w:numId="222">
    <w:abstractNumId w:val="10"/>
    <w:lvlOverride w:ilvl="0">
      <w:lvl w:ilvl="0">
        <w:start w:val="1"/>
        <w:numFmt w:val="bullet"/>
        <w:lvlText w:val="f) "/>
        <w:legacy w:legacy="1" w:legacySpace="0" w:legacyIndent="0"/>
        <w:lvlJc w:val="left"/>
        <w:pPr>
          <w:ind w:left="200"/>
        </w:pPr>
        <w:rPr>
          <w:rFonts w:ascii="Times" w:hAnsi="Times" w:cs="Times" w:hint="default"/>
          <w:b w:val="0"/>
          <w:i w:val="0"/>
          <w:strike w:val="0"/>
          <w:color w:val="000000"/>
          <w:sz w:val="20"/>
          <w:szCs w:val="20"/>
          <w:u w:val="none"/>
        </w:rPr>
      </w:lvl>
    </w:lvlOverride>
  </w:num>
  <w:num w:numId="223">
    <w:abstractNumId w:val="10"/>
    <w:lvlOverride w:ilvl="0">
      <w:lvl w:ilvl="0">
        <w:start w:val="1"/>
        <w:numFmt w:val="bullet"/>
        <w:lvlText w:val="11.2 "/>
        <w:legacy w:legacy="1" w:legacySpace="0" w:legacyIndent="0"/>
        <w:lvlJc w:val="left"/>
        <w:rPr>
          <w:rFonts w:ascii="Helvetica" w:hAnsi="Helvetica" w:cs="Helvetica" w:hint="default"/>
          <w:b/>
          <w:i w:val="0"/>
          <w:strike w:val="0"/>
          <w:color w:val="000000"/>
          <w:sz w:val="22"/>
          <w:szCs w:val="22"/>
          <w:u w:val="none"/>
        </w:rPr>
      </w:lvl>
    </w:lvlOverride>
  </w:num>
  <w:num w:numId="224">
    <w:abstractNumId w:val="10"/>
    <w:lvlOverride w:ilvl="0">
      <w:lvl w:ilvl="0">
        <w:start w:val="1"/>
        <w:numFmt w:val="bullet"/>
        <w:lvlText w:val="11.2.1 "/>
        <w:legacy w:legacy="1" w:legacySpace="0" w:legacyIndent="0"/>
        <w:lvlJc w:val="left"/>
        <w:rPr>
          <w:rFonts w:ascii="Helvetica" w:hAnsi="Helvetica" w:cs="Helvetica" w:hint="default"/>
          <w:b/>
          <w:i w:val="0"/>
          <w:strike w:val="0"/>
          <w:color w:val="000000"/>
          <w:sz w:val="20"/>
          <w:szCs w:val="20"/>
          <w:u w:val="none"/>
        </w:rPr>
      </w:lvl>
    </w:lvlOverride>
  </w:num>
  <w:num w:numId="225">
    <w:abstractNumId w:val="10"/>
    <w:lvlOverride w:ilvl="0">
      <w:lvl w:ilvl="0">
        <w:start w:val="1"/>
        <w:numFmt w:val="bullet"/>
        <w:lvlText w:val="11.2.2 "/>
        <w:legacy w:legacy="1" w:legacySpace="0" w:legacyIndent="0"/>
        <w:lvlJc w:val="left"/>
        <w:rPr>
          <w:rFonts w:ascii="Helvetica" w:hAnsi="Helvetica" w:cs="Helvetica" w:hint="default"/>
          <w:b/>
          <w:i w:val="0"/>
          <w:strike w:val="0"/>
          <w:color w:val="000000"/>
          <w:sz w:val="20"/>
          <w:szCs w:val="20"/>
          <w:u w:val="none"/>
        </w:rPr>
      </w:lvl>
    </w:lvlOverride>
  </w:num>
  <w:num w:numId="226">
    <w:abstractNumId w:val="10"/>
    <w:lvlOverride w:ilvl="0">
      <w:lvl w:ilvl="0">
        <w:start w:val="1"/>
        <w:numFmt w:val="bullet"/>
        <w:lvlText w:val="11.3 "/>
        <w:legacy w:legacy="1" w:legacySpace="0" w:legacyIndent="0"/>
        <w:lvlJc w:val="left"/>
        <w:rPr>
          <w:rFonts w:ascii="Helvetica" w:hAnsi="Helvetica" w:cs="Helvetica" w:hint="default"/>
          <w:b/>
          <w:i w:val="0"/>
          <w:strike w:val="0"/>
          <w:color w:val="000000"/>
          <w:sz w:val="22"/>
          <w:szCs w:val="22"/>
          <w:u w:val="none"/>
        </w:rPr>
      </w:lvl>
    </w:lvlOverride>
  </w:num>
  <w:num w:numId="227">
    <w:abstractNumId w:val="10"/>
    <w:lvlOverride w:ilvl="0">
      <w:lvl w:ilvl="0">
        <w:start w:val="1"/>
        <w:numFmt w:val="bullet"/>
        <w:lvlText w:val="11.3.1 "/>
        <w:legacy w:legacy="1" w:legacySpace="0" w:legacyIndent="0"/>
        <w:lvlJc w:val="left"/>
        <w:rPr>
          <w:rFonts w:ascii="Helvetica" w:hAnsi="Helvetica" w:cs="Helvetica" w:hint="default"/>
          <w:b/>
          <w:i w:val="0"/>
          <w:strike w:val="0"/>
          <w:color w:val="000000"/>
          <w:sz w:val="20"/>
          <w:szCs w:val="20"/>
          <w:u w:val="none"/>
        </w:rPr>
      </w:lvl>
    </w:lvlOverride>
  </w:num>
  <w:num w:numId="228">
    <w:abstractNumId w:val="10"/>
    <w:lvlOverride w:ilvl="0">
      <w:lvl w:ilvl="0">
        <w:start w:val="1"/>
        <w:numFmt w:val="bullet"/>
        <w:lvlText w:val="11.3.1.1 "/>
        <w:legacy w:legacy="1" w:legacySpace="0" w:legacyIndent="0"/>
        <w:lvlJc w:val="left"/>
        <w:rPr>
          <w:rFonts w:ascii="Helvetica" w:hAnsi="Helvetica" w:cs="Helvetica" w:hint="default"/>
          <w:b/>
          <w:i w:val="0"/>
          <w:strike w:val="0"/>
          <w:color w:val="000000"/>
          <w:sz w:val="20"/>
          <w:szCs w:val="20"/>
          <w:u w:val="none"/>
        </w:rPr>
      </w:lvl>
    </w:lvlOverride>
  </w:num>
  <w:num w:numId="229">
    <w:abstractNumId w:val="10"/>
    <w:lvlOverride w:ilvl="0">
      <w:lvl w:ilvl="0">
        <w:start w:val="1"/>
        <w:numFmt w:val="bullet"/>
        <w:lvlText w:val="11.3.1.2 "/>
        <w:legacy w:legacy="1" w:legacySpace="0" w:legacyIndent="0"/>
        <w:lvlJc w:val="left"/>
        <w:rPr>
          <w:rFonts w:ascii="Helvetica" w:hAnsi="Helvetica" w:cs="Helvetica" w:hint="default"/>
          <w:b/>
          <w:i w:val="0"/>
          <w:strike w:val="0"/>
          <w:color w:val="000000"/>
          <w:sz w:val="20"/>
          <w:szCs w:val="20"/>
          <w:u w:val="none"/>
        </w:rPr>
      </w:lvl>
    </w:lvlOverride>
  </w:num>
  <w:num w:numId="230">
    <w:abstractNumId w:val="10"/>
    <w:lvlOverride w:ilvl="0">
      <w:lvl w:ilvl="0">
        <w:start w:val="1"/>
        <w:numFmt w:val="bullet"/>
        <w:lvlText w:val="11.3.2 "/>
        <w:legacy w:legacy="1" w:legacySpace="0" w:legacyIndent="0"/>
        <w:lvlJc w:val="left"/>
        <w:rPr>
          <w:rFonts w:ascii="Helvetica" w:hAnsi="Helvetica" w:cs="Helvetica" w:hint="default"/>
          <w:b/>
          <w:i w:val="0"/>
          <w:strike w:val="0"/>
          <w:color w:val="000000"/>
          <w:sz w:val="20"/>
          <w:szCs w:val="20"/>
          <w:u w:val="none"/>
        </w:rPr>
      </w:lvl>
    </w:lvlOverride>
  </w:num>
  <w:num w:numId="231">
    <w:abstractNumId w:val="10"/>
    <w:lvlOverride w:ilvl="0">
      <w:lvl w:ilvl="0">
        <w:start w:val="1"/>
        <w:numFmt w:val="bullet"/>
        <w:lvlText w:val="4) "/>
        <w:legacy w:legacy="1" w:legacySpace="0" w:legacyIndent="0"/>
        <w:lvlJc w:val="left"/>
        <w:pPr>
          <w:ind w:left="640"/>
        </w:pPr>
        <w:rPr>
          <w:rFonts w:ascii="Times" w:hAnsi="Times" w:cs="Times" w:hint="default"/>
          <w:b w:val="0"/>
          <w:i w:val="0"/>
          <w:strike w:val="0"/>
          <w:color w:val="000000"/>
          <w:sz w:val="20"/>
          <w:szCs w:val="20"/>
          <w:u w:val="none"/>
        </w:rPr>
      </w:lvl>
    </w:lvlOverride>
  </w:num>
  <w:num w:numId="232">
    <w:abstractNumId w:val="10"/>
    <w:lvlOverride w:ilvl="0">
      <w:lvl w:ilvl="0">
        <w:start w:val="1"/>
        <w:numFmt w:val="bullet"/>
        <w:lvlText w:val="11.3.3 "/>
        <w:legacy w:legacy="1" w:legacySpace="0" w:legacyIndent="0"/>
        <w:lvlJc w:val="left"/>
        <w:rPr>
          <w:rFonts w:ascii="Helvetica" w:hAnsi="Helvetica" w:cs="Helvetica" w:hint="default"/>
          <w:b/>
          <w:i w:val="0"/>
          <w:strike w:val="0"/>
          <w:color w:val="000000"/>
          <w:sz w:val="20"/>
          <w:szCs w:val="20"/>
          <w:u w:val="none"/>
        </w:rPr>
      </w:lvl>
    </w:lvlOverride>
  </w:num>
  <w:num w:numId="233">
    <w:abstractNumId w:val="10"/>
    <w:lvlOverride w:ilvl="0">
      <w:lvl w:ilvl="0">
        <w:start w:val="1"/>
        <w:numFmt w:val="bullet"/>
        <w:lvlText w:val="(26)"/>
        <w:legacy w:legacy="1" w:legacySpace="0" w:legacyIndent="0"/>
        <w:lvlJc w:val="left"/>
        <w:pPr>
          <w:ind w:left="200"/>
        </w:pPr>
        <w:rPr>
          <w:rFonts w:ascii="Times" w:hAnsi="Times" w:cs="Times" w:hint="default"/>
          <w:b w:val="0"/>
          <w:i w:val="0"/>
          <w:strike w:val="0"/>
          <w:color w:val="000000"/>
          <w:sz w:val="20"/>
          <w:szCs w:val="20"/>
          <w:u w:val="none"/>
        </w:rPr>
      </w:lvl>
    </w:lvlOverride>
  </w:num>
  <w:num w:numId="234">
    <w:abstractNumId w:val="10"/>
    <w:lvlOverride w:ilvl="0">
      <w:lvl w:ilvl="0">
        <w:start w:val="1"/>
        <w:numFmt w:val="bullet"/>
        <w:lvlText w:val="(27)"/>
        <w:legacy w:legacy="1" w:legacySpace="0" w:legacyIndent="0"/>
        <w:lvlJc w:val="left"/>
        <w:pPr>
          <w:ind w:left="200"/>
        </w:pPr>
        <w:rPr>
          <w:rFonts w:ascii="Times" w:hAnsi="Times" w:cs="Times" w:hint="default"/>
          <w:b w:val="0"/>
          <w:i w:val="0"/>
          <w:strike w:val="0"/>
          <w:color w:val="000000"/>
          <w:sz w:val="20"/>
          <w:szCs w:val="20"/>
          <w:u w:val="none"/>
        </w:rPr>
      </w:lvl>
    </w:lvlOverride>
  </w:num>
  <w:num w:numId="235">
    <w:abstractNumId w:val="10"/>
    <w:lvlOverride w:ilvl="0">
      <w:lvl w:ilvl="0">
        <w:start w:val="1"/>
        <w:numFmt w:val="bullet"/>
        <w:lvlText w:val="11.3.4 "/>
        <w:legacy w:legacy="1" w:legacySpace="0" w:legacyIndent="0"/>
        <w:lvlJc w:val="left"/>
        <w:rPr>
          <w:rFonts w:ascii="Helvetica" w:hAnsi="Helvetica" w:cs="Helvetica" w:hint="default"/>
          <w:b/>
          <w:i w:val="0"/>
          <w:strike w:val="0"/>
          <w:color w:val="000000"/>
          <w:sz w:val="20"/>
          <w:szCs w:val="20"/>
          <w:u w:val="none"/>
        </w:rPr>
      </w:lvl>
    </w:lvlOverride>
  </w:num>
  <w:num w:numId="236">
    <w:abstractNumId w:val="10"/>
    <w:lvlOverride w:ilvl="0">
      <w:lvl w:ilvl="0">
        <w:start w:val="1"/>
        <w:numFmt w:val="bullet"/>
        <w:lvlText w:val="11.4 "/>
        <w:legacy w:legacy="1" w:legacySpace="0" w:legacyIndent="0"/>
        <w:lvlJc w:val="left"/>
        <w:rPr>
          <w:rFonts w:ascii="Helvetica" w:hAnsi="Helvetica" w:cs="Helvetica" w:hint="default"/>
          <w:b/>
          <w:i w:val="0"/>
          <w:strike w:val="0"/>
          <w:color w:val="000000"/>
          <w:sz w:val="22"/>
          <w:szCs w:val="22"/>
          <w:u w:val="none"/>
        </w:rPr>
      </w:lvl>
    </w:lvlOverride>
  </w:num>
  <w:num w:numId="237">
    <w:abstractNumId w:val="10"/>
    <w:lvlOverride w:ilvl="0">
      <w:lvl w:ilvl="0">
        <w:start w:val="1"/>
        <w:numFmt w:val="bullet"/>
        <w:lvlText w:val="11.4.1 "/>
        <w:legacy w:legacy="1" w:legacySpace="0" w:legacyIndent="0"/>
        <w:lvlJc w:val="left"/>
        <w:rPr>
          <w:rFonts w:ascii="Helvetica" w:hAnsi="Helvetica" w:cs="Helvetica" w:hint="default"/>
          <w:b/>
          <w:i w:val="0"/>
          <w:strike w:val="0"/>
          <w:color w:val="000000"/>
          <w:sz w:val="20"/>
          <w:szCs w:val="20"/>
          <w:u w:val="none"/>
        </w:rPr>
      </w:lvl>
    </w:lvlOverride>
  </w:num>
  <w:num w:numId="238">
    <w:abstractNumId w:val="10"/>
    <w:lvlOverride w:ilvl="0">
      <w:lvl w:ilvl="0">
        <w:start w:val="1"/>
        <w:numFmt w:val="bullet"/>
        <w:lvlText w:val="(28)"/>
        <w:legacy w:legacy="1" w:legacySpace="0" w:legacyIndent="0"/>
        <w:lvlJc w:val="left"/>
        <w:pPr>
          <w:ind w:left="200"/>
        </w:pPr>
        <w:rPr>
          <w:rFonts w:ascii="Times" w:hAnsi="Times" w:cs="Times" w:hint="default"/>
          <w:b w:val="0"/>
          <w:i w:val="0"/>
          <w:strike w:val="0"/>
          <w:color w:val="000000"/>
          <w:sz w:val="20"/>
          <w:szCs w:val="20"/>
          <w:u w:val="none"/>
        </w:rPr>
      </w:lvl>
    </w:lvlOverride>
  </w:num>
  <w:num w:numId="239">
    <w:abstractNumId w:val="10"/>
    <w:lvlOverride w:ilvl="0">
      <w:lvl w:ilvl="0">
        <w:start w:val="1"/>
        <w:numFmt w:val="bullet"/>
        <w:lvlText w:val="11.4.2 "/>
        <w:legacy w:legacy="1" w:legacySpace="0" w:legacyIndent="0"/>
        <w:lvlJc w:val="left"/>
        <w:rPr>
          <w:rFonts w:ascii="Helvetica" w:hAnsi="Helvetica" w:cs="Helvetica" w:hint="default"/>
          <w:b/>
          <w:i w:val="0"/>
          <w:strike w:val="0"/>
          <w:color w:val="000000"/>
          <w:sz w:val="20"/>
          <w:szCs w:val="20"/>
          <w:u w:val="none"/>
        </w:rPr>
      </w:lvl>
    </w:lvlOverride>
  </w:num>
  <w:num w:numId="240">
    <w:abstractNumId w:val="10"/>
    <w:lvlOverride w:ilvl="0">
      <w:lvl w:ilvl="0">
        <w:start w:val="1"/>
        <w:numFmt w:val="bullet"/>
        <w:lvlText w:val="(29)"/>
        <w:legacy w:legacy="1" w:legacySpace="0" w:legacyIndent="0"/>
        <w:lvlJc w:val="left"/>
        <w:pPr>
          <w:ind w:left="200"/>
        </w:pPr>
        <w:rPr>
          <w:rFonts w:ascii="Times" w:hAnsi="Times" w:cs="Times" w:hint="default"/>
          <w:b w:val="0"/>
          <w:i w:val="0"/>
          <w:strike w:val="0"/>
          <w:color w:val="000000"/>
          <w:sz w:val="20"/>
          <w:szCs w:val="20"/>
          <w:u w:val="none"/>
        </w:rPr>
      </w:lvl>
    </w:lvlOverride>
  </w:num>
  <w:num w:numId="241">
    <w:abstractNumId w:val="10"/>
    <w:lvlOverride w:ilvl="0">
      <w:lvl w:ilvl="0">
        <w:start w:val="1"/>
        <w:numFmt w:val="bullet"/>
        <w:lvlText w:val="11.4.3 "/>
        <w:legacy w:legacy="1" w:legacySpace="0" w:legacyIndent="0"/>
        <w:lvlJc w:val="left"/>
        <w:rPr>
          <w:rFonts w:ascii="Helvetica" w:hAnsi="Helvetica" w:cs="Helvetica" w:hint="default"/>
          <w:b/>
          <w:i w:val="0"/>
          <w:strike w:val="0"/>
          <w:color w:val="000000"/>
          <w:sz w:val="20"/>
          <w:szCs w:val="20"/>
          <w:u w:val="none"/>
        </w:rPr>
      </w:lvl>
    </w:lvlOverride>
  </w:num>
  <w:num w:numId="242">
    <w:abstractNumId w:val="10"/>
    <w:lvlOverride w:ilvl="0">
      <w:lvl w:ilvl="0">
        <w:start w:val="1"/>
        <w:numFmt w:val="bullet"/>
        <w:lvlText w:val="(30)"/>
        <w:legacy w:legacy="1" w:legacySpace="0" w:legacyIndent="0"/>
        <w:lvlJc w:val="left"/>
        <w:pPr>
          <w:ind w:left="200"/>
        </w:pPr>
        <w:rPr>
          <w:rFonts w:ascii="Times" w:hAnsi="Times" w:cs="Times" w:hint="default"/>
          <w:b w:val="0"/>
          <w:i w:val="0"/>
          <w:strike w:val="0"/>
          <w:color w:val="000000"/>
          <w:sz w:val="20"/>
          <w:szCs w:val="20"/>
          <w:u w:val="none"/>
        </w:rPr>
      </w:lvl>
    </w:lvlOverride>
  </w:num>
  <w:num w:numId="243">
    <w:abstractNumId w:val="10"/>
    <w:lvlOverride w:ilvl="0">
      <w:lvl w:ilvl="0">
        <w:start w:val="1"/>
        <w:numFmt w:val="bullet"/>
        <w:lvlText w:val="12. "/>
        <w:legacy w:legacy="1" w:legacySpace="0" w:legacyIndent="0"/>
        <w:lvlJc w:val="left"/>
        <w:rPr>
          <w:rFonts w:ascii="Helvetica" w:hAnsi="Helvetica" w:cs="Helvetica" w:hint="default"/>
          <w:b/>
          <w:i w:val="0"/>
          <w:strike w:val="0"/>
          <w:color w:val="000000"/>
          <w:sz w:val="24"/>
          <w:szCs w:val="24"/>
          <w:u w:val="none"/>
        </w:rPr>
      </w:lvl>
    </w:lvlOverride>
  </w:num>
  <w:num w:numId="244">
    <w:abstractNumId w:val="10"/>
    <w:lvlOverride w:ilvl="0">
      <w:lvl w:ilvl="0">
        <w:start w:val="1"/>
        <w:numFmt w:val="bullet"/>
        <w:lvlText w:val="12.1 "/>
        <w:legacy w:legacy="1" w:legacySpace="0" w:legacyIndent="0"/>
        <w:lvlJc w:val="left"/>
        <w:rPr>
          <w:rFonts w:ascii="Helvetica" w:hAnsi="Helvetica" w:cs="Helvetica" w:hint="default"/>
          <w:b/>
          <w:i w:val="0"/>
          <w:strike w:val="0"/>
          <w:color w:val="000000"/>
          <w:sz w:val="22"/>
          <w:szCs w:val="22"/>
          <w:u w:val="none"/>
        </w:rPr>
      </w:lvl>
    </w:lvlOverride>
  </w:num>
  <w:num w:numId="245">
    <w:abstractNumId w:val="10"/>
    <w:lvlOverride w:ilvl="0">
      <w:lvl w:ilvl="0">
        <w:start w:val="1"/>
        <w:numFmt w:val="bullet"/>
        <w:lvlText w:val="Table 6—"/>
        <w:legacy w:legacy="1" w:legacySpace="0" w:legacyIndent="0"/>
        <w:lvlJc w:val="center"/>
        <w:rPr>
          <w:rFonts w:ascii="Helvetica" w:hAnsi="Helvetica" w:cs="Helvetica" w:hint="default"/>
          <w:b/>
          <w:i w:val="0"/>
          <w:strike w:val="0"/>
          <w:color w:val="000000"/>
          <w:sz w:val="20"/>
          <w:szCs w:val="20"/>
          <w:u w:val="none"/>
        </w:rPr>
      </w:lvl>
    </w:lvlOverride>
  </w:num>
  <w:num w:numId="246">
    <w:abstractNumId w:val="10"/>
    <w:lvlOverride w:ilvl="0">
      <w:lvl w:ilvl="0">
        <w:start w:val="1"/>
        <w:numFmt w:val="bullet"/>
        <w:lvlText w:val="12.2 "/>
        <w:legacy w:legacy="1" w:legacySpace="0" w:legacyIndent="0"/>
        <w:lvlJc w:val="left"/>
        <w:rPr>
          <w:rFonts w:ascii="Helvetica" w:hAnsi="Helvetica" w:cs="Helvetica" w:hint="default"/>
          <w:b/>
          <w:i w:val="0"/>
          <w:strike w:val="0"/>
          <w:color w:val="000000"/>
          <w:sz w:val="22"/>
          <w:szCs w:val="22"/>
          <w:u w:val="none"/>
        </w:rPr>
      </w:lvl>
    </w:lvlOverride>
  </w:num>
  <w:num w:numId="247">
    <w:abstractNumId w:val="10"/>
    <w:lvlOverride w:ilvl="0">
      <w:lvl w:ilvl="0">
        <w:start w:val="1"/>
        <w:numFmt w:val="bullet"/>
        <w:lvlText w:val="12.2.1 "/>
        <w:legacy w:legacy="1" w:legacySpace="0" w:legacyIndent="0"/>
        <w:lvlJc w:val="left"/>
        <w:rPr>
          <w:rFonts w:ascii="Helvetica" w:hAnsi="Helvetica" w:cs="Helvetica" w:hint="default"/>
          <w:b/>
          <w:i w:val="0"/>
          <w:strike w:val="0"/>
          <w:color w:val="000000"/>
          <w:sz w:val="20"/>
          <w:szCs w:val="20"/>
          <w:u w:val="none"/>
        </w:rPr>
      </w:lvl>
    </w:lvlOverride>
  </w:num>
  <w:num w:numId="248">
    <w:abstractNumId w:val="10"/>
    <w:lvlOverride w:ilvl="0">
      <w:lvl w:ilvl="0">
        <w:start w:val="1"/>
        <w:numFmt w:val="bullet"/>
        <w:lvlText w:val="12.2.1.1 "/>
        <w:legacy w:legacy="1" w:legacySpace="0" w:legacyIndent="0"/>
        <w:lvlJc w:val="left"/>
        <w:rPr>
          <w:rFonts w:ascii="Helvetica" w:hAnsi="Helvetica" w:cs="Helvetica" w:hint="default"/>
          <w:b/>
          <w:i w:val="0"/>
          <w:strike w:val="0"/>
          <w:color w:val="000000"/>
          <w:sz w:val="20"/>
          <w:szCs w:val="20"/>
          <w:u w:val="none"/>
        </w:rPr>
      </w:lvl>
    </w:lvlOverride>
  </w:num>
  <w:num w:numId="249">
    <w:abstractNumId w:val="10"/>
    <w:lvlOverride w:ilvl="0">
      <w:lvl w:ilvl="0">
        <w:start w:val="1"/>
        <w:numFmt w:val="bullet"/>
        <w:lvlText w:val="12.2.1.2 "/>
        <w:legacy w:legacy="1" w:legacySpace="0" w:legacyIndent="0"/>
        <w:lvlJc w:val="left"/>
        <w:rPr>
          <w:rFonts w:ascii="Helvetica" w:hAnsi="Helvetica" w:cs="Helvetica" w:hint="default"/>
          <w:b/>
          <w:i w:val="0"/>
          <w:strike w:val="0"/>
          <w:color w:val="000000"/>
          <w:sz w:val="20"/>
          <w:szCs w:val="20"/>
          <w:u w:val="none"/>
        </w:rPr>
      </w:lvl>
    </w:lvlOverride>
  </w:num>
  <w:num w:numId="250">
    <w:abstractNumId w:val="10"/>
    <w:lvlOverride w:ilvl="0">
      <w:lvl w:ilvl="0">
        <w:start w:val="1"/>
        <w:numFmt w:val="bullet"/>
        <w:lvlText w:val="12.2.1.3 "/>
        <w:legacy w:legacy="1" w:legacySpace="0" w:legacyIndent="0"/>
        <w:lvlJc w:val="left"/>
        <w:rPr>
          <w:rFonts w:ascii="Helvetica" w:hAnsi="Helvetica" w:cs="Helvetica" w:hint="default"/>
          <w:b/>
          <w:i w:val="0"/>
          <w:strike w:val="0"/>
          <w:color w:val="000000"/>
          <w:sz w:val="20"/>
          <w:szCs w:val="20"/>
          <w:u w:val="none"/>
        </w:rPr>
      </w:lvl>
    </w:lvlOverride>
  </w:num>
  <w:num w:numId="251">
    <w:abstractNumId w:val="10"/>
    <w:lvlOverride w:ilvl="0">
      <w:lvl w:ilvl="0">
        <w:start w:val="1"/>
        <w:numFmt w:val="bullet"/>
        <w:lvlText w:val="12.2.2 "/>
        <w:legacy w:legacy="1" w:legacySpace="0" w:legacyIndent="0"/>
        <w:lvlJc w:val="left"/>
        <w:rPr>
          <w:rFonts w:ascii="Helvetica" w:hAnsi="Helvetica" w:cs="Helvetica" w:hint="default"/>
          <w:b/>
          <w:i w:val="0"/>
          <w:strike w:val="0"/>
          <w:color w:val="000000"/>
          <w:sz w:val="20"/>
          <w:szCs w:val="20"/>
          <w:u w:val="none"/>
        </w:rPr>
      </w:lvl>
    </w:lvlOverride>
  </w:num>
  <w:num w:numId="252">
    <w:abstractNumId w:val="10"/>
    <w:lvlOverride w:ilvl="0">
      <w:lvl w:ilvl="0">
        <w:start w:val="1"/>
        <w:numFmt w:val="bullet"/>
        <w:lvlText w:val="12.2.2.1 "/>
        <w:legacy w:legacy="1" w:legacySpace="0" w:legacyIndent="0"/>
        <w:lvlJc w:val="left"/>
        <w:rPr>
          <w:rFonts w:ascii="Helvetica" w:hAnsi="Helvetica" w:cs="Helvetica" w:hint="default"/>
          <w:b/>
          <w:i w:val="0"/>
          <w:strike w:val="0"/>
          <w:color w:val="000000"/>
          <w:sz w:val="20"/>
          <w:szCs w:val="20"/>
          <w:u w:val="none"/>
        </w:rPr>
      </w:lvl>
    </w:lvlOverride>
  </w:num>
  <w:num w:numId="253">
    <w:abstractNumId w:val="10"/>
    <w:lvlOverride w:ilvl="0">
      <w:lvl w:ilvl="0">
        <w:start w:val="1"/>
        <w:numFmt w:val="bullet"/>
        <w:lvlText w:val="12.3 "/>
        <w:legacy w:legacy="1" w:legacySpace="0" w:legacyIndent="0"/>
        <w:lvlJc w:val="left"/>
        <w:rPr>
          <w:rFonts w:ascii="Helvetica" w:hAnsi="Helvetica" w:cs="Helvetica" w:hint="default"/>
          <w:b/>
          <w:i w:val="0"/>
          <w:strike w:val="0"/>
          <w:color w:val="000000"/>
          <w:sz w:val="22"/>
          <w:szCs w:val="22"/>
          <w:u w:val="none"/>
        </w:rPr>
      </w:lvl>
    </w:lvlOverride>
  </w:num>
  <w:num w:numId="254">
    <w:abstractNumId w:val="10"/>
    <w:lvlOverride w:ilvl="0">
      <w:lvl w:ilvl="0">
        <w:start w:val="1"/>
        <w:numFmt w:val="bullet"/>
        <w:lvlText w:val="12.3.1 "/>
        <w:legacy w:legacy="1" w:legacySpace="0" w:legacyIndent="0"/>
        <w:lvlJc w:val="left"/>
        <w:rPr>
          <w:rFonts w:ascii="Helvetica" w:hAnsi="Helvetica" w:cs="Helvetica" w:hint="default"/>
          <w:b/>
          <w:i w:val="0"/>
          <w:strike w:val="0"/>
          <w:color w:val="000000"/>
          <w:sz w:val="20"/>
          <w:szCs w:val="20"/>
          <w:u w:val="none"/>
        </w:rPr>
      </w:lvl>
    </w:lvlOverride>
  </w:num>
  <w:num w:numId="255">
    <w:abstractNumId w:val="10"/>
    <w:lvlOverride w:ilvl="0">
      <w:lvl w:ilvl="0">
        <w:start w:val="1"/>
        <w:numFmt w:val="bullet"/>
        <w:lvlText w:val="12.3.2 "/>
        <w:legacy w:legacy="1" w:legacySpace="0" w:legacyIndent="0"/>
        <w:lvlJc w:val="left"/>
        <w:rPr>
          <w:rFonts w:ascii="Helvetica" w:hAnsi="Helvetica" w:cs="Helvetica" w:hint="default"/>
          <w:b/>
          <w:i w:val="0"/>
          <w:strike w:val="0"/>
          <w:color w:val="000000"/>
          <w:sz w:val="20"/>
          <w:szCs w:val="20"/>
          <w:u w:val="none"/>
        </w:rPr>
      </w:lvl>
    </w:lvlOverride>
  </w:num>
  <w:num w:numId="256">
    <w:abstractNumId w:val="10"/>
    <w:lvlOverride w:ilvl="0">
      <w:lvl w:ilvl="0">
        <w:start w:val="1"/>
        <w:numFmt w:val="bullet"/>
        <w:lvlText w:val="12.3.3 "/>
        <w:legacy w:legacy="1" w:legacySpace="0" w:legacyIndent="0"/>
        <w:lvlJc w:val="left"/>
        <w:rPr>
          <w:rFonts w:ascii="Helvetica" w:hAnsi="Helvetica" w:cs="Helvetica" w:hint="default"/>
          <w:b/>
          <w:i w:val="0"/>
          <w:strike w:val="0"/>
          <w:color w:val="000000"/>
          <w:sz w:val="20"/>
          <w:szCs w:val="20"/>
          <w:u w:val="none"/>
        </w:rPr>
      </w:lvl>
    </w:lvlOverride>
  </w:num>
  <w:num w:numId="257">
    <w:abstractNumId w:val="10"/>
    <w:lvlOverride w:ilvl="0">
      <w:lvl w:ilvl="0">
        <w:start w:val="1"/>
        <w:numFmt w:val="bullet"/>
        <w:lvlText w:val="12.3.4 "/>
        <w:legacy w:legacy="1" w:legacySpace="0" w:legacyIndent="0"/>
        <w:lvlJc w:val="left"/>
        <w:rPr>
          <w:rFonts w:ascii="Helvetica" w:hAnsi="Helvetica" w:cs="Helvetica" w:hint="default"/>
          <w:b/>
          <w:i w:val="0"/>
          <w:strike w:val="0"/>
          <w:color w:val="000000"/>
          <w:sz w:val="20"/>
          <w:szCs w:val="20"/>
          <w:u w:val="none"/>
        </w:rPr>
      </w:lvl>
    </w:lvlOverride>
  </w:num>
  <w:num w:numId="258">
    <w:abstractNumId w:val="10"/>
    <w:lvlOverride w:ilvl="0">
      <w:lvl w:ilvl="0">
        <w:start w:val="1"/>
        <w:numFmt w:val="bullet"/>
        <w:lvlText w:val="12.3.5 "/>
        <w:legacy w:legacy="1" w:legacySpace="0" w:legacyIndent="0"/>
        <w:lvlJc w:val="left"/>
        <w:rPr>
          <w:rFonts w:ascii="Helvetica" w:hAnsi="Helvetica" w:cs="Helvetica" w:hint="default"/>
          <w:b/>
          <w:i w:val="0"/>
          <w:strike w:val="0"/>
          <w:color w:val="000000"/>
          <w:sz w:val="20"/>
          <w:szCs w:val="20"/>
          <w:u w:val="none"/>
        </w:rPr>
      </w:lvl>
    </w:lvlOverride>
  </w:num>
  <w:num w:numId="259">
    <w:abstractNumId w:val="10"/>
    <w:lvlOverride w:ilvl="0">
      <w:lvl w:ilvl="0">
        <w:start w:val="1"/>
        <w:numFmt w:val="bullet"/>
        <w:lvlText w:val="12.4 "/>
        <w:legacy w:legacy="1" w:legacySpace="0" w:legacyIndent="0"/>
        <w:lvlJc w:val="left"/>
        <w:rPr>
          <w:rFonts w:ascii="Helvetica" w:hAnsi="Helvetica" w:cs="Helvetica" w:hint="default"/>
          <w:b/>
          <w:i w:val="0"/>
          <w:strike w:val="0"/>
          <w:color w:val="000000"/>
          <w:sz w:val="22"/>
          <w:szCs w:val="22"/>
          <w:u w:val="none"/>
        </w:rPr>
      </w:lvl>
    </w:lvlOverride>
  </w:num>
  <w:num w:numId="260">
    <w:abstractNumId w:val="10"/>
    <w:lvlOverride w:ilvl="0">
      <w:lvl w:ilvl="0">
        <w:start w:val="1"/>
        <w:numFmt w:val="bullet"/>
        <w:lvlText w:val="12.4.1 "/>
        <w:legacy w:legacy="1" w:legacySpace="0" w:legacyIndent="0"/>
        <w:lvlJc w:val="left"/>
        <w:rPr>
          <w:rFonts w:ascii="Helvetica" w:hAnsi="Helvetica" w:cs="Helvetica" w:hint="default"/>
          <w:b/>
          <w:i w:val="0"/>
          <w:strike w:val="0"/>
          <w:color w:val="000000"/>
          <w:sz w:val="20"/>
          <w:szCs w:val="20"/>
          <w:u w:val="none"/>
        </w:rPr>
      </w:lvl>
    </w:lvlOverride>
  </w:num>
  <w:num w:numId="261">
    <w:abstractNumId w:val="10"/>
    <w:lvlOverride w:ilvl="0">
      <w:lvl w:ilvl="0">
        <w:start w:val="1"/>
        <w:numFmt w:val="bullet"/>
        <w:lvlText w:val="12.4.2 "/>
        <w:legacy w:legacy="1" w:legacySpace="0" w:legacyIndent="0"/>
        <w:lvlJc w:val="left"/>
        <w:rPr>
          <w:rFonts w:ascii="Helvetica" w:hAnsi="Helvetica" w:cs="Helvetica" w:hint="default"/>
          <w:b/>
          <w:i w:val="0"/>
          <w:strike w:val="0"/>
          <w:color w:val="000000"/>
          <w:sz w:val="20"/>
          <w:szCs w:val="20"/>
          <w:u w:val="none"/>
        </w:rPr>
      </w:lvl>
    </w:lvlOverride>
  </w:num>
  <w:num w:numId="262">
    <w:abstractNumId w:val="10"/>
    <w:lvlOverride w:ilvl="0">
      <w:lvl w:ilvl="0">
        <w:start w:val="1"/>
        <w:numFmt w:val="bullet"/>
        <w:lvlText w:val="12.4.3 "/>
        <w:legacy w:legacy="1" w:legacySpace="0" w:legacyIndent="0"/>
        <w:lvlJc w:val="left"/>
        <w:rPr>
          <w:rFonts w:ascii="Helvetica" w:hAnsi="Helvetica" w:cs="Helvetica" w:hint="default"/>
          <w:b/>
          <w:i w:val="0"/>
          <w:strike w:val="0"/>
          <w:color w:val="000000"/>
          <w:sz w:val="20"/>
          <w:szCs w:val="20"/>
          <w:u w:val="none"/>
        </w:rPr>
      </w:lvl>
    </w:lvlOverride>
  </w:num>
  <w:num w:numId="263">
    <w:abstractNumId w:val="10"/>
    <w:lvlOverride w:ilvl="0">
      <w:lvl w:ilvl="0">
        <w:start w:val="1"/>
        <w:numFmt w:val="bullet"/>
        <w:lvlText w:val="12.4.4 "/>
        <w:legacy w:legacy="1" w:legacySpace="0" w:legacyIndent="0"/>
        <w:lvlJc w:val="left"/>
        <w:rPr>
          <w:rFonts w:ascii="Helvetica" w:hAnsi="Helvetica" w:cs="Helvetica" w:hint="default"/>
          <w:b/>
          <w:i w:val="0"/>
          <w:strike w:val="0"/>
          <w:color w:val="000000"/>
          <w:sz w:val="20"/>
          <w:szCs w:val="20"/>
          <w:u w:val="none"/>
        </w:rPr>
      </w:lvl>
    </w:lvlOverride>
  </w:num>
  <w:num w:numId="264">
    <w:abstractNumId w:val="10"/>
    <w:lvlOverride w:ilvl="0">
      <w:lvl w:ilvl="0">
        <w:start w:val="1"/>
        <w:numFmt w:val="bullet"/>
        <w:lvlText w:val="12.4.5 "/>
        <w:legacy w:legacy="1" w:legacySpace="0" w:legacyIndent="0"/>
        <w:lvlJc w:val="left"/>
        <w:rPr>
          <w:rFonts w:ascii="Helvetica" w:hAnsi="Helvetica" w:cs="Helvetica" w:hint="default"/>
          <w:b/>
          <w:i w:val="0"/>
          <w:strike w:val="0"/>
          <w:color w:val="000000"/>
          <w:sz w:val="20"/>
          <w:szCs w:val="20"/>
          <w:u w:val="none"/>
        </w:rPr>
      </w:lvl>
    </w:lvlOverride>
  </w:num>
  <w:num w:numId="265">
    <w:abstractNumId w:val="10"/>
    <w:lvlOverride w:ilvl="0">
      <w:lvl w:ilvl="0">
        <w:start w:val="1"/>
        <w:numFmt w:val="bullet"/>
        <w:lvlText w:val="12.4.6 "/>
        <w:legacy w:legacy="1" w:legacySpace="0" w:legacyIndent="0"/>
        <w:lvlJc w:val="left"/>
        <w:rPr>
          <w:rFonts w:ascii="Helvetica" w:hAnsi="Helvetica" w:cs="Helvetica" w:hint="default"/>
          <w:b/>
          <w:i w:val="0"/>
          <w:strike w:val="0"/>
          <w:color w:val="000000"/>
          <w:sz w:val="20"/>
          <w:szCs w:val="20"/>
          <w:u w:val="none"/>
        </w:rPr>
      </w:lvl>
    </w:lvlOverride>
  </w:num>
  <w:num w:numId="266">
    <w:abstractNumId w:val="10"/>
    <w:lvlOverride w:ilvl="0">
      <w:lvl w:ilvl="0">
        <w:start w:val="1"/>
        <w:numFmt w:val="bullet"/>
        <w:lvlText w:val="12.5 "/>
        <w:legacy w:legacy="1" w:legacySpace="0" w:legacyIndent="0"/>
        <w:lvlJc w:val="left"/>
        <w:rPr>
          <w:rFonts w:ascii="Helvetica" w:hAnsi="Helvetica" w:cs="Helvetica" w:hint="default"/>
          <w:b/>
          <w:i w:val="0"/>
          <w:strike w:val="0"/>
          <w:color w:val="000000"/>
          <w:sz w:val="22"/>
          <w:szCs w:val="22"/>
          <w:u w:val="none"/>
        </w:rPr>
      </w:lvl>
    </w:lvlOverride>
  </w:num>
  <w:num w:numId="267">
    <w:abstractNumId w:val="10"/>
    <w:lvlOverride w:ilvl="0">
      <w:lvl w:ilvl="0">
        <w:start w:val="1"/>
        <w:numFmt w:val="bullet"/>
        <w:lvlText w:val="12.5.1 "/>
        <w:legacy w:legacy="1" w:legacySpace="0" w:legacyIndent="0"/>
        <w:lvlJc w:val="left"/>
        <w:rPr>
          <w:rFonts w:ascii="Helvetica" w:hAnsi="Helvetica" w:cs="Helvetica" w:hint="default"/>
          <w:b/>
          <w:i w:val="0"/>
          <w:strike w:val="0"/>
          <w:color w:val="000000"/>
          <w:sz w:val="20"/>
          <w:szCs w:val="20"/>
          <w:u w:val="none"/>
        </w:rPr>
      </w:lvl>
    </w:lvlOverride>
  </w:num>
  <w:num w:numId="268">
    <w:abstractNumId w:val="10"/>
    <w:lvlOverride w:ilvl="0">
      <w:lvl w:ilvl="0">
        <w:start w:val="1"/>
        <w:numFmt w:val="bullet"/>
        <w:lvlText w:val="12.5.2 "/>
        <w:legacy w:legacy="1" w:legacySpace="0" w:legacyIndent="0"/>
        <w:lvlJc w:val="left"/>
        <w:rPr>
          <w:rFonts w:ascii="Helvetica" w:hAnsi="Helvetica" w:cs="Helvetica" w:hint="default"/>
          <w:b/>
          <w:i w:val="0"/>
          <w:strike w:val="0"/>
          <w:color w:val="000000"/>
          <w:sz w:val="20"/>
          <w:szCs w:val="20"/>
          <w:u w:val="none"/>
        </w:rPr>
      </w:lvl>
    </w:lvlOverride>
  </w:num>
  <w:num w:numId="269">
    <w:abstractNumId w:val="10"/>
    <w:lvlOverride w:ilvl="0">
      <w:lvl w:ilvl="0">
        <w:start w:val="1"/>
        <w:numFmt w:val="bullet"/>
        <w:lvlText w:val="12.5.3 "/>
        <w:legacy w:legacy="1" w:legacySpace="0" w:legacyIndent="0"/>
        <w:lvlJc w:val="left"/>
        <w:rPr>
          <w:rFonts w:ascii="Helvetica" w:hAnsi="Helvetica" w:cs="Helvetica" w:hint="default"/>
          <w:b/>
          <w:i w:val="0"/>
          <w:strike w:val="0"/>
          <w:color w:val="000000"/>
          <w:sz w:val="20"/>
          <w:szCs w:val="20"/>
          <w:u w:val="none"/>
        </w:rPr>
      </w:lvl>
    </w:lvlOverride>
  </w:num>
  <w:num w:numId="270">
    <w:abstractNumId w:val="10"/>
    <w:lvlOverride w:ilvl="0">
      <w:lvl w:ilvl="0">
        <w:start w:val="1"/>
        <w:numFmt w:val="bullet"/>
        <w:lvlText w:val="12.5.4 "/>
        <w:legacy w:legacy="1" w:legacySpace="0" w:legacyIndent="0"/>
        <w:lvlJc w:val="left"/>
        <w:rPr>
          <w:rFonts w:ascii="Helvetica" w:hAnsi="Helvetica" w:cs="Helvetica" w:hint="default"/>
          <w:b/>
          <w:i w:val="0"/>
          <w:strike w:val="0"/>
          <w:color w:val="000000"/>
          <w:sz w:val="20"/>
          <w:szCs w:val="20"/>
          <w:u w:val="none"/>
        </w:rPr>
      </w:lvl>
    </w:lvlOverride>
  </w:num>
  <w:num w:numId="271">
    <w:abstractNumId w:val="10"/>
    <w:lvlOverride w:ilvl="0">
      <w:lvl w:ilvl="0">
        <w:start w:val="1"/>
        <w:numFmt w:val="bullet"/>
        <w:lvlText w:val="Table 7—"/>
        <w:legacy w:legacy="1" w:legacySpace="0" w:legacyIndent="0"/>
        <w:lvlJc w:val="center"/>
        <w:rPr>
          <w:rFonts w:ascii="Helvetica" w:hAnsi="Helvetica" w:cs="Helvetica" w:hint="default"/>
          <w:b/>
          <w:i w:val="0"/>
          <w:strike w:val="0"/>
          <w:color w:val="000000"/>
          <w:sz w:val="20"/>
          <w:szCs w:val="20"/>
          <w:u w:val="none"/>
        </w:rPr>
      </w:lvl>
    </w:lvlOverride>
  </w:num>
  <w:num w:numId="272">
    <w:abstractNumId w:val="10"/>
    <w:lvlOverride w:ilvl="0">
      <w:lvl w:ilvl="0">
        <w:start w:val="1"/>
        <w:numFmt w:val="bullet"/>
        <w:lvlText w:val="12.5.5 "/>
        <w:legacy w:legacy="1" w:legacySpace="0" w:legacyIndent="0"/>
        <w:lvlJc w:val="left"/>
        <w:rPr>
          <w:rFonts w:ascii="Helvetica" w:hAnsi="Helvetica" w:cs="Helvetica" w:hint="default"/>
          <w:b/>
          <w:i w:val="0"/>
          <w:strike w:val="0"/>
          <w:color w:val="000000"/>
          <w:sz w:val="20"/>
          <w:szCs w:val="20"/>
          <w:u w:val="none"/>
        </w:rPr>
      </w:lvl>
    </w:lvlOverride>
  </w:num>
  <w:num w:numId="273">
    <w:abstractNumId w:val="10"/>
    <w:lvlOverride w:ilvl="0">
      <w:lvl w:ilvl="0">
        <w:start w:val="1"/>
        <w:numFmt w:val="bullet"/>
        <w:lvlText w:val="12.5.6 "/>
        <w:legacy w:legacy="1" w:legacySpace="0" w:legacyIndent="0"/>
        <w:lvlJc w:val="left"/>
        <w:rPr>
          <w:rFonts w:ascii="Helvetica" w:hAnsi="Helvetica" w:cs="Helvetica" w:hint="default"/>
          <w:b/>
          <w:i w:val="0"/>
          <w:strike w:val="0"/>
          <w:color w:val="000000"/>
          <w:sz w:val="20"/>
          <w:szCs w:val="20"/>
          <w:u w:val="none"/>
        </w:rPr>
      </w:lvl>
    </w:lvlOverride>
  </w:num>
  <w:num w:numId="274">
    <w:abstractNumId w:val="10"/>
    <w:lvlOverride w:ilvl="0">
      <w:lvl w:ilvl="0">
        <w:start w:val="1"/>
        <w:numFmt w:val="bullet"/>
        <w:lvlText w:val="12.5.7 "/>
        <w:legacy w:legacy="1" w:legacySpace="0" w:legacyIndent="0"/>
        <w:lvlJc w:val="left"/>
        <w:rPr>
          <w:rFonts w:ascii="Helvetica" w:hAnsi="Helvetica" w:cs="Helvetica" w:hint="default"/>
          <w:b/>
          <w:i w:val="0"/>
          <w:strike w:val="0"/>
          <w:color w:val="000000"/>
          <w:sz w:val="20"/>
          <w:szCs w:val="20"/>
          <w:u w:val="none"/>
        </w:rPr>
      </w:lvl>
    </w:lvlOverride>
  </w:num>
  <w:num w:numId="275">
    <w:abstractNumId w:val="10"/>
    <w:lvlOverride w:ilvl="0">
      <w:lvl w:ilvl="0">
        <w:start w:val="1"/>
        <w:numFmt w:val="bullet"/>
        <w:lvlText w:val="13. "/>
        <w:legacy w:legacy="1" w:legacySpace="0" w:legacyIndent="0"/>
        <w:lvlJc w:val="left"/>
        <w:rPr>
          <w:rFonts w:ascii="Helvetica" w:hAnsi="Helvetica" w:cs="Helvetica" w:hint="default"/>
          <w:b/>
          <w:i w:val="0"/>
          <w:strike w:val="0"/>
          <w:color w:val="000000"/>
          <w:sz w:val="24"/>
          <w:szCs w:val="24"/>
          <w:u w:val="none"/>
          <w:lang w:val="en-CA"/>
        </w:rPr>
      </w:lvl>
    </w:lvlOverride>
  </w:num>
  <w:num w:numId="276">
    <w:abstractNumId w:val="10"/>
    <w:lvlOverride w:ilvl="0">
      <w:lvl w:ilvl="0">
        <w:start w:val="1"/>
        <w:numFmt w:val="bullet"/>
        <w:lvlText w:val="13.1 "/>
        <w:legacy w:legacy="1" w:legacySpace="0" w:legacyIndent="0"/>
        <w:lvlJc w:val="left"/>
        <w:rPr>
          <w:rFonts w:ascii="Helvetica" w:hAnsi="Helvetica" w:cs="Helvetica" w:hint="default"/>
          <w:b/>
          <w:i w:val="0"/>
          <w:strike w:val="0"/>
          <w:color w:val="000000"/>
          <w:sz w:val="22"/>
          <w:szCs w:val="22"/>
          <w:u w:val="none"/>
        </w:rPr>
      </w:lvl>
    </w:lvlOverride>
  </w:num>
  <w:num w:numId="277">
    <w:abstractNumId w:val="10"/>
    <w:lvlOverride w:ilvl="0">
      <w:lvl w:ilvl="0">
        <w:start w:val="1"/>
        <w:numFmt w:val="bullet"/>
        <w:lvlText w:val="13.1.1 "/>
        <w:legacy w:legacy="1" w:legacySpace="0" w:legacyIndent="0"/>
        <w:lvlJc w:val="left"/>
        <w:rPr>
          <w:rFonts w:ascii="Helvetica" w:hAnsi="Helvetica" w:cs="Helvetica" w:hint="default"/>
          <w:b/>
          <w:i w:val="0"/>
          <w:strike w:val="0"/>
          <w:color w:val="000000"/>
          <w:sz w:val="20"/>
          <w:szCs w:val="20"/>
          <w:u w:val="none"/>
        </w:rPr>
      </w:lvl>
    </w:lvlOverride>
  </w:num>
  <w:num w:numId="278">
    <w:abstractNumId w:val="10"/>
    <w:lvlOverride w:ilvl="0">
      <w:lvl w:ilvl="0">
        <w:start w:val="1"/>
        <w:numFmt w:val="bullet"/>
        <w:lvlText w:val="13.1.2 "/>
        <w:legacy w:legacy="1" w:legacySpace="0" w:legacyIndent="0"/>
        <w:lvlJc w:val="left"/>
        <w:rPr>
          <w:rFonts w:ascii="Helvetica" w:hAnsi="Helvetica" w:cs="Helvetica" w:hint="default"/>
          <w:b/>
          <w:i w:val="0"/>
          <w:strike w:val="0"/>
          <w:color w:val="000000"/>
          <w:sz w:val="20"/>
          <w:szCs w:val="20"/>
          <w:u w:val="none"/>
        </w:rPr>
      </w:lvl>
    </w:lvlOverride>
  </w:num>
  <w:num w:numId="279">
    <w:abstractNumId w:val="10"/>
    <w:lvlOverride w:ilvl="0">
      <w:lvl w:ilvl="0">
        <w:start w:val="1"/>
        <w:numFmt w:val="bullet"/>
        <w:lvlText w:val="13.2 "/>
        <w:legacy w:legacy="1" w:legacySpace="0" w:legacyIndent="0"/>
        <w:lvlJc w:val="left"/>
        <w:rPr>
          <w:rFonts w:ascii="Helvetica" w:hAnsi="Helvetica" w:cs="Helvetica" w:hint="default"/>
          <w:b/>
          <w:i w:val="0"/>
          <w:strike w:val="0"/>
          <w:color w:val="000000"/>
          <w:sz w:val="22"/>
          <w:szCs w:val="22"/>
          <w:u w:val="none"/>
        </w:rPr>
      </w:lvl>
    </w:lvlOverride>
  </w:num>
  <w:num w:numId="280">
    <w:abstractNumId w:val="10"/>
    <w:lvlOverride w:ilvl="0">
      <w:lvl w:ilvl="0">
        <w:start w:val="1"/>
        <w:numFmt w:val="bullet"/>
        <w:lvlText w:val="13.2.1 "/>
        <w:legacy w:legacy="1" w:legacySpace="0" w:legacyIndent="0"/>
        <w:lvlJc w:val="left"/>
        <w:rPr>
          <w:rFonts w:ascii="Helvetica" w:hAnsi="Helvetica" w:cs="Helvetica" w:hint="default"/>
          <w:b/>
          <w:i w:val="0"/>
          <w:strike w:val="0"/>
          <w:color w:val="000000"/>
          <w:sz w:val="20"/>
          <w:szCs w:val="20"/>
          <w:u w:val="none"/>
        </w:rPr>
      </w:lvl>
    </w:lvlOverride>
  </w:num>
  <w:num w:numId="281">
    <w:abstractNumId w:val="10"/>
    <w:lvlOverride w:ilvl="0">
      <w:lvl w:ilvl="0">
        <w:start w:val="1"/>
        <w:numFmt w:val="bullet"/>
        <w:lvlText w:val="13.2.2 "/>
        <w:legacy w:legacy="1" w:legacySpace="0" w:legacyIndent="0"/>
        <w:lvlJc w:val="left"/>
        <w:rPr>
          <w:rFonts w:ascii="Helvetica" w:hAnsi="Helvetica" w:cs="Helvetica" w:hint="default"/>
          <w:b/>
          <w:i w:val="0"/>
          <w:strike w:val="0"/>
          <w:color w:val="000000"/>
          <w:sz w:val="20"/>
          <w:szCs w:val="20"/>
          <w:u w:val="none"/>
        </w:rPr>
      </w:lvl>
    </w:lvlOverride>
  </w:num>
  <w:num w:numId="282">
    <w:abstractNumId w:val="10"/>
    <w:lvlOverride w:ilvl="0">
      <w:lvl w:ilvl="0">
        <w:start w:val="1"/>
        <w:numFmt w:val="bullet"/>
        <w:lvlText w:val="13.2.3 "/>
        <w:legacy w:legacy="1" w:legacySpace="0" w:legacyIndent="0"/>
        <w:lvlJc w:val="left"/>
        <w:rPr>
          <w:rFonts w:ascii="Helvetica" w:hAnsi="Helvetica" w:cs="Helvetica" w:hint="default"/>
          <w:b/>
          <w:i w:val="0"/>
          <w:strike w:val="0"/>
          <w:color w:val="000000"/>
          <w:sz w:val="20"/>
          <w:szCs w:val="20"/>
          <w:u w:val="none"/>
        </w:rPr>
      </w:lvl>
    </w:lvlOverride>
  </w:num>
  <w:num w:numId="283">
    <w:abstractNumId w:val="10"/>
    <w:lvlOverride w:ilvl="0">
      <w:lvl w:ilvl="0">
        <w:start w:val="1"/>
        <w:numFmt w:val="bullet"/>
        <w:lvlText w:val="13.2.4 "/>
        <w:legacy w:legacy="1" w:legacySpace="0" w:legacyIndent="0"/>
        <w:lvlJc w:val="left"/>
        <w:rPr>
          <w:rFonts w:ascii="Helvetica" w:hAnsi="Helvetica" w:cs="Helvetica" w:hint="default"/>
          <w:b/>
          <w:i w:val="0"/>
          <w:strike w:val="0"/>
          <w:color w:val="000000"/>
          <w:sz w:val="20"/>
          <w:szCs w:val="20"/>
          <w:u w:val="none"/>
        </w:rPr>
      </w:lvl>
    </w:lvlOverride>
  </w:num>
  <w:num w:numId="284">
    <w:abstractNumId w:val="10"/>
    <w:lvlOverride w:ilvl="0">
      <w:lvl w:ilvl="0">
        <w:start w:val="1"/>
        <w:numFmt w:val="bullet"/>
        <w:lvlText w:val="13.2.5 "/>
        <w:legacy w:legacy="1" w:legacySpace="0" w:legacyIndent="0"/>
        <w:lvlJc w:val="left"/>
        <w:rPr>
          <w:rFonts w:ascii="Helvetica" w:hAnsi="Helvetica" w:cs="Helvetica" w:hint="default"/>
          <w:b/>
          <w:i w:val="0"/>
          <w:strike w:val="0"/>
          <w:color w:val="000000"/>
          <w:sz w:val="20"/>
          <w:szCs w:val="20"/>
          <w:u w:val="none"/>
        </w:rPr>
      </w:lvl>
    </w:lvlOverride>
  </w:num>
  <w:num w:numId="285">
    <w:abstractNumId w:val="10"/>
    <w:lvlOverride w:ilvl="0">
      <w:lvl w:ilvl="0">
        <w:start w:val="1"/>
        <w:numFmt w:val="bullet"/>
        <w:lvlText w:val="13.3 "/>
        <w:legacy w:legacy="1" w:legacySpace="0" w:legacyIndent="0"/>
        <w:lvlJc w:val="left"/>
        <w:rPr>
          <w:rFonts w:ascii="Helvetica" w:hAnsi="Helvetica" w:cs="Helvetica" w:hint="default"/>
          <w:b/>
          <w:i w:val="0"/>
          <w:strike w:val="0"/>
          <w:color w:val="000000"/>
          <w:sz w:val="22"/>
          <w:szCs w:val="22"/>
          <w:u w:val="none"/>
        </w:rPr>
      </w:lvl>
    </w:lvlOverride>
  </w:num>
  <w:num w:numId="286">
    <w:abstractNumId w:val="10"/>
    <w:lvlOverride w:ilvl="0">
      <w:lvl w:ilvl="0">
        <w:start w:val="1"/>
        <w:numFmt w:val="bullet"/>
        <w:lvlText w:val="13.3.1 "/>
        <w:legacy w:legacy="1" w:legacySpace="0" w:legacyIndent="0"/>
        <w:lvlJc w:val="left"/>
        <w:rPr>
          <w:rFonts w:ascii="Helvetica" w:hAnsi="Helvetica" w:cs="Helvetica" w:hint="default"/>
          <w:b/>
          <w:i w:val="0"/>
          <w:strike w:val="0"/>
          <w:color w:val="000000"/>
          <w:sz w:val="20"/>
          <w:szCs w:val="20"/>
          <w:u w:val="none"/>
        </w:rPr>
      </w:lvl>
    </w:lvlOverride>
  </w:num>
  <w:num w:numId="287">
    <w:abstractNumId w:val="10"/>
    <w:lvlOverride w:ilvl="0">
      <w:lvl w:ilvl="0">
        <w:start w:val="1"/>
        <w:numFmt w:val="bullet"/>
        <w:lvlText w:val="Table 8—"/>
        <w:legacy w:legacy="1" w:legacySpace="0" w:legacyIndent="0"/>
        <w:lvlJc w:val="center"/>
        <w:rPr>
          <w:rFonts w:ascii="Helvetica" w:hAnsi="Helvetica" w:cs="Helvetica" w:hint="default"/>
          <w:b/>
          <w:i w:val="0"/>
          <w:strike w:val="0"/>
          <w:color w:val="000000"/>
          <w:sz w:val="20"/>
          <w:szCs w:val="20"/>
          <w:u w:val="none"/>
        </w:rPr>
      </w:lvl>
    </w:lvlOverride>
  </w:num>
  <w:num w:numId="288">
    <w:abstractNumId w:val="10"/>
    <w:lvlOverride w:ilvl="0">
      <w:lvl w:ilvl="0">
        <w:start w:val="1"/>
        <w:numFmt w:val="bullet"/>
        <w:lvlText w:val="13.3.2 "/>
        <w:legacy w:legacy="1" w:legacySpace="0" w:legacyIndent="0"/>
        <w:lvlJc w:val="left"/>
        <w:rPr>
          <w:rFonts w:ascii="Helvetica" w:hAnsi="Helvetica" w:cs="Helvetica" w:hint="default"/>
          <w:b/>
          <w:i w:val="0"/>
          <w:strike w:val="0"/>
          <w:color w:val="000000"/>
          <w:sz w:val="20"/>
          <w:szCs w:val="20"/>
          <w:u w:val="none"/>
        </w:rPr>
      </w:lvl>
    </w:lvlOverride>
  </w:num>
  <w:num w:numId="289">
    <w:abstractNumId w:val="10"/>
    <w:lvlOverride w:ilvl="0">
      <w:lvl w:ilvl="0">
        <w:start w:val="1"/>
        <w:numFmt w:val="bullet"/>
        <w:lvlText w:val="13.3.3 "/>
        <w:legacy w:legacy="1" w:legacySpace="0" w:legacyIndent="0"/>
        <w:lvlJc w:val="left"/>
        <w:rPr>
          <w:rFonts w:ascii="Helvetica" w:hAnsi="Helvetica" w:cs="Helvetica" w:hint="default"/>
          <w:b/>
          <w:i w:val="0"/>
          <w:strike w:val="0"/>
          <w:color w:val="000000"/>
          <w:sz w:val="20"/>
          <w:szCs w:val="20"/>
          <w:u w:val="none"/>
        </w:rPr>
      </w:lvl>
    </w:lvlOverride>
  </w:num>
  <w:num w:numId="290">
    <w:abstractNumId w:val="10"/>
    <w:lvlOverride w:ilvl="0">
      <w:lvl w:ilvl="0">
        <w:start w:val="1"/>
        <w:numFmt w:val="bullet"/>
        <w:lvlText w:val="13.3.4 "/>
        <w:legacy w:legacy="1" w:legacySpace="0" w:legacyIndent="0"/>
        <w:lvlJc w:val="left"/>
        <w:rPr>
          <w:rFonts w:ascii="Helvetica" w:hAnsi="Helvetica" w:cs="Helvetica" w:hint="default"/>
          <w:b/>
          <w:i w:val="0"/>
          <w:strike w:val="0"/>
          <w:color w:val="000000"/>
          <w:sz w:val="20"/>
          <w:szCs w:val="20"/>
          <w:u w:val="none"/>
        </w:rPr>
      </w:lvl>
    </w:lvlOverride>
  </w:num>
  <w:num w:numId="291">
    <w:abstractNumId w:val="10"/>
    <w:lvlOverride w:ilvl="0">
      <w:lvl w:ilvl="0">
        <w:start w:val="1"/>
        <w:numFmt w:val="bullet"/>
        <w:lvlText w:val="13.3.5 "/>
        <w:legacy w:legacy="1" w:legacySpace="0" w:legacyIndent="0"/>
        <w:lvlJc w:val="left"/>
        <w:rPr>
          <w:rFonts w:ascii="Helvetica" w:hAnsi="Helvetica" w:cs="Helvetica" w:hint="default"/>
          <w:b/>
          <w:i w:val="0"/>
          <w:strike w:val="0"/>
          <w:color w:val="000000"/>
          <w:sz w:val="20"/>
          <w:szCs w:val="20"/>
          <w:u w:val="none"/>
        </w:rPr>
      </w:lvl>
    </w:lvlOverride>
  </w:num>
  <w:num w:numId="292">
    <w:abstractNumId w:val="10"/>
    <w:lvlOverride w:ilvl="0">
      <w:lvl w:ilvl="0">
        <w:start w:val="1"/>
        <w:numFmt w:val="bullet"/>
        <w:lvlText w:val="13.3.6 "/>
        <w:legacy w:legacy="1" w:legacySpace="0" w:legacyIndent="0"/>
        <w:lvlJc w:val="left"/>
        <w:rPr>
          <w:rFonts w:ascii="Helvetica" w:hAnsi="Helvetica" w:cs="Helvetica" w:hint="default"/>
          <w:b/>
          <w:i w:val="0"/>
          <w:strike w:val="0"/>
          <w:color w:val="000000"/>
          <w:sz w:val="20"/>
          <w:szCs w:val="20"/>
          <w:u w:val="none"/>
        </w:rPr>
      </w:lvl>
    </w:lvlOverride>
  </w:num>
  <w:num w:numId="293">
    <w:abstractNumId w:val="10"/>
    <w:lvlOverride w:ilvl="0">
      <w:lvl w:ilvl="0">
        <w:start w:val="1"/>
        <w:numFmt w:val="bullet"/>
        <w:lvlText w:val="13.4 "/>
        <w:legacy w:legacy="1" w:legacySpace="0" w:legacyIndent="0"/>
        <w:lvlJc w:val="left"/>
        <w:rPr>
          <w:rFonts w:ascii="Helvetica" w:hAnsi="Helvetica" w:cs="Helvetica" w:hint="default"/>
          <w:b/>
          <w:i w:val="0"/>
          <w:strike w:val="0"/>
          <w:color w:val="000000"/>
          <w:sz w:val="22"/>
          <w:szCs w:val="22"/>
          <w:u w:val="none"/>
        </w:rPr>
      </w:lvl>
    </w:lvlOverride>
  </w:num>
  <w:num w:numId="294">
    <w:abstractNumId w:val="10"/>
    <w:lvlOverride w:ilvl="0">
      <w:lvl w:ilvl="0">
        <w:start w:val="1"/>
        <w:numFmt w:val="bullet"/>
        <w:lvlText w:val="13.4.1 "/>
        <w:legacy w:legacy="1" w:legacySpace="0" w:legacyIndent="0"/>
        <w:lvlJc w:val="left"/>
        <w:rPr>
          <w:rFonts w:ascii="Helvetica" w:hAnsi="Helvetica" w:cs="Helvetica" w:hint="default"/>
          <w:b/>
          <w:i w:val="0"/>
          <w:strike w:val="0"/>
          <w:color w:val="000000"/>
          <w:sz w:val="20"/>
          <w:szCs w:val="20"/>
          <w:u w:val="none"/>
        </w:rPr>
      </w:lvl>
    </w:lvlOverride>
  </w:num>
  <w:num w:numId="295">
    <w:abstractNumId w:val="10"/>
    <w:lvlOverride w:ilvl="0">
      <w:lvl w:ilvl="0">
        <w:start w:val="1"/>
        <w:numFmt w:val="bullet"/>
        <w:lvlText w:val="13.4.2 "/>
        <w:legacy w:legacy="1" w:legacySpace="0" w:legacyIndent="0"/>
        <w:lvlJc w:val="left"/>
        <w:rPr>
          <w:rFonts w:ascii="Helvetica" w:hAnsi="Helvetica" w:cs="Helvetica" w:hint="default"/>
          <w:b/>
          <w:i w:val="0"/>
          <w:strike w:val="0"/>
          <w:color w:val="000000"/>
          <w:sz w:val="20"/>
          <w:szCs w:val="20"/>
          <w:u w:val="none"/>
        </w:rPr>
      </w:lvl>
    </w:lvlOverride>
  </w:num>
  <w:num w:numId="296">
    <w:abstractNumId w:val="10"/>
    <w:lvlOverride w:ilvl="0">
      <w:lvl w:ilvl="0">
        <w:start w:val="1"/>
        <w:numFmt w:val="bullet"/>
        <w:lvlText w:val="13.4.3 "/>
        <w:legacy w:legacy="1" w:legacySpace="0" w:legacyIndent="0"/>
        <w:lvlJc w:val="left"/>
        <w:rPr>
          <w:rFonts w:ascii="Helvetica" w:hAnsi="Helvetica" w:cs="Helvetica" w:hint="default"/>
          <w:b/>
          <w:i w:val="0"/>
          <w:strike w:val="0"/>
          <w:color w:val="000000"/>
          <w:sz w:val="20"/>
          <w:szCs w:val="20"/>
          <w:u w:val="none"/>
        </w:rPr>
      </w:lvl>
    </w:lvlOverride>
  </w:num>
  <w:num w:numId="297">
    <w:abstractNumId w:val="10"/>
    <w:lvlOverride w:ilvl="0">
      <w:lvl w:ilvl="0">
        <w:start w:val="1"/>
        <w:numFmt w:val="bullet"/>
        <w:lvlText w:val="13.4.4 "/>
        <w:legacy w:legacy="1" w:legacySpace="0" w:legacyIndent="0"/>
        <w:lvlJc w:val="left"/>
        <w:rPr>
          <w:rFonts w:ascii="Helvetica" w:hAnsi="Helvetica" w:cs="Helvetica" w:hint="default"/>
          <w:b/>
          <w:i w:val="0"/>
          <w:strike w:val="0"/>
          <w:color w:val="000000"/>
          <w:sz w:val="20"/>
          <w:szCs w:val="20"/>
          <w:u w:val="none"/>
        </w:rPr>
      </w:lvl>
    </w:lvlOverride>
  </w:num>
  <w:num w:numId="298">
    <w:abstractNumId w:val="10"/>
    <w:lvlOverride w:ilvl="0">
      <w:lvl w:ilvl="0">
        <w:start w:val="1"/>
        <w:numFmt w:val="bullet"/>
        <w:lvlText w:val="13.4.5 "/>
        <w:legacy w:legacy="1" w:legacySpace="0" w:legacyIndent="0"/>
        <w:lvlJc w:val="left"/>
        <w:rPr>
          <w:rFonts w:ascii="Helvetica" w:hAnsi="Helvetica" w:cs="Helvetica" w:hint="default"/>
          <w:b/>
          <w:i w:val="0"/>
          <w:strike w:val="0"/>
          <w:color w:val="000000"/>
          <w:sz w:val="20"/>
          <w:szCs w:val="20"/>
          <w:u w:val="none"/>
        </w:rPr>
      </w:lvl>
    </w:lvlOverride>
  </w:num>
  <w:num w:numId="299">
    <w:abstractNumId w:val="10"/>
    <w:lvlOverride w:ilvl="0">
      <w:lvl w:ilvl="0">
        <w:start w:val="1"/>
        <w:numFmt w:val="bullet"/>
        <w:lvlText w:val="13.5 "/>
        <w:legacy w:legacy="1" w:legacySpace="0" w:legacyIndent="0"/>
        <w:lvlJc w:val="left"/>
        <w:rPr>
          <w:rFonts w:ascii="Helvetica" w:hAnsi="Helvetica" w:cs="Helvetica" w:hint="default"/>
          <w:b/>
          <w:i w:val="0"/>
          <w:strike w:val="0"/>
          <w:color w:val="000000"/>
          <w:sz w:val="22"/>
          <w:szCs w:val="22"/>
          <w:u w:val="none"/>
        </w:rPr>
      </w:lvl>
    </w:lvlOverride>
  </w:num>
  <w:num w:numId="300">
    <w:abstractNumId w:val="10"/>
    <w:lvlOverride w:ilvl="0">
      <w:lvl w:ilvl="0">
        <w:start w:val="1"/>
        <w:numFmt w:val="bullet"/>
        <w:lvlText w:val="13.5.1 "/>
        <w:legacy w:legacy="1" w:legacySpace="0" w:legacyIndent="0"/>
        <w:lvlJc w:val="left"/>
        <w:rPr>
          <w:rFonts w:ascii="Helvetica" w:hAnsi="Helvetica" w:cs="Helvetica" w:hint="default"/>
          <w:b/>
          <w:i w:val="0"/>
          <w:strike w:val="0"/>
          <w:color w:val="000000"/>
          <w:sz w:val="20"/>
          <w:szCs w:val="20"/>
          <w:u w:val="none"/>
        </w:rPr>
      </w:lvl>
    </w:lvlOverride>
  </w:num>
  <w:num w:numId="301">
    <w:abstractNumId w:val="10"/>
    <w:lvlOverride w:ilvl="0">
      <w:lvl w:ilvl="0">
        <w:start w:val="1"/>
        <w:numFmt w:val="bullet"/>
        <w:lvlText w:val="13.5.2 "/>
        <w:legacy w:legacy="1" w:legacySpace="0" w:legacyIndent="0"/>
        <w:lvlJc w:val="left"/>
        <w:rPr>
          <w:rFonts w:ascii="Helvetica" w:hAnsi="Helvetica" w:cs="Helvetica" w:hint="default"/>
          <w:b/>
          <w:i w:val="0"/>
          <w:strike w:val="0"/>
          <w:color w:val="000000"/>
          <w:sz w:val="20"/>
          <w:szCs w:val="20"/>
          <w:u w:val="none"/>
        </w:rPr>
      </w:lvl>
    </w:lvlOverride>
  </w:num>
  <w:num w:numId="302">
    <w:abstractNumId w:val="10"/>
    <w:lvlOverride w:ilvl="0">
      <w:lvl w:ilvl="0">
        <w:start w:val="1"/>
        <w:numFmt w:val="bullet"/>
        <w:lvlText w:val="13.5.2.1 "/>
        <w:legacy w:legacy="1" w:legacySpace="0" w:legacyIndent="0"/>
        <w:lvlJc w:val="left"/>
        <w:rPr>
          <w:rFonts w:ascii="Helvetica" w:hAnsi="Helvetica" w:cs="Helvetica" w:hint="default"/>
          <w:b/>
          <w:i w:val="0"/>
          <w:strike w:val="0"/>
          <w:color w:val="000000"/>
          <w:sz w:val="20"/>
          <w:szCs w:val="20"/>
          <w:u w:val="none"/>
        </w:rPr>
      </w:lvl>
    </w:lvlOverride>
  </w:num>
  <w:num w:numId="303">
    <w:abstractNumId w:val="10"/>
    <w:lvlOverride w:ilvl="0">
      <w:lvl w:ilvl="0">
        <w:start w:val="1"/>
        <w:numFmt w:val="bullet"/>
        <w:lvlText w:val="13.5.2.2 "/>
        <w:legacy w:legacy="1" w:legacySpace="0" w:legacyIndent="0"/>
        <w:lvlJc w:val="left"/>
        <w:rPr>
          <w:rFonts w:ascii="Helvetica" w:hAnsi="Helvetica" w:cs="Helvetica" w:hint="default"/>
          <w:b/>
          <w:i w:val="0"/>
          <w:strike w:val="0"/>
          <w:color w:val="000000"/>
          <w:sz w:val="20"/>
          <w:szCs w:val="20"/>
          <w:u w:val="none"/>
        </w:rPr>
      </w:lvl>
    </w:lvlOverride>
  </w:num>
  <w:num w:numId="304">
    <w:abstractNumId w:val="10"/>
    <w:lvlOverride w:ilvl="0">
      <w:lvl w:ilvl="0">
        <w:start w:val="1"/>
        <w:numFmt w:val="bullet"/>
        <w:lvlText w:val="13.5.2.3 "/>
        <w:legacy w:legacy="1" w:legacySpace="0" w:legacyIndent="0"/>
        <w:lvlJc w:val="left"/>
        <w:rPr>
          <w:rFonts w:ascii="Helvetica" w:hAnsi="Helvetica" w:cs="Helvetica" w:hint="default"/>
          <w:b/>
          <w:i w:val="0"/>
          <w:strike w:val="0"/>
          <w:color w:val="000000"/>
          <w:sz w:val="20"/>
          <w:szCs w:val="20"/>
          <w:u w:val="none"/>
        </w:rPr>
      </w:lvl>
    </w:lvlOverride>
  </w:num>
  <w:num w:numId="305">
    <w:abstractNumId w:val="10"/>
    <w:lvlOverride w:ilvl="0">
      <w:lvl w:ilvl="0">
        <w:start w:val="1"/>
        <w:numFmt w:val="bullet"/>
        <w:lvlText w:val="13.5.2.4 "/>
        <w:legacy w:legacy="1" w:legacySpace="0" w:legacyIndent="0"/>
        <w:lvlJc w:val="left"/>
        <w:rPr>
          <w:rFonts w:ascii="Helvetica" w:hAnsi="Helvetica" w:cs="Helvetica" w:hint="default"/>
          <w:b/>
          <w:i w:val="0"/>
          <w:strike w:val="0"/>
          <w:color w:val="000000"/>
          <w:sz w:val="20"/>
          <w:szCs w:val="20"/>
          <w:u w:val="none"/>
        </w:rPr>
      </w:lvl>
    </w:lvlOverride>
  </w:num>
  <w:num w:numId="306">
    <w:abstractNumId w:val="10"/>
    <w:lvlOverride w:ilvl="0">
      <w:lvl w:ilvl="0">
        <w:start w:val="1"/>
        <w:numFmt w:val="bullet"/>
        <w:lvlText w:val="13.5.3 "/>
        <w:legacy w:legacy="1" w:legacySpace="0" w:legacyIndent="0"/>
        <w:lvlJc w:val="left"/>
        <w:rPr>
          <w:rFonts w:ascii="Helvetica" w:hAnsi="Helvetica" w:cs="Helvetica" w:hint="default"/>
          <w:b/>
          <w:i w:val="0"/>
          <w:strike w:val="0"/>
          <w:color w:val="000000"/>
          <w:sz w:val="20"/>
          <w:szCs w:val="20"/>
          <w:u w:val="none"/>
        </w:rPr>
      </w:lvl>
    </w:lvlOverride>
  </w:num>
  <w:num w:numId="307">
    <w:abstractNumId w:val="10"/>
    <w:lvlOverride w:ilvl="0">
      <w:lvl w:ilvl="0">
        <w:start w:val="1"/>
        <w:numFmt w:val="bullet"/>
        <w:lvlText w:val="13.5.4 "/>
        <w:legacy w:legacy="1" w:legacySpace="0" w:legacyIndent="0"/>
        <w:lvlJc w:val="left"/>
        <w:rPr>
          <w:rFonts w:ascii="Helvetica" w:hAnsi="Helvetica" w:cs="Helvetica" w:hint="default"/>
          <w:b/>
          <w:i w:val="0"/>
          <w:strike w:val="0"/>
          <w:color w:val="000000"/>
          <w:sz w:val="20"/>
          <w:szCs w:val="20"/>
          <w:u w:val="none"/>
        </w:rPr>
      </w:lvl>
    </w:lvlOverride>
  </w:num>
  <w:num w:numId="308">
    <w:abstractNumId w:val="10"/>
    <w:lvlOverride w:ilvl="0">
      <w:lvl w:ilvl="0">
        <w:start w:val="1"/>
        <w:numFmt w:val="bullet"/>
        <w:lvlText w:val="(31)"/>
        <w:legacy w:legacy="1" w:legacySpace="0" w:legacyIndent="0"/>
        <w:lvlJc w:val="left"/>
        <w:pPr>
          <w:ind w:left="200"/>
        </w:pPr>
        <w:rPr>
          <w:rFonts w:ascii="Times" w:hAnsi="Times" w:cs="Times" w:hint="default"/>
          <w:b w:val="0"/>
          <w:i w:val="0"/>
          <w:strike w:val="0"/>
          <w:color w:val="000000"/>
          <w:sz w:val="20"/>
          <w:szCs w:val="20"/>
          <w:u w:val="none"/>
        </w:rPr>
      </w:lvl>
    </w:lvlOverride>
  </w:num>
  <w:num w:numId="309">
    <w:abstractNumId w:val="10"/>
    <w:lvlOverride w:ilvl="0">
      <w:lvl w:ilvl="0">
        <w:start w:val="1"/>
        <w:numFmt w:val="bullet"/>
        <w:lvlText w:val="13.5.5 "/>
        <w:legacy w:legacy="1" w:legacySpace="0" w:legacyIndent="0"/>
        <w:lvlJc w:val="left"/>
        <w:rPr>
          <w:rFonts w:ascii="Helvetica" w:hAnsi="Helvetica" w:cs="Helvetica" w:hint="default"/>
          <w:b/>
          <w:i w:val="0"/>
          <w:strike w:val="0"/>
          <w:color w:val="000000"/>
          <w:sz w:val="20"/>
          <w:szCs w:val="20"/>
          <w:u w:val="none"/>
        </w:rPr>
      </w:lvl>
    </w:lvlOverride>
  </w:num>
  <w:num w:numId="310">
    <w:abstractNumId w:val="10"/>
    <w:lvlOverride w:ilvl="0">
      <w:lvl w:ilvl="0">
        <w:start w:val="1"/>
        <w:numFmt w:val="bullet"/>
        <w:lvlText w:val="(32)"/>
        <w:legacy w:legacy="1" w:legacySpace="0" w:legacyIndent="0"/>
        <w:lvlJc w:val="left"/>
        <w:pPr>
          <w:ind w:left="200"/>
        </w:pPr>
        <w:rPr>
          <w:rFonts w:ascii="Times" w:hAnsi="Times" w:cs="Times" w:hint="default"/>
          <w:b w:val="0"/>
          <w:i w:val="0"/>
          <w:strike w:val="0"/>
          <w:color w:val="000000"/>
          <w:sz w:val="20"/>
          <w:szCs w:val="20"/>
          <w:u w:val="none"/>
        </w:rPr>
      </w:lvl>
    </w:lvlOverride>
  </w:num>
  <w:num w:numId="311">
    <w:abstractNumId w:val="10"/>
    <w:lvlOverride w:ilvl="0">
      <w:lvl w:ilvl="0">
        <w:start w:val="1"/>
        <w:numFmt w:val="bullet"/>
        <w:lvlText w:val="13.5.6 "/>
        <w:legacy w:legacy="1" w:legacySpace="0" w:legacyIndent="0"/>
        <w:lvlJc w:val="left"/>
        <w:rPr>
          <w:rFonts w:ascii="Helvetica" w:hAnsi="Helvetica" w:cs="Helvetica" w:hint="default"/>
          <w:b/>
          <w:i w:val="0"/>
          <w:strike w:val="0"/>
          <w:color w:val="000000"/>
          <w:sz w:val="20"/>
          <w:szCs w:val="20"/>
          <w:u w:val="none"/>
        </w:rPr>
      </w:lvl>
    </w:lvlOverride>
  </w:num>
  <w:num w:numId="312">
    <w:abstractNumId w:val="10"/>
    <w:lvlOverride w:ilvl="0">
      <w:lvl w:ilvl="0">
        <w:start w:val="1"/>
        <w:numFmt w:val="bullet"/>
        <w:lvlText w:val="13.5.6.1 "/>
        <w:legacy w:legacy="1" w:legacySpace="0" w:legacyIndent="0"/>
        <w:lvlJc w:val="left"/>
        <w:rPr>
          <w:rFonts w:ascii="Helvetica" w:hAnsi="Helvetica" w:cs="Helvetica" w:hint="default"/>
          <w:b/>
          <w:i w:val="0"/>
          <w:strike w:val="0"/>
          <w:color w:val="000000"/>
          <w:sz w:val="20"/>
          <w:szCs w:val="20"/>
          <w:u w:val="none"/>
        </w:rPr>
      </w:lvl>
    </w:lvlOverride>
  </w:num>
  <w:num w:numId="313">
    <w:abstractNumId w:val="10"/>
    <w:lvlOverride w:ilvl="0">
      <w:lvl w:ilvl="0">
        <w:start w:val="1"/>
        <w:numFmt w:val="bullet"/>
        <w:lvlText w:val="(33)"/>
        <w:legacy w:legacy="1" w:legacySpace="0" w:legacyIndent="0"/>
        <w:lvlJc w:val="left"/>
        <w:pPr>
          <w:ind w:left="200"/>
        </w:pPr>
        <w:rPr>
          <w:rFonts w:ascii="Times" w:hAnsi="Times" w:cs="Times" w:hint="default"/>
          <w:b w:val="0"/>
          <w:i w:val="0"/>
          <w:strike w:val="0"/>
          <w:color w:val="000000"/>
          <w:sz w:val="20"/>
          <w:szCs w:val="20"/>
          <w:u w:val="none"/>
        </w:rPr>
      </w:lvl>
    </w:lvlOverride>
  </w:num>
  <w:num w:numId="314">
    <w:abstractNumId w:val="10"/>
    <w:lvlOverride w:ilvl="0">
      <w:lvl w:ilvl="0">
        <w:start w:val="1"/>
        <w:numFmt w:val="bullet"/>
        <w:lvlText w:val="Table 9—"/>
        <w:legacy w:legacy="1" w:legacySpace="0" w:legacyIndent="0"/>
        <w:lvlJc w:val="center"/>
        <w:rPr>
          <w:rFonts w:ascii="Helvetica" w:hAnsi="Helvetica" w:cs="Helvetica" w:hint="default"/>
          <w:b/>
          <w:i w:val="0"/>
          <w:strike w:val="0"/>
          <w:color w:val="000000"/>
          <w:sz w:val="20"/>
          <w:szCs w:val="20"/>
          <w:u w:val="none"/>
        </w:rPr>
      </w:lvl>
    </w:lvlOverride>
  </w:num>
  <w:num w:numId="315">
    <w:abstractNumId w:val="10"/>
    <w:lvlOverride w:ilvl="0">
      <w:lvl w:ilvl="0">
        <w:start w:val="1"/>
        <w:numFmt w:val="bullet"/>
        <w:lvlText w:val="13.5.6.2 "/>
        <w:legacy w:legacy="1" w:legacySpace="0" w:legacyIndent="0"/>
        <w:lvlJc w:val="left"/>
        <w:rPr>
          <w:rFonts w:ascii="Helvetica" w:hAnsi="Helvetica" w:cs="Helvetica" w:hint="default"/>
          <w:b/>
          <w:i w:val="0"/>
          <w:strike w:val="0"/>
          <w:color w:val="000000"/>
          <w:sz w:val="20"/>
          <w:szCs w:val="20"/>
          <w:u w:val="none"/>
        </w:rPr>
      </w:lvl>
    </w:lvlOverride>
  </w:num>
  <w:num w:numId="316">
    <w:abstractNumId w:val="10"/>
    <w:lvlOverride w:ilvl="0">
      <w:lvl w:ilvl="0">
        <w:start w:val="1"/>
        <w:numFmt w:val="bullet"/>
        <w:lvlText w:val="(34)"/>
        <w:legacy w:legacy="1" w:legacySpace="0" w:legacyIndent="0"/>
        <w:lvlJc w:val="left"/>
        <w:pPr>
          <w:ind w:left="200"/>
        </w:pPr>
        <w:rPr>
          <w:rFonts w:ascii="Times" w:hAnsi="Times" w:cs="Times" w:hint="default"/>
          <w:b w:val="0"/>
          <w:i w:val="0"/>
          <w:strike w:val="0"/>
          <w:color w:val="000000"/>
          <w:sz w:val="20"/>
          <w:szCs w:val="20"/>
          <w:u w:val="none"/>
        </w:rPr>
      </w:lvl>
    </w:lvlOverride>
  </w:num>
  <w:num w:numId="317">
    <w:abstractNumId w:val="10"/>
    <w:lvlOverride w:ilvl="0">
      <w:lvl w:ilvl="0">
        <w:start w:val="1"/>
        <w:numFmt w:val="bullet"/>
        <w:lvlText w:val="Table 10—"/>
        <w:legacy w:legacy="1" w:legacySpace="0" w:legacyIndent="0"/>
        <w:lvlJc w:val="center"/>
        <w:rPr>
          <w:rFonts w:ascii="Helvetica" w:hAnsi="Helvetica" w:cs="Helvetica" w:hint="default"/>
          <w:b/>
          <w:i w:val="0"/>
          <w:strike w:val="0"/>
          <w:color w:val="000000"/>
          <w:sz w:val="20"/>
          <w:szCs w:val="20"/>
          <w:u w:val="none"/>
        </w:rPr>
      </w:lvl>
    </w:lvlOverride>
  </w:num>
  <w:num w:numId="318">
    <w:abstractNumId w:val="10"/>
    <w:lvlOverride w:ilvl="0">
      <w:lvl w:ilvl="0">
        <w:start w:val="1"/>
        <w:numFmt w:val="bullet"/>
        <w:lvlText w:val="13.6 "/>
        <w:legacy w:legacy="1" w:legacySpace="0" w:legacyIndent="0"/>
        <w:lvlJc w:val="left"/>
        <w:rPr>
          <w:rFonts w:ascii="Helvetica" w:hAnsi="Helvetica" w:cs="Helvetica" w:hint="default"/>
          <w:b/>
          <w:i w:val="0"/>
          <w:strike w:val="0"/>
          <w:color w:val="000000"/>
          <w:sz w:val="22"/>
          <w:szCs w:val="22"/>
          <w:u w:val="none"/>
        </w:rPr>
      </w:lvl>
    </w:lvlOverride>
  </w:num>
  <w:num w:numId="319">
    <w:abstractNumId w:val="10"/>
    <w:lvlOverride w:ilvl="0">
      <w:lvl w:ilvl="0">
        <w:start w:val="1"/>
        <w:numFmt w:val="bullet"/>
        <w:lvlText w:val="g) "/>
        <w:legacy w:legacy="1" w:legacySpace="0" w:legacyIndent="0"/>
        <w:lvlJc w:val="left"/>
        <w:pPr>
          <w:ind w:left="200"/>
        </w:pPr>
        <w:rPr>
          <w:rFonts w:ascii="Times" w:hAnsi="Times" w:cs="Times" w:hint="default"/>
          <w:b w:val="0"/>
          <w:i w:val="0"/>
          <w:strike w:val="0"/>
          <w:color w:val="000000"/>
          <w:sz w:val="20"/>
          <w:szCs w:val="20"/>
          <w:u w:val="none"/>
        </w:rPr>
      </w:lvl>
    </w:lvlOverride>
  </w:num>
  <w:num w:numId="320">
    <w:abstractNumId w:val="10"/>
    <w:lvlOverride w:ilvl="0">
      <w:lvl w:ilvl="0">
        <w:start w:val="1"/>
        <w:numFmt w:val="bullet"/>
        <w:lvlText w:val="h) "/>
        <w:legacy w:legacy="1" w:legacySpace="0" w:legacyIndent="0"/>
        <w:lvlJc w:val="left"/>
        <w:pPr>
          <w:ind w:left="200"/>
        </w:pPr>
        <w:rPr>
          <w:rFonts w:ascii="Times" w:hAnsi="Times" w:cs="Times" w:hint="default"/>
          <w:b w:val="0"/>
          <w:i w:val="0"/>
          <w:strike w:val="0"/>
          <w:color w:val="000000"/>
          <w:sz w:val="20"/>
          <w:szCs w:val="20"/>
          <w:u w:val="none"/>
        </w:rPr>
      </w:lvl>
    </w:lvlOverride>
  </w:num>
  <w:num w:numId="321">
    <w:abstractNumId w:val="10"/>
    <w:lvlOverride w:ilvl="0">
      <w:lvl w:ilvl="0">
        <w:start w:val="1"/>
        <w:numFmt w:val="bullet"/>
        <w:lvlText w:val="i) "/>
        <w:legacy w:legacy="1" w:legacySpace="0" w:legacyIndent="0"/>
        <w:lvlJc w:val="left"/>
        <w:pPr>
          <w:ind w:left="200"/>
        </w:pPr>
        <w:rPr>
          <w:rFonts w:ascii="Times" w:hAnsi="Times" w:cs="Times" w:hint="default"/>
          <w:b w:val="0"/>
          <w:i w:val="0"/>
          <w:strike w:val="0"/>
          <w:color w:val="000000"/>
          <w:sz w:val="20"/>
          <w:szCs w:val="20"/>
          <w:u w:val="none"/>
        </w:rPr>
      </w:lvl>
    </w:lvlOverride>
  </w:num>
  <w:num w:numId="322">
    <w:abstractNumId w:val="10"/>
    <w:lvlOverride w:ilvl="0">
      <w:lvl w:ilvl="0">
        <w:start w:val="1"/>
        <w:numFmt w:val="bullet"/>
        <w:lvlText w:val="j) "/>
        <w:legacy w:legacy="1" w:legacySpace="0" w:legacyIndent="0"/>
        <w:lvlJc w:val="left"/>
        <w:pPr>
          <w:ind w:left="200"/>
        </w:pPr>
        <w:rPr>
          <w:rFonts w:ascii="Times" w:hAnsi="Times" w:cs="Times" w:hint="default"/>
          <w:b w:val="0"/>
          <w:i w:val="0"/>
          <w:strike w:val="0"/>
          <w:color w:val="000000"/>
          <w:sz w:val="20"/>
          <w:szCs w:val="20"/>
          <w:u w:val="none"/>
        </w:rPr>
      </w:lvl>
    </w:lvlOverride>
  </w:num>
  <w:num w:numId="323">
    <w:abstractNumId w:val="10"/>
    <w:lvlOverride w:ilvl="0">
      <w:lvl w:ilvl="0">
        <w:start w:val="1"/>
        <w:numFmt w:val="bullet"/>
        <w:lvlText w:val="k) "/>
        <w:legacy w:legacy="1" w:legacySpace="0" w:legacyIndent="0"/>
        <w:lvlJc w:val="left"/>
        <w:pPr>
          <w:ind w:left="200"/>
        </w:pPr>
        <w:rPr>
          <w:rFonts w:ascii="Times" w:hAnsi="Times" w:cs="Times" w:hint="default"/>
          <w:b w:val="0"/>
          <w:i w:val="0"/>
          <w:strike w:val="0"/>
          <w:color w:val="000000"/>
          <w:sz w:val="20"/>
          <w:szCs w:val="20"/>
          <w:u w:val="none"/>
        </w:rPr>
      </w:lvl>
    </w:lvlOverride>
  </w:num>
  <w:num w:numId="324">
    <w:abstractNumId w:val="10"/>
    <w:lvlOverride w:ilvl="0">
      <w:lvl w:ilvl="0">
        <w:start w:val="1"/>
        <w:numFmt w:val="bullet"/>
        <w:lvlText w:val="l) "/>
        <w:legacy w:legacy="1" w:legacySpace="0" w:legacyIndent="0"/>
        <w:lvlJc w:val="left"/>
        <w:pPr>
          <w:ind w:left="200"/>
        </w:pPr>
        <w:rPr>
          <w:rFonts w:ascii="Times" w:hAnsi="Times" w:cs="Times" w:hint="default"/>
          <w:b w:val="0"/>
          <w:i w:val="0"/>
          <w:strike w:val="0"/>
          <w:color w:val="000000"/>
          <w:sz w:val="20"/>
          <w:szCs w:val="20"/>
          <w:u w:val="none"/>
        </w:rPr>
      </w:lvl>
    </w:lvlOverride>
  </w:num>
  <w:num w:numId="325">
    <w:abstractNumId w:val="10"/>
    <w:lvlOverride w:ilvl="0">
      <w:lvl w:ilvl="0">
        <w:start w:val="1"/>
        <w:numFmt w:val="bullet"/>
        <w:lvlText w:val="m) "/>
        <w:legacy w:legacy="1" w:legacySpace="0" w:legacyIndent="0"/>
        <w:lvlJc w:val="left"/>
        <w:pPr>
          <w:ind w:left="200"/>
        </w:pPr>
        <w:rPr>
          <w:rFonts w:ascii="Times" w:hAnsi="Times" w:cs="Times" w:hint="default"/>
          <w:b w:val="0"/>
          <w:i w:val="0"/>
          <w:strike w:val="0"/>
          <w:color w:val="000000"/>
          <w:sz w:val="20"/>
          <w:szCs w:val="20"/>
          <w:u w:val="none"/>
        </w:rPr>
      </w:lvl>
    </w:lvlOverride>
  </w:num>
  <w:num w:numId="326">
    <w:abstractNumId w:val="10"/>
    <w:lvlOverride w:ilvl="0">
      <w:lvl w:ilvl="0">
        <w:start w:val="1"/>
        <w:numFmt w:val="bullet"/>
        <w:lvlText w:val="n) "/>
        <w:legacy w:legacy="1" w:legacySpace="0" w:legacyIndent="0"/>
        <w:lvlJc w:val="left"/>
        <w:pPr>
          <w:ind w:left="200"/>
        </w:pPr>
        <w:rPr>
          <w:rFonts w:ascii="Times" w:hAnsi="Times" w:cs="Times" w:hint="default"/>
          <w:b w:val="0"/>
          <w:i w:val="0"/>
          <w:strike w:val="0"/>
          <w:color w:val="000000"/>
          <w:sz w:val="20"/>
          <w:szCs w:val="20"/>
          <w:u w:val="none"/>
        </w:rPr>
      </w:lvl>
    </w:lvlOverride>
  </w:num>
  <w:num w:numId="327">
    <w:abstractNumId w:val="10"/>
    <w:lvlOverride w:ilvl="0">
      <w:lvl w:ilvl="0">
        <w:start w:val="1"/>
        <w:numFmt w:val="bullet"/>
        <w:lvlText w:val="14. "/>
        <w:legacy w:legacy="1" w:legacySpace="0" w:legacyIndent="0"/>
        <w:lvlJc w:val="left"/>
        <w:rPr>
          <w:rFonts w:ascii="Helvetica" w:hAnsi="Helvetica" w:cs="Helvetica" w:hint="default"/>
          <w:b/>
          <w:i w:val="0"/>
          <w:strike w:val="0"/>
          <w:color w:val="000000"/>
          <w:sz w:val="24"/>
          <w:szCs w:val="24"/>
          <w:u w:val="none"/>
        </w:rPr>
      </w:lvl>
    </w:lvlOverride>
  </w:num>
  <w:num w:numId="328">
    <w:abstractNumId w:val="10"/>
    <w:lvlOverride w:ilvl="0">
      <w:lvl w:ilvl="0">
        <w:start w:val="1"/>
        <w:numFmt w:val="bullet"/>
        <w:lvlText w:val="14.1 "/>
        <w:legacy w:legacy="1" w:legacySpace="0" w:legacyIndent="0"/>
        <w:lvlJc w:val="left"/>
        <w:rPr>
          <w:rFonts w:ascii="Helvetica" w:hAnsi="Helvetica" w:cs="Helvetica" w:hint="default"/>
          <w:b/>
          <w:i w:val="0"/>
          <w:strike w:val="0"/>
          <w:color w:val="000000"/>
          <w:sz w:val="22"/>
          <w:szCs w:val="22"/>
          <w:u w:val="none"/>
        </w:rPr>
      </w:lvl>
    </w:lvlOverride>
  </w:num>
  <w:num w:numId="329">
    <w:abstractNumId w:val="10"/>
    <w:lvlOverride w:ilvl="0">
      <w:lvl w:ilvl="0">
        <w:start w:val="1"/>
        <w:numFmt w:val="bullet"/>
        <w:lvlText w:val="14.2 "/>
        <w:legacy w:legacy="1" w:legacySpace="0" w:legacyIndent="0"/>
        <w:lvlJc w:val="left"/>
        <w:rPr>
          <w:rFonts w:ascii="Helvetica" w:hAnsi="Helvetica" w:cs="Helvetica" w:hint="default"/>
          <w:b/>
          <w:i w:val="0"/>
          <w:strike w:val="0"/>
          <w:color w:val="000000"/>
          <w:sz w:val="22"/>
          <w:szCs w:val="22"/>
          <w:u w:val="none"/>
        </w:rPr>
      </w:lvl>
    </w:lvlOverride>
  </w:num>
  <w:num w:numId="330">
    <w:abstractNumId w:val="10"/>
    <w:lvlOverride w:ilvl="0">
      <w:lvl w:ilvl="0">
        <w:start w:val="1"/>
        <w:numFmt w:val="bullet"/>
        <w:lvlText w:val="14.2.1 "/>
        <w:legacy w:legacy="1" w:legacySpace="0" w:legacyIndent="0"/>
        <w:lvlJc w:val="left"/>
        <w:rPr>
          <w:rFonts w:ascii="Helvetica" w:hAnsi="Helvetica" w:cs="Helvetica" w:hint="default"/>
          <w:b/>
          <w:i w:val="0"/>
          <w:strike w:val="0"/>
          <w:color w:val="000000"/>
          <w:sz w:val="20"/>
          <w:szCs w:val="20"/>
          <w:u w:val="none"/>
        </w:rPr>
      </w:lvl>
    </w:lvlOverride>
  </w:num>
  <w:num w:numId="331">
    <w:abstractNumId w:val="10"/>
    <w:lvlOverride w:ilvl="0">
      <w:lvl w:ilvl="0">
        <w:start w:val="1"/>
        <w:numFmt w:val="bullet"/>
        <w:lvlText w:val="14.2.2 "/>
        <w:legacy w:legacy="1" w:legacySpace="0" w:legacyIndent="0"/>
        <w:lvlJc w:val="left"/>
        <w:rPr>
          <w:rFonts w:ascii="Helvetica" w:hAnsi="Helvetica" w:cs="Helvetica" w:hint="default"/>
          <w:b/>
          <w:i w:val="0"/>
          <w:strike w:val="0"/>
          <w:color w:val="000000"/>
          <w:sz w:val="20"/>
          <w:szCs w:val="20"/>
          <w:u w:val="none"/>
        </w:rPr>
      </w:lvl>
    </w:lvlOverride>
  </w:num>
  <w:num w:numId="332">
    <w:abstractNumId w:val="10"/>
    <w:lvlOverride w:ilvl="0">
      <w:lvl w:ilvl="0">
        <w:start w:val="1"/>
        <w:numFmt w:val="bullet"/>
        <w:lvlText w:val="14.2.3 "/>
        <w:legacy w:legacy="1" w:legacySpace="0" w:legacyIndent="0"/>
        <w:lvlJc w:val="left"/>
        <w:rPr>
          <w:rFonts w:ascii="Helvetica" w:hAnsi="Helvetica" w:cs="Helvetica" w:hint="default"/>
          <w:b/>
          <w:i w:val="0"/>
          <w:strike w:val="0"/>
          <w:color w:val="000000"/>
          <w:sz w:val="20"/>
          <w:szCs w:val="20"/>
          <w:u w:val="none"/>
        </w:rPr>
      </w:lvl>
    </w:lvlOverride>
  </w:num>
  <w:num w:numId="333">
    <w:abstractNumId w:val="10"/>
    <w:lvlOverride w:ilvl="0">
      <w:lvl w:ilvl="0">
        <w:start w:val="1"/>
        <w:numFmt w:val="bullet"/>
        <w:lvlText w:val="14.3 "/>
        <w:legacy w:legacy="1" w:legacySpace="0" w:legacyIndent="0"/>
        <w:lvlJc w:val="left"/>
        <w:rPr>
          <w:rFonts w:ascii="Helvetica" w:hAnsi="Helvetica" w:cs="Helvetica" w:hint="default"/>
          <w:b/>
          <w:i w:val="0"/>
          <w:strike w:val="0"/>
          <w:color w:val="000000"/>
          <w:sz w:val="22"/>
          <w:szCs w:val="22"/>
          <w:u w:val="none"/>
        </w:rPr>
      </w:lvl>
    </w:lvlOverride>
  </w:num>
  <w:num w:numId="334">
    <w:abstractNumId w:val="10"/>
    <w:lvlOverride w:ilvl="0">
      <w:lvl w:ilvl="0">
        <w:start w:val="1"/>
        <w:numFmt w:val="bullet"/>
        <w:lvlText w:val="(35)"/>
        <w:legacy w:legacy="1" w:legacySpace="0" w:legacyIndent="0"/>
        <w:lvlJc w:val="left"/>
        <w:pPr>
          <w:ind w:left="200"/>
        </w:pPr>
        <w:rPr>
          <w:rFonts w:ascii="Times" w:hAnsi="Times" w:cs="Times" w:hint="default"/>
          <w:b w:val="0"/>
          <w:i w:val="0"/>
          <w:strike w:val="0"/>
          <w:color w:val="000000"/>
          <w:sz w:val="20"/>
          <w:szCs w:val="20"/>
          <w:u w:val="none"/>
        </w:rPr>
      </w:lvl>
    </w:lvlOverride>
  </w:num>
  <w:num w:numId="335">
    <w:abstractNumId w:val="10"/>
    <w:lvlOverride w:ilvl="0">
      <w:lvl w:ilvl="0">
        <w:start w:val="1"/>
        <w:numFmt w:val="bullet"/>
        <w:lvlText w:val="14.4 "/>
        <w:legacy w:legacy="1" w:legacySpace="0" w:legacyIndent="0"/>
        <w:lvlJc w:val="left"/>
        <w:rPr>
          <w:rFonts w:ascii="Helvetica" w:hAnsi="Helvetica" w:cs="Helvetica" w:hint="default"/>
          <w:b/>
          <w:i w:val="0"/>
          <w:strike w:val="0"/>
          <w:color w:val="000000"/>
          <w:sz w:val="22"/>
          <w:szCs w:val="22"/>
          <w:u w:val="none"/>
        </w:rPr>
      </w:lvl>
    </w:lvlOverride>
  </w:num>
  <w:num w:numId="336">
    <w:abstractNumId w:val="10"/>
    <w:lvlOverride w:ilvl="0">
      <w:lvl w:ilvl="0">
        <w:start w:val="1"/>
        <w:numFmt w:val="bullet"/>
        <w:lvlText w:val="14.4.1 "/>
        <w:legacy w:legacy="1" w:legacySpace="0" w:legacyIndent="0"/>
        <w:lvlJc w:val="left"/>
        <w:rPr>
          <w:rFonts w:ascii="Helvetica" w:hAnsi="Helvetica" w:cs="Helvetica" w:hint="default"/>
          <w:b/>
          <w:i w:val="0"/>
          <w:strike w:val="0"/>
          <w:color w:val="000000"/>
          <w:sz w:val="20"/>
          <w:szCs w:val="20"/>
          <w:u w:val="none"/>
        </w:rPr>
      </w:lvl>
    </w:lvlOverride>
  </w:num>
  <w:num w:numId="337">
    <w:abstractNumId w:val="10"/>
    <w:lvlOverride w:ilvl="0">
      <w:lvl w:ilvl="0">
        <w:start w:val="1"/>
        <w:numFmt w:val="bullet"/>
        <w:lvlText w:val="14.4.2 "/>
        <w:legacy w:legacy="1" w:legacySpace="0" w:legacyIndent="0"/>
        <w:lvlJc w:val="left"/>
        <w:rPr>
          <w:rFonts w:ascii="Helvetica" w:hAnsi="Helvetica" w:cs="Helvetica" w:hint="default"/>
          <w:b/>
          <w:i w:val="0"/>
          <w:strike w:val="0"/>
          <w:color w:val="000000"/>
          <w:sz w:val="20"/>
          <w:szCs w:val="20"/>
          <w:u w:val="none"/>
        </w:rPr>
      </w:lvl>
    </w:lvlOverride>
  </w:num>
  <w:num w:numId="338">
    <w:abstractNumId w:val="10"/>
    <w:lvlOverride w:ilvl="0">
      <w:lvl w:ilvl="0">
        <w:start w:val="1"/>
        <w:numFmt w:val="bullet"/>
        <w:lvlText w:val="14.4.3 "/>
        <w:legacy w:legacy="1" w:legacySpace="0" w:legacyIndent="0"/>
        <w:lvlJc w:val="left"/>
        <w:rPr>
          <w:rFonts w:ascii="Helvetica" w:hAnsi="Helvetica" w:cs="Helvetica" w:hint="default"/>
          <w:b/>
          <w:i w:val="0"/>
          <w:strike w:val="0"/>
          <w:color w:val="000000"/>
          <w:sz w:val="20"/>
          <w:szCs w:val="20"/>
          <w:u w:val="none"/>
        </w:rPr>
      </w:lvl>
    </w:lvlOverride>
  </w:num>
  <w:num w:numId="339">
    <w:abstractNumId w:val="10"/>
    <w:lvlOverride w:ilvl="0">
      <w:lvl w:ilvl="0">
        <w:start w:val="1"/>
        <w:numFmt w:val="bullet"/>
        <w:lvlText w:val="14.4.4 "/>
        <w:legacy w:legacy="1" w:legacySpace="0" w:legacyIndent="0"/>
        <w:lvlJc w:val="left"/>
        <w:rPr>
          <w:rFonts w:ascii="Helvetica" w:hAnsi="Helvetica" w:cs="Helvetica" w:hint="default"/>
          <w:b/>
          <w:i w:val="0"/>
          <w:strike w:val="0"/>
          <w:color w:val="000000"/>
          <w:sz w:val="20"/>
          <w:szCs w:val="20"/>
          <w:u w:val="none"/>
        </w:rPr>
      </w:lvl>
    </w:lvlOverride>
  </w:num>
  <w:num w:numId="340">
    <w:abstractNumId w:val="10"/>
    <w:lvlOverride w:ilvl="0">
      <w:lvl w:ilvl="0">
        <w:start w:val="1"/>
        <w:numFmt w:val="bullet"/>
        <w:lvlText w:val="14.4.4.1 "/>
        <w:legacy w:legacy="1" w:legacySpace="0" w:legacyIndent="0"/>
        <w:lvlJc w:val="left"/>
        <w:rPr>
          <w:rFonts w:ascii="Helvetica" w:hAnsi="Helvetica" w:cs="Helvetica" w:hint="default"/>
          <w:b/>
          <w:i w:val="0"/>
          <w:strike w:val="0"/>
          <w:color w:val="000000"/>
          <w:sz w:val="20"/>
          <w:szCs w:val="20"/>
          <w:u w:val="none"/>
        </w:rPr>
      </w:lvl>
    </w:lvlOverride>
  </w:num>
  <w:num w:numId="341">
    <w:abstractNumId w:val="10"/>
    <w:lvlOverride w:ilvl="0">
      <w:lvl w:ilvl="0">
        <w:start w:val="1"/>
        <w:numFmt w:val="bullet"/>
        <w:lvlText w:val="(36)"/>
        <w:legacy w:legacy="1" w:legacySpace="0" w:legacyIndent="0"/>
        <w:lvlJc w:val="left"/>
        <w:pPr>
          <w:ind w:left="200"/>
        </w:pPr>
        <w:rPr>
          <w:rFonts w:ascii="Times" w:hAnsi="Times" w:cs="Times" w:hint="default"/>
          <w:b w:val="0"/>
          <w:i w:val="0"/>
          <w:strike w:val="0"/>
          <w:color w:val="000000"/>
          <w:sz w:val="20"/>
          <w:szCs w:val="20"/>
          <w:u w:val="none"/>
        </w:rPr>
      </w:lvl>
    </w:lvlOverride>
  </w:num>
  <w:num w:numId="342">
    <w:abstractNumId w:val="10"/>
    <w:lvlOverride w:ilvl="0">
      <w:lvl w:ilvl="0">
        <w:start w:val="1"/>
        <w:numFmt w:val="bullet"/>
        <w:lvlText w:val="14.4.4.2 "/>
        <w:legacy w:legacy="1" w:legacySpace="0" w:legacyIndent="0"/>
        <w:lvlJc w:val="left"/>
        <w:rPr>
          <w:rFonts w:ascii="Helvetica" w:hAnsi="Helvetica" w:cs="Helvetica" w:hint="default"/>
          <w:b/>
          <w:i w:val="0"/>
          <w:strike w:val="0"/>
          <w:color w:val="000000"/>
          <w:sz w:val="20"/>
          <w:szCs w:val="20"/>
          <w:u w:val="none"/>
        </w:rPr>
      </w:lvl>
    </w:lvlOverride>
  </w:num>
  <w:num w:numId="343">
    <w:abstractNumId w:val="10"/>
    <w:lvlOverride w:ilvl="0">
      <w:lvl w:ilvl="0">
        <w:start w:val="1"/>
        <w:numFmt w:val="bullet"/>
        <w:lvlText w:val="(37)"/>
        <w:legacy w:legacy="1" w:legacySpace="0" w:legacyIndent="0"/>
        <w:lvlJc w:val="left"/>
        <w:pPr>
          <w:ind w:left="200"/>
        </w:pPr>
        <w:rPr>
          <w:rFonts w:ascii="Times" w:hAnsi="Times" w:cs="Times" w:hint="default"/>
          <w:b w:val="0"/>
          <w:i w:val="0"/>
          <w:strike w:val="0"/>
          <w:color w:val="000000"/>
          <w:sz w:val="20"/>
          <w:szCs w:val="20"/>
          <w:u w:val="none"/>
        </w:rPr>
      </w:lvl>
    </w:lvlOverride>
  </w:num>
  <w:num w:numId="344">
    <w:abstractNumId w:val="10"/>
    <w:lvlOverride w:ilvl="0">
      <w:lvl w:ilvl="0">
        <w:start w:val="1"/>
        <w:numFmt w:val="bullet"/>
        <w:lvlText w:val="(38)"/>
        <w:legacy w:legacy="1" w:legacySpace="0" w:legacyIndent="0"/>
        <w:lvlJc w:val="left"/>
        <w:pPr>
          <w:ind w:left="200"/>
        </w:pPr>
        <w:rPr>
          <w:rFonts w:ascii="Times" w:hAnsi="Times" w:cs="Times" w:hint="default"/>
          <w:b w:val="0"/>
          <w:i w:val="0"/>
          <w:strike w:val="0"/>
          <w:color w:val="000000"/>
          <w:sz w:val="20"/>
          <w:szCs w:val="20"/>
          <w:u w:val="none"/>
        </w:rPr>
      </w:lvl>
    </w:lvlOverride>
  </w:num>
  <w:num w:numId="345">
    <w:abstractNumId w:val="10"/>
    <w:lvlOverride w:ilvl="0">
      <w:lvl w:ilvl="0">
        <w:start w:val="1"/>
        <w:numFmt w:val="bullet"/>
        <w:lvlText w:val="14.4.4.3 "/>
        <w:legacy w:legacy="1" w:legacySpace="0" w:legacyIndent="0"/>
        <w:lvlJc w:val="left"/>
        <w:rPr>
          <w:rFonts w:ascii="Helvetica" w:hAnsi="Helvetica" w:cs="Helvetica" w:hint="default"/>
          <w:b/>
          <w:i w:val="0"/>
          <w:strike w:val="0"/>
          <w:color w:val="000000"/>
          <w:sz w:val="20"/>
          <w:szCs w:val="20"/>
          <w:u w:val="none"/>
        </w:rPr>
      </w:lvl>
    </w:lvlOverride>
  </w:num>
  <w:num w:numId="346">
    <w:abstractNumId w:val="10"/>
    <w:lvlOverride w:ilvl="0">
      <w:lvl w:ilvl="0">
        <w:start w:val="1"/>
        <w:numFmt w:val="bullet"/>
        <w:lvlText w:val="15. "/>
        <w:legacy w:legacy="1" w:legacySpace="0" w:legacyIndent="0"/>
        <w:lvlJc w:val="left"/>
        <w:rPr>
          <w:rFonts w:ascii="Helvetica" w:hAnsi="Helvetica" w:cs="Helvetica" w:hint="default"/>
          <w:b/>
          <w:i w:val="0"/>
          <w:strike w:val="0"/>
          <w:color w:val="000000"/>
          <w:sz w:val="24"/>
          <w:szCs w:val="24"/>
          <w:u w:val="none"/>
        </w:rPr>
      </w:lvl>
    </w:lvlOverride>
  </w:num>
  <w:num w:numId="347">
    <w:abstractNumId w:val="10"/>
    <w:lvlOverride w:ilvl="0">
      <w:lvl w:ilvl="0">
        <w:start w:val="1"/>
        <w:numFmt w:val="bullet"/>
        <w:lvlText w:val="b) "/>
        <w:legacy w:legacy="1" w:legacySpace="0" w:legacyIndent="0"/>
        <w:lvlJc w:val="left"/>
        <w:pPr>
          <w:ind w:left="200"/>
        </w:pPr>
        <w:rPr>
          <w:rFonts w:ascii="Times" w:hAnsi="Times" w:cs="Times" w:hint="default"/>
          <w:b w:val="0"/>
          <w:i/>
          <w:strike w:val="0"/>
          <w:color w:val="000000"/>
          <w:sz w:val="20"/>
          <w:szCs w:val="20"/>
          <w:u w:val="none"/>
        </w:rPr>
      </w:lvl>
    </w:lvlOverride>
  </w:num>
  <w:num w:numId="348">
    <w:abstractNumId w:val="10"/>
    <w:lvlOverride w:ilvl="0">
      <w:lvl w:ilvl="0">
        <w:start w:val="1"/>
        <w:numFmt w:val="bullet"/>
        <w:lvlText w:val="5) "/>
        <w:legacy w:legacy="1" w:legacySpace="0" w:legacyIndent="0"/>
        <w:lvlJc w:val="left"/>
        <w:pPr>
          <w:ind w:left="640"/>
        </w:pPr>
        <w:rPr>
          <w:rFonts w:ascii="Times" w:hAnsi="Times" w:cs="Times" w:hint="default"/>
          <w:b w:val="0"/>
          <w:i w:val="0"/>
          <w:strike w:val="0"/>
          <w:color w:val="000000"/>
          <w:sz w:val="20"/>
          <w:szCs w:val="20"/>
          <w:u w:val="none"/>
        </w:rPr>
      </w:lvl>
    </w:lvlOverride>
  </w:num>
  <w:num w:numId="349">
    <w:abstractNumId w:val="10"/>
    <w:lvlOverride w:ilvl="0">
      <w:lvl w:ilvl="0">
        <w:start w:val="1"/>
        <w:numFmt w:val="bullet"/>
        <w:lvlText w:val="6) "/>
        <w:legacy w:legacy="1" w:legacySpace="0" w:legacyIndent="0"/>
        <w:lvlJc w:val="left"/>
        <w:pPr>
          <w:ind w:left="640"/>
        </w:pPr>
        <w:rPr>
          <w:rFonts w:ascii="Times" w:hAnsi="Times" w:cs="Times" w:hint="default"/>
          <w:b w:val="0"/>
          <w:i w:val="0"/>
          <w:strike w:val="0"/>
          <w:color w:val="000000"/>
          <w:sz w:val="20"/>
          <w:szCs w:val="20"/>
          <w:u w:val="none"/>
        </w:rPr>
      </w:lvl>
    </w:lvlOverride>
  </w:num>
  <w:num w:numId="350">
    <w:abstractNumId w:val="10"/>
    <w:lvlOverride w:ilvl="0">
      <w:lvl w:ilvl="0">
        <w:start w:val="1"/>
        <w:numFmt w:val="bullet"/>
        <w:lvlText w:val="7) "/>
        <w:legacy w:legacy="1" w:legacySpace="0" w:legacyIndent="0"/>
        <w:lvlJc w:val="left"/>
        <w:pPr>
          <w:ind w:left="640"/>
        </w:pPr>
        <w:rPr>
          <w:rFonts w:ascii="Times" w:hAnsi="Times" w:cs="Times" w:hint="default"/>
          <w:b w:val="0"/>
          <w:i w:val="0"/>
          <w:strike w:val="0"/>
          <w:color w:val="000000"/>
          <w:sz w:val="20"/>
          <w:szCs w:val="20"/>
          <w:u w:val="none"/>
        </w:rPr>
      </w:lvl>
    </w:lvlOverride>
  </w:num>
  <w:num w:numId="351">
    <w:abstractNumId w:val="10"/>
    <w:lvlOverride w:ilvl="0">
      <w:lvl w:ilvl="0">
        <w:start w:val="1"/>
        <w:numFmt w:val="bullet"/>
        <w:lvlText w:val="8) "/>
        <w:legacy w:legacy="1" w:legacySpace="0" w:legacyIndent="0"/>
        <w:lvlJc w:val="left"/>
        <w:pPr>
          <w:ind w:left="640"/>
        </w:pPr>
        <w:rPr>
          <w:rFonts w:ascii="Times" w:hAnsi="Times" w:cs="Times" w:hint="default"/>
          <w:b w:val="0"/>
          <w:i w:val="0"/>
          <w:strike w:val="0"/>
          <w:color w:val="000000"/>
          <w:sz w:val="20"/>
          <w:szCs w:val="20"/>
          <w:u w:val="none"/>
        </w:rPr>
      </w:lvl>
    </w:lvlOverride>
  </w:num>
  <w:num w:numId="352">
    <w:abstractNumId w:val="10"/>
    <w:lvlOverride w:ilvl="0">
      <w:lvl w:ilvl="0">
        <w:start w:val="1"/>
        <w:numFmt w:val="bullet"/>
        <w:lvlText w:val="9) "/>
        <w:legacy w:legacy="1" w:legacySpace="0" w:legacyIndent="0"/>
        <w:lvlJc w:val="left"/>
        <w:pPr>
          <w:ind w:left="640"/>
        </w:pPr>
        <w:rPr>
          <w:rFonts w:ascii="Times" w:hAnsi="Times" w:cs="Times" w:hint="default"/>
          <w:b w:val="0"/>
          <w:i w:val="0"/>
          <w:strike w:val="0"/>
          <w:color w:val="000000"/>
          <w:sz w:val="20"/>
          <w:szCs w:val="20"/>
          <w:u w:val="none"/>
        </w:rPr>
      </w:lvl>
    </w:lvlOverride>
  </w:num>
  <w:num w:numId="353">
    <w:abstractNumId w:val="10"/>
    <w:lvlOverride w:ilvl="0">
      <w:lvl w:ilvl="0">
        <w:start w:val="1"/>
        <w:numFmt w:val="bullet"/>
        <w:lvlText w:val="10) "/>
        <w:legacy w:legacy="1" w:legacySpace="0" w:legacyIndent="0"/>
        <w:lvlJc w:val="left"/>
        <w:pPr>
          <w:ind w:left="640"/>
        </w:pPr>
        <w:rPr>
          <w:rFonts w:ascii="Times" w:hAnsi="Times" w:cs="Times" w:hint="default"/>
          <w:b w:val="0"/>
          <w:i w:val="0"/>
          <w:strike w:val="0"/>
          <w:color w:val="000000"/>
          <w:sz w:val="20"/>
          <w:szCs w:val="20"/>
          <w:u w:val="none"/>
        </w:rPr>
      </w:lvl>
    </w:lvlOverride>
  </w:num>
  <w:num w:numId="354">
    <w:abstractNumId w:val="10"/>
    <w:lvlOverride w:ilvl="0">
      <w:lvl w:ilvl="0">
        <w:start w:val="1"/>
        <w:numFmt w:val="bullet"/>
        <w:lvlText w:val="11) "/>
        <w:legacy w:legacy="1" w:legacySpace="0" w:legacyIndent="0"/>
        <w:lvlJc w:val="left"/>
        <w:pPr>
          <w:ind w:left="640"/>
        </w:pPr>
        <w:rPr>
          <w:rFonts w:ascii="Times" w:hAnsi="Times" w:cs="Times" w:hint="default"/>
          <w:b w:val="0"/>
          <w:i w:val="0"/>
          <w:strike w:val="0"/>
          <w:color w:val="000000"/>
          <w:sz w:val="20"/>
          <w:szCs w:val="20"/>
          <w:u w:val="none"/>
        </w:rPr>
      </w:lvl>
    </w:lvlOverride>
  </w:num>
  <w:num w:numId="355">
    <w:abstractNumId w:val="10"/>
    <w:lvlOverride w:ilvl="0">
      <w:lvl w:ilvl="0">
        <w:start w:val="1"/>
        <w:numFmt w:val="bullet"/>
        <w:lvlText w:val="ii) "/>
        <w:legacy w:legacy="1" w:legacySpace="0" w:legacyIndent="0"/>
        <w:lvlJc w:val="left"/>
        <w:pPr>
          <w:ind w:left="1040"/>
        </w:pPr>
        <w:rPr>
          <w:rFonts w:ascii="Times" w:hAnsi="Times" w:cs="Times" w:hint="default"/>
          <w:b w:val="0"/>
          <w:i w:val="0"/>
          <w:strike w:val="0"/>
          <w:color w:val="000000"/>
          <w:sz w:val="20"/>
          <w:szCs w:val="20"/>
          <w:u w:val="none"/>
        </w:rPr>
      </w:lvl>
    </w:lvlOverride>
  </w:num>
  <w:num w:numId="356">
    <w:abstractNumId w:val="10"/>
    <w:lvlOverride w:ilvl="0">
      <w:lvl w:ilvl="0">
        <w:start w:val="1"/>
        <w:numFmt w:val="bullet"/>
        <w:lvlText w:val="iii) "/>
        <w:legacy w:legacy="1" w:legacySpace="0" w:legacyIndent="0"/>
        <w:lvlJc w:val="left"/>
        <w:pPr>
          <w:ind w:left="1040"/>
        </w:pPr>
        <w:rPr>
          <w:rFonts w:ascii="Times" w:hAnsi="Times" w:cs="Times" w:hint="default"/>
          <w:b w:val="0"/>
          <w:i w:val="0"/>
          <w:strike w:val="0"/>
          <w:color w:val="000000"/>
          <w:sz w:val="20"/>
          <w:szCs w:val="20"/>
          <w:u w:val="none"/>
        </w:rPr>
      </w:lvl>
    </w:lvlOverride>
  </w:num>
  <w:num w:numId="357">
    <w:abstractNumId w:val="10"/>
    <w:lvlOverride w:ilvl="0">
      <w:lvl w:ilvl="0">
        <w:start w:val="1"/>
        <w:numFmt w:val="bullet"/>
        <w:lvlText w:val="iv) "/>
        <w:legacy w:legacy="1" w:legacySpace="0" w:legacyIndent="0"/>
        <w:lvlJc w:val="left"/>
        <w:pPr>
          <w:ind w:left="1040"/>
        </w:pPr>
        <w:rPr>
          <w:rFonts w:ascii="Times" w:hAnsi="Times" w:cs="Times" w:hint="default"/>
          <w:b w:val="0"/>
          <w:i w:val="0"/>
          <w:strike w:val="0"/>
          <w:color w:val="000000"/>
          <w:sz w:val="20"/>
          <w:szCs w:val="20"/>
          <w:u w:val="none"/>
        </w:rPr>
      </w:lvl>
    </w:lvlOverride>
  </w:num>
  <w:num w:numId="358">
    <w:abstractNumId w:val="10"/>
    <w:lvlOverride w:ilvl="0">
      <w:lvl w:ilvl="0">
        <w:start w:val="1"/>
        <w:numFmt w:val="bullet"/>
        <w:lvlText w:val="v) "/>
        <w:legacy w:legacy="1" w:legacySpace="0" w:legacyIndent="0"/>
        <w:lvlJc w:val="left"/>
        <w:pPr>
          <w:ind w:left="1040"/>
        </w:pPr>
        <w:rPr>
          <w:rFonts w:ascii="Times" w:hAnsi="Times" w:cs="Times" w:hint="default"/>
          <w:b w:val="0"/>
          <w:i w:val="0"/>
          <w:strike w:val="0"/>
          <w:color w:val="000000"/>
          <w:sz w:val="20"/>
          <w:szCs w:val="20"/>
          <w:u w:val="none"/>
        </w:rPr>
      </w:lvl>
    </w:lvlOverride>
  </w:num>
  <w:num w:numId="359">
    <w:abstractNumId w:val="10"/>
    <w:lvlOverride w:ilvl="0">
      <w:lvl w:ilvl="0">
        <w:start w:val="1"/>
        <w:numFmt w:val="bullet"/>
        <w:lvlText w:val="vi) "/>
        <w:legacy w:legacy="1" w:legacySpace="0" w:legacyIndent="0"/>
        <w:lvlJc w:val="left"/>
        <w:pPr>
          <w:ind w:left="1040"/>
        </w:pPr>
        <w:rPr>
          <w:rFonts w:ascii="Times" w:hAnsi="Times" w:cs="Times" w:hint="default"/>
          <w:b w:val="0"/>
          <w:i w:val="0"/>
          <w:strike w:val="0"/>
          <w:color w:val="000000"/>
          <w:sz w:val="20"/>
          <w:szCs w:val="20"/>
          <w:u w:val="none"/>
        </w:rPr>
      </w:lvl>
    </w:lvlOverride>
  </w:num>
  <w:num w:numId="360">
    <w:abstractNumId w:val="10"/>
    <w:lvlOverride w:ilvl="0">
      <w:lvl w:ilvl="0">
        <w:start w:val="1"/>
        <w:numFmt w:val="bullet"/>
        <w:lvlText w:val="12) "/>
        <w:legacy w:legacy="1" w:legacySpace="0" w:legacyIndent="0"/>
        <w:lvlJc w:val="left"/>
        <w:pPr>
          <w:ind w:left="640"/>
        </w:pPr>
        <w:rPr>
          <w:rFonts w:ascii="Times" w:hAnsi="Times" w:cs="Times" w:hint="default"/>
          <w:b w:val="0"/>
          <w:i w:val="0"/>
          <w:strike w:val="0"/>
          <w:color w:val="000000"/>
          <w:sz w:val="20"/>
          <w:szCs w:val="20"/>
          <w:u w:val="none"/>
        </w:rPr>
      </w:lvl>
    </w:lvlOverride>
  </w:num>
  <w:num w:numId="361">
    <w:abstractNumId w:val="10"/>
    <w:lvlOverride w:ilvl="0">
      <w:lvl w:ilvl="0">
        <w:start w:val="1"/>
        <w:numFmt w:val="bullet"/>
        <w:lvlText w:val="13) "/>
        <w:legacy w:legacy="1" w:legacySpace="0" w:legacyIndent="0"/>
        <w:lvlJc w:val="left"/>
        <w:pPr>
          <w:ind w:left="640"/>
        </w:pPr>
        <w:rPr>
          <w:rFonts w:ascii="Times" w:hAnsi="Times" w:cs="Times" w:hint="default"/>
          <w:b w:val="0"/>
          <w:i w:val="0"/>
          <w:strike w:val="0"/>
          <w:color w:val="000000"/>
          <w:sz w:val="20"/>
          <w:szCs w:val="20"/>
          <w:u w:val="none"/>
        </w:rPr>
      </w:lvl>
    </w:lvlOverride>
  </w:num>
  <w:num w:numId="362">
    <w:abstractNumId w:val="10"/>
    <w:lvlOverride w:ilvl="0">
      <w:lvl w:ilvl="0">
        <w:start w:val="1"/>
        <w:numFmt w:val="bullet"/>
        <w:lvlText w:val="14) "/>
        <w:legacy w:legacy="1" w:legacySpace="0" w:legacyIndent="0"/>
        <w:lvlJc w:val="left"/>
        <w:pPr>
          <w:ind w:left="640"/>
        </w:pPr>
        <w:rPr>
          <w:rFonts w:ascii="Times" w:hAnsi="Times" w:cs="Times" w:hint="default"/>
          <w:b w:val="0"/>
          <w:i w:val="0"/>
          <w:strike w:val="0"/>
          <w:color w:val="000000"/>
          <w:sz w:val="20"/>
          <w:szCs w:val="20"/>
          <w:u w:val="none"/>
        </w:rPr>
      </w:lvl>
    </w:lvlOverride>
  </w:num>
  <w:num w:numId="363">
    <w:abstractNumId w:val="10"/>
    <w:lvlOverride w:ilvl="0">
      <w:lvl w:ilvl="0">
        <w:start w:val="1"/>
        <w:numFmt w:val="bullet"/>
        <w:lvlText w:val="15) "/>
        <w:legacy w:legacy="1" w:legacySpace="0" w:legacyIndent="0"/>
        <w:lvlJc w:val="left"/>
        <w:pPr>
          <w:ind w:left="640"/>
        </w:pPr>
        <w:rPr>
          <w:rFonts w:ascii="Times" w:hAnsi="Times" w:cs="Times" w:hint="default"/>
          <w:b w:val="0"/>
          <w:i w:val="0"/>
          <w:strike w:val="0"/>
          <w:color w:val="000000"/>
          <w:sz w:val="20"/>
          <w:szCs w:val="20"/>
          <w:u w:val="none"/>
        </w:rPr>
      </w:lvl>
    </w:lvlOverride>
  </w:num>
  <w:num w:numId="364">
    <w:abstractNumId w:val="10"/>
    <w:lvlOverride w:ilvl="0">
      <w:lvl w:ilvl="0">
        <w:start w:val="1"/>
        <w:numFmt w:val="bullet"/>
        <w:lvlText w:val="16) "/>
        <w:legacy w:legacy="1" w:legacySpace="0" w:legacyIndent="0"/>
        <w:lvlJc w:val="left"/>
        <w:pPr>
          <w:ind w:left="640"/>
        </w:pPr>
        <w:rPr>
          <w:rFonts w:ascii="Times" w:hAnsi="Times" w:cs="Times" w:hint="default"/>
          <w:b w:val="0"/>
          <w:i w:val="0"/>
          <w:strike w:val="0"/>
          <w:color w:val="000000"/>
          <w:sz w:val="20"/>
          <w:szCs w:val="20"/>
          <w:u w:val="none"/>
        </w:rPr>
      </w:lvl>
    </w:lvlOverride>
  </w:num>
  <w:num w:numId="365">
    <w:abstractNumId w:val="10"/>
    <w:lvlOverride w:ilvl="0">
      <w:lvl w:ilvl="0">
        <w:start w:val="1"/>
        <w:numFmt w:val="bullet"/>
        <w:lvlText w:val="17) "/>
        <w:legacy w:legacy="1" w:legacySpace="0" w:legacyIndent="0"/>
        <w:lvlJc w:val="left"/>
        <w:pPr>
          <w:ind w:left="640"/>
        </w:pPr>
        <w:rPr>
          <w:rFonts w:ascii="Times" w:hAnsi="Times" w:cs="Times" w:hint="default"/>
          <w:b w:val="0"/>
          <w:i w:val="0"/>
          <w:strike w:val="0"/>
          <w:color w:val="000000"/>
          <w:sz w:val="20"/>
          <w:szCs w:val="20"/>
          <w:u w:val="none"/>
        </w:rPr>
      </w:lvl>
    </w:lvlOverride>
  </w:num>
  <w:num w:numId="366">
    <w:abstractNumId w:val="10"/>
    <w:lvlOverride w:ilvl="0">
      <w:lvl w:ilvl="0">
        <w:start w:val="1"/>
        <w:numFmt w:val="bullet"/>
        <w:lvlText w:val="d) "/>
        <w:legacy w:legacy="1" w:legacySpace="0" w:legacyIndent="0"/>
        <w:lvlJc w:val="left"/>
        <w:pPr>
          <w:ind w:left="200"/>
        </w:pPr>
        <w:rPr>
          <w:rFonts w:ascii="Times" w:hAnsi="Times" w:cs="Times" w:hint="default"/>
          <w:b w:val="0"/>
          <w:i/>
          <w:strike w:val="0"/>
          <w:color w:val="000000"/>
          <w:sz w:val="20"/>
          <w:szCs w:val="20"/>
          <w:u w:val="none"/>
        </w:rPr>
      </w:lvl>
    </w:lvlOverride>
  </w:num>
  <w:num w:numId="367">
    <w:abstractNumId w:val="10"/>
    <w:lvlOverride w:ilvl="0">
      <w:lvl w:ilvl="0">
        <w:start w:val="1"/>
        <w:numFmt w:val="bullet"/>
        <w:lvlText w:val="Annex A"/>
        <w:legacy w:legacy="1" w:legacySpace="0" w:legacyIndent="0"/>
        <w:lvlJc w:val="left"/>
        <w:rPr>
          <w:rFonts w:ascii="Helvetica" w:hAnsi="Helvetica" w:cs="Helvetica" w:hint="default"/>
          <w:b/>
          <w:i w:val="0"/>
          <w:strike w:val="0"/>
          <w:color w:val="000000"/>
          <w:sz w:val="28"/>
          <w:szCs w:val="28"/>
          <w:u w:val="none"/>
        </w:rPr>
      </w:lvl>
    </w:lvlOverride>
  </w:num>
  <w:num w:numId="368">
    <w:abstractNumId w:val="10"/>
    <w:lvlOverride w:ilvl="0">
      <w:lvl w:ilvl="0">
        <w:start w:val="1"/>
        <w:numFmt w:val="bullet"/>
        <w:lvlText w:val="(informative) "/>
        <w:legacy w:legacy="1" w:legacySpace="0" w:legacyIndent="0"/>
        <w:lvlJc w:val="left"/>
        <w:rPr>
          <w:rFonts w:ascii="Helvetica" w:hAnsi="Helvetica" w:cs="Helvetica" w:hint="default"/>
          <w:b w:val="0"/>
          <w:i w:val="0"/>
          <w:strike w:val="0"/>
          <w:color w:val="000000"/>
          <w:sz w:val="24"/>
          <w:szCs w:val="24"/>
          <w:u w:val="none"/>
        </w:rPr>
      </w:lvl>
    </w:lvlOverride>
  </w:num>
  <w:num w:numId="369">
    <w:abstractNumId w:val="10"/>
    <w:lvlOverride w:ilvl="0">
      <w:lvl w:ilvl="0">
        <w:start w:val="1"/>
        <w:numFmt w:val="bullet"/>
        <w:lvlText w:val="A.1 "/>
        <w:legacy w:legacy="1" w:legacySpace="0" w:legacyIndent="0"/>
        <w:lvlJc w:val="left"/>
        <w:rPr>
          <w:rFonts w:ascii="Helvetica" w:hAnsi="Helvetica" w:cs="Helvetica" w:hint="default"/>
          <w:b/>
          <w:i w:val="0"/>
          <w:strike w:val="0"/>
          <w:color w:val="000000"/>
          <w:sz w:val="24"/>
          <w:szCs w:val="24"/>
          <w:u w:val="none"/>
        </w:rPr>
      </w:lvl>
    </w:lvlOverride>
  </w:num>
  <w:num w:numId="370">
    <w:abstractNumId w:val="10"/>
    <w:lvlOverride w:ilvl="0">
      <w:lvl w:ilvl="0">
        <w:start w:val="1"/>
        <w:numFmt w:val="bullet"/>
        <w:lvlText w:val="A.1.1 "/>
        <w:legacy w:legacy="1" w:legacySpace="0" w:legacyIndent="0"/>
        <w:lvlJc w:val="left"/>
        <w:rPr>
          <w:rFonts w:ascii="Helvetica" w:hAnsi="Helvetica" w:cs="Helvetica" w:hint="default"/>
          <w:b/>
          <w:i w:val="0"/>
          <w:strike w:val="0"/>
          <w:color w:val="000000"/>
          <w:sz w:val="22"/>
          <w:szCs w:val="22"/>
          <w:u w:val="none"/>
        </w:rPr>
      </w:lvl>
    </w:lvlOverride>
  </w:num>
  <w:num w:numId="371">
    <w:abstractNumId w:val="10"/>
    <w:lvlOverride w:ilvl="0">
      <w:lvl w:ilvl="0">
        <w:start w:val="1"/>
        <w:numFmt w:val="bullet"/>
        <w:lvlText w:val="A.1.2 "/>
        <w:legacy w:legacy="1" w:legacySpace="0" w:legacyIndent="0"/>
        <w:lvlJc w:val="left"/>
        <w:rPr>
          <w:rFonts w:ascii="Helvetica" w:hAnsi="Helvetica" w:cs="Helvetica" w:hint="default"/>
          <w:b/>
          <w:i w:val="0"/>
          <w:strike w:val="0"/>
          <w:color w:val="000000"/>
          <w:sz w:val="22"/>
          <w:szCs w:val="22"/>
          <w:u w:val="none"/>
        </w:rPr>
      </w:lvl>
    </w:lvlOverride>
  </w:num>
  <w:num w:numId="372">
    <w:abstractNumId w:val="10"/>
    <w:lvlOverride w:ilvl="0">
      <w:lvl w:ilvl="0">
        <w:start w:val="1"/>
        <w:numFmt w:val="bullet"/>
        <w:lvlText w:val="A.1.3 "/>
        <w:legacy w:legacy="1" w:legacySpace="0" w:legacyIndent="0"/>
        <w:lvlJc w:val="left"/>
        <w:rPr>
          <w:rFonts w:ascii="Helvetica" w:hAnsi="Helvetica" w:cs="Helvetica" w:hint="default"/>
          <w:b/>
          <w:i w:val="0"/>
          <w:strike w:val="0"/>
          <w:color w:val="000000"/>
          <w:sz w:val="22"/>
          <w:szCs w:val="22"/>
          <w:u w:val="none"/>
        </w:rPr>
      </w:lvl>
    </w:lvlOverride>
  </w:num>
  <w:num w:numId="373">
    <w:abstractNumId w:val="10"/>
    <w:lvlOverride w:ilvl="0">
      <w:lvl w:ilvl="0">
        <w:start w:val="1"/>
        <w:numFmt w:val="bullet"/>
        <w:lvlText w:val="A.2 "/>
        <w:legacy w:legacy="1" w:legacySpace="0" w:legacyIndent="0"/>
        <w:lvlJc w:val="left"/>
        <w:rPr>
          <w:rFonts w:ascii="Helvetica" w:hAnsi="Helvetica" w:cs="Helvetica" w:hint="default"/>
          <w:b/>
          <w:i w:val="0"/>
          <w:strike w:val="0"/>
          <w:color w:val="000000"/>
          <w:sz w:val="24"/>
          <w:szCs w:val="24"/>
          <w:u w:val="none"/>
        </w:rPr>
      </w:lvl>
    </w:lvlOverride>
  </w:num>
  <w:num w:numId="374">
    <w:abstractNumId w:val="10"/>
    <w:lvlOverride w:ilvl="0">
      <w:lvl w:ilvl="0">
        <w:start w:val="1"/>
        <w:numFmt w:val="bullet"/>
        <w:lvlText w:val="Annex B"/>
        <w:legacy w:legacy="1" w:legacySpace="0" w:legacyIndent="0"/>
        <w:lvlJc w:val="left"/>
        <w:rPr>
          <w:rFonts w:ascii="Helvetica" w:hAnsi="Helvetica" w:cs="Helvetica" w:hint="default"/>
          <w:b/>
          <w:i w:val="0"/>
          <w:strike w:val="0"/>
          <w:color w:val="000000"/>
          <w:sz w:val="28"/>
          <w:szCs w:val="28"/>
          <w:u w:val="none"/>
        </w:rPr>
      </w:lvl>
    </w:lvlOverride>
  </w:num>
  <w:num w:numId="375">
    <w:abstractNumId w:val="10"/>
    <w:lvlOverride w:ilvl="0">
      <w:lvl w:ilvl="0">
        <w:start w:val="1"/>
        <w:numFmt w:val="bullet"/>
        <w:lvlText w:val="[B1] "/>
        <w:legacy w:legacy="1" w:legacySpace="0" w:legacyIndent="0"/>
        <w:lvlJc w:val="left"/>
        <w:rPr>
          <w:rFonts w:ascii="Times" w:hAnsi="Times" w:cs="Times" w:hint="default"/>
          <w:b w:val="0"/>
          <w:i w:val="0"/>
          <w:strike w:val="0"/>
          <w:color w:val="000000"/>
          <w:sz w:val="20"/>
          <w:szCs w:val="20"/>
          <w:u w:val="none"/>
        </w:rPr>
      </w:lvl>
    </w:lvlOverride>
  </w:num>
  <w:num w:numId="376">
    <w:abstractNumId w:val="10"/>
    <w:lvlOverride w:ilvl="0">
      <w:lvl w:ilvl="0">
        <w:start w:val="1"/>
        <w:numFmt w:val="bullet"/>
        <w:lvlText w:val="[B2] "/>
        <w:legacy w:legacy="1" w:legacySpace="0" w:legacyIndent="0"/>
        <w:lvlJc w:val="left"/>
        <w:rPr>
          <w:rFonts w:ascii="Times" w:hAnsi="Times" w:cs="Times" w:hint="default"/>
          <w:b w:val="0"/>
          <w:i w:val="0"/>
          <w:strike w:val="0"/>
          <w:color w:val="000000"/>
          <w:sz w:val="20"/>
          <w:szCs w:val="20"/>
          <w:u w:val="none"/>
        </w:rPr>
      </w:lvl>
    </w:lvlOverride>
  </w:num>
  <w:num w:numId="377">
    <w:abstractNumId w:val="10"/>
    <w:lvlOverride w:ilvl="0">
      <w:lvl w:ilvl="0">
        <w:start w:val="1"/>
        <w:numFmt w:val="bullet"/>
        <w:lvlText w:val="[B3] "/>
        <w:legacy w:legacy="1" w:legacySpace="0" w:legacyIndent="0"/>
        <w:lvlJc w:val="left"/>
        <w:rPr>
          <w:rFonts w:ascii="Times" w:hAnsi="Times" w:cs="Times" w:hint="default"/>
          <w:b w:val="0"/>
          <w:i w:val="0"/>
          <w:strike w:val="0"/>
          <w:color w:val="000000"/>
          <w:sz w:val="20"/>
          <w:szCs w:val="20"/>
          <w:u w:val="none"/>
        </w:rPr>
      </w:lvl>
    </w:lvlOverride>
  </w:num>
  <w:num w:numId="378">
    <w:abstractNumId w:val="10"/>
    <w:lvlOverride w:ilvl="0">
      <w:lvl w:ilvl="0">
        <w:start w:val="1"/>
        <w:numFmt w:val="bullet"/>
        <w:lvlText w:val="[B4] "/>
        <w:legacy w:legacy="1" w:legacySpace="0" w:legacyIndent="0"/>
        <w:lvlJc w:val="left"/>
        <w:rPr>
          <w:rFonts w:ascii="Times" w:hAnsi="Times" w:cs="Times" w:hint="default"/>
          <w:b w:val="0"/>
          <w:i w:val="0"/>
          <w:strike w:val="0"/>
          <w:color w:val="000000"/>
          <w:sz w:val="20"/>
          <w:szCs w:val="20"/>
          <w:u w:val="none"/>
        </w:rPr>
      </w:lvl>
    </w:lvlOverride>
  </w:num>
  <w:num w:numId="379">
    <w:abstractNumId w:val="10"/>
    <w:lvlOverride w:ilvl="0">
      <w:lvl w:ilvl="0">
        <w:start w:val="1"/>
        <w:numFmt w:val="bullet"/>
        <w:lvlText w:val="[B5] "/>
        <w:legacy w:legacy="1" w:legacySpace="0" w:legacyIndent="0"/>
        <w:lvlJc w:val="left"/>
        <w:rPr>
          <w:rFonts w:ascii="Times" w:hAnsi="Times" w:cs="Times" w:hint="default"/>
          <w:b w:val="0"/>
          <w:i w:val="0"/>
          <w:strike w:val="0"/>
          <w:color w:val="000000"/>
          <w:sz w:val="20"/>
          <w:szCs w:val="20"/>
          <w:u w:val="none"/>
        </w:rPr>
      </w:lvl>
    </w:lvlOverride>
  </w:num>
  <w:num w:numId="380">
    <w:abstractNumId w:val="17"/>
  </w:num>
  <w:num w:numId="381">
    <w:abstractNumId w:val="16"/>
  </w:num>
  <w:num w:numId="382">
    <w:abstractNumId w:val="8"/>
  </w:num>
  <w:num w:numId="383">
    <w:abstractNumId w:val="3"/>
  </w:num>
  <w:num w:numId="384">
    <w:abstractNumId w:val="2"/>
  </w:num>
  <w:num w:numId="385">
    <w:abstractNumId w:val="1"/>
  </w:num>
  <w:num w:numId="386">
    <w:abstractNumId w:val="0"/>
  </w:num>
  <w:num w:numId="387">
    <w:abstractNumId w:val="9"/>
  </w:num>
  <w:num w:numId="388">
    <w:abstractNumId w:val="7"/>
  </w:num>
  <w:num w:numId="389">
    <w:abstractNumId w:val="6"/>
  </w:num>
  <w:num w:numId="390">
    <w:abstractNumId w:val="5"/>
  </w:num>
  <w:num w:numId="391">
    <w:abstractNumId w:val="4"/>
  </w:num>
  <w:num w:numId="392">
    <w:abstractNumId w:val="10"/>
    <w:lvlOverride w:ilvl="0">
      <w:lvl w:ilvl="0">
        <w:start w:val="1"/>
        <w:numFmt w:val="decimal"/>
        <w:lvlText w:val="%1."/>
        <w:lvlJc w:val="left"/>
        <w:pPr>
          <w:tabs>
            <w:tab w:val="num" w:pos="560"/>
          </w:tabs>
          <w:ind w:left="560" w:hanging="360"/>
        </w:pPr>
      </w:lvl>
    </w:lvlOverride>
  </w:num>
  <w:num w:numId="393">
    <w:abstractNumId w:val="12"/>
  </w:num>
  <w:num w:numId="394">
    <w:abstractNumId w:val="19"/>
  </w:num>
  <w:num w:numId="395">
    <w:abstractNumId w:val="13"/>
  </w:num>
  <w:num w:numId="396">
    <w:abstractNumId w:val="15"/>
  </w:num>
  <w:num w:numId="397">
    <w:abstractNumId w:val="18"/>
  </w:num>
  <w:num w:numId="398">
    <w:abstractNumId w:val="14"/>
  </w:num>
  <w:num w:numId="399">
    <w:abstractNumId w:val="15"/>
    <w:lvlOverride w:ilvl="0">
      <w:startOverride w:val="1"/>
    </w:lvlOverride>
  </w:num>
  <w:num w:numId="400">
    <w:abstractNumId w:val="11"/>
  </w:num>
  <w:numIdMacAtCleanup w:val="3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bordersDoNotSurroundHeader/>
  <w:bordersDoNotSurroundFooter/>
  <w:stylePaneFormatFilter w:val="3F01"/>
  <w:trackRevisions/>
  <w:doNotTrackMoves/>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DD5"/>
    <w:rsid w:val="00017497"/>
    <w:rsid w:val="00021361"/>
    <w:rsid w:val="000462C0"/>
    <w:rsid w:val="00064C5D"/>
    <w:rsid w:val="001059F7"/>
    <w:rsid w:val="0012226A"/>
    <w:rsid w:val="00126D42"/>
    <w:rsid w:val="001330EC"/>
    <w:rsid w:val="001E44AF"/>
    <w:rsid w:val="001F61F4"/>
    <w:rsid w:val="0024703D"/>
    <w:rsid w:val="002528B7"/>
    <w:rsid w:val="00253954"/>
    <w:rsid w:val="002A22BE"/>
    <w:rsid w:val="002F714E"/>
    <w:rsid w:val="0031279F"/>
    <w:rsid w:val="0032602B"/>
    <w:rsid w:val="00326C70"/>
    <w:rsid w:val="00331F0E"/>
    <w:rsid w:val="00332CA0"/>
    <w:rsid w:val="0034438E"/>
    <w:rsid w:val="00351EE4"/>
    <w:rsid w:val="00356B6E"/>
    <w:rsid w:val="0037126E"/>
    <w:rsid w:val="00375ED5"/>
    <w:rsid w:val="0038644E"/>
    <w:rsid w:val="00393F38"/>
    <w:rsid w:val="003976B0"/>
    <w:rsid w:val="003A1C89"/>
    <w:rsid w:val="003B14F0"/>
    <w:rsid w:val="003C237F"/>
    <w:rsid w:val="003E64D3"/>
    <w:rsid w:val="003F146A"/>
    <w:rsid w:val="003F6439"/>
    <w:rsid w:val="004F2AB3"/>
    <w:rsid w:val="00511536"/>
    <w:rsid w:val="00514BA6"/>
    <w:rsid w:val="00515654"/>
    <w:rsid w:val="0055175A"/>
    <w:rsid w:val="005643D5"/>
    <w:rsid w:val="005C4631"/>
    <w:rsid w:val="005D3782"/>
    <w:rsid w:val="005D6EB3"/>
    <w:rsid w:val="00685A19"/>
    <w:rsid w:val="00691BB0"/>
    <w:rsid w:val="006A769B"/>
    <w:rsid w:val="00703AE7"/>
    <w:rsid w:val="007162EB"/>
    <w:rsid w:val="0073077F"/>
    <w:rsid w:val="00735348"/>
    <w:rsid w:val="00777F6F"/>
    <w:rsid w:val="00781814"/>
    <w:rsid w:val="007A49AF"/>
    <w:rsid w:val="007B3B88"/>
    <w:rsid w:val="007C4831"/>
    <w:rsid w:val="007C52D7"/>
    <w:rsid w:val="007D6E57"/>
    <w:rsid w:val="007E5CD8"/>
    <w:rsid w:val="00800476"/>
    <w:rsid w:val="00804600"/>
    <w:rsid w:val="00840F63"/>
    <w:rsid w:val="00845FEC"/>
    <w:rsid w:val="00876743"/>
    <w:rsid w:val="008A6DBD"/>
    <w:rsid w:val="008B5FCD"/>
    <w:rsid w:val="008C5C18"/>
    <w:rsid w:val="008E55B3"/>
    <w:rsid w:val="008E7A61"/>
    <w:rsid w:val="008F5DB6"/>
    <w:rsid w:val="00912898"/>
    <w:rsid w:val="00951B97"/>
    <w:rsid w:val="0096388A"/>
    <w:rsid w:val="0099346E"/>
    <w:rsid w:val="00996661"/>
    <w:rsid w:val="009B4FCA"/>
    <w:rsid w:val="009C6B82"/>
    <w:rsid w:val="009E4328"/>
    <w:rsid w:val="00A34C03"/>
    <w:rsid w:val="00A63B1D"/>
    <w:rsid w:val="00A73856"/>
    <w:rsid w:val="00A96EE9"/>
    <w:rsid w:val="00AD26F9"/>
    <w:rsid w:val="00AE04B7"/>
    <w:rsid w:val="00B43E3C"/>
    <w:rsid w:val="00B56B2F"/>
    <w:rsid w:val="00B57EF3"/>
    <w:rsid w:val="00B91FF1"/>
    <w:rsid w:val="00BA34A0"/>
    <w:rsid w:val="00BB1FD3"/>
    <w:rsid w:val="00C01BC8"/>
    <w:rsid w:val="00C16DF3"/>
    <w:rsid w:val="00C40837"/>
    <w:rsid w:val="00C41269"/>
    <w:rsid w:val="00C45F22"/>
    <w:rsid w:val="00C65D91"/>
    <w:rsid w:val="00C74A89"/>
    <w:rsid w:val="00C96911"/>
    <w:rsid w:val="00CA30D9"/>
    <w:rsid w:val="00CA5DF2"/>
    <w:rsid w:val="00CA7537"/>
    <w:rsid w:val="00CA7DD5"/>
    <w:rsid w:val="00D01BBD"/>
    <w:rsid w:val="00D16E2A"/>
    <w:rsid w:val="00D55D47"/>
    <w:rsid w:val="00D91768"/>
    <w:rsid w:val="00D92742"/>
    <w:rsid w:val="00DB145D"/>
    <w:rsid w:val="00DC1A0B"/>
    <w:rsid w:val="00E122B9"/>
    <w:rsid w:val="00E518F9"/>
    <w:rsid w:val="00E91648"/>
    <w:rsid w:val="00E95948"/>
    <w:rsid w:val="00EF5AB6"/>
    <w:rsid w:val="00F016C8"/>
    <w:rsid w:val="00F03AE1"/>
    <w:rsid w:val="00F062E8"/>
    <w:rsid w:val="00F43651"/>
    <w:rsid w:val="00F56B0C"/>
    <w:rsid w:val="00F704BF"/>
    <w:rsid w:val="00F80B6A"/>
    <w:rsid w:val="00FA69EB"/>
    <w:rsid w:val="00FE1CF4"/>
    <w:rsid w:val="00FF5F4D"/>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color w:val="000000"/>
      <w:w w:val="0"/>
      <w:lang w:val="en-US" w:eastAsia="en-US"/>
    </w:rPr>
  </w:style>
  <w:style w:type="paragraph" w:styleId="Titre1">
    <w:name w:val="heading 1"/>
    <w:basedOn w:val="Normal"/>
    <w:next w:val="Normal"/>
    <w:qFormat/>
    <w:rsid w:val="00356B6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56B6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56B6E"/>
    <w:pPr>
      <w:keepNext/>
      <w:spacing w:before="240" w:after="60"/>
      <w:outlineLvl w:val="2"/>
    </w:pPr>
    <w:rPr>
      <w:rFonts w:ascii="Arial" w:hAnsi="Arial" w:cs="Arial"/>
      <w:b/>
      <w:bCs/>
      <w:sz w:val="26"/>
      <w:szCs w:val="26"/>
    </w:rPr>
  </w:style>
  <w:style w:type="paragraph" w:styleId="Titre4">
    <w:name w:val="heading 4"/>
    <w:basedOn w:val="Normal"/>
    <w:next w:val="Normal"/>
    <w:qFormat/>
    <w:rsid w:val="00356B6E"/>
    <w:pPr>
      <w:keepNext/>
      <w:spacing w:before="240" w:after="60"/>
      <w:outlineLvl w:val="3"/>
    </w:pPr>
    <w:rPr>
      <w:b/>
      <w:bCs/>
      <w:sz w:val="28"/>
      <w:szCs w:val="28"/>
    </w:rPr>
  </w:style>
  <w:style w:type="paragraph" w:styleId="Titre5">
    <w:name w:val="heading 5"/>
    <w:basedOn w:val="Normal"/>
    <w:next w:val="Normal"/>
    <w:qFormat/>
    <w:rsid w:val="00356B6E"/>
    <w:pPr>
      <w:spacing w:before="240" w:after="60"/>
      <w:outlineLvl w:val="4"/>
    </w:pPr>
    <w:rPr>
      <w:b/>
      <w:bCs/>
      <w:i/>
      <w:iCs/>
      <w:sz w:val="26"/>
      <w:szCs w:val="26"/>
    </w:rPr>
  </w:style>
  <w:style w:type="paragraph" w:styleId="Titre6">
    <w:name w:val="heading 6"/>
    <w:basedOn w:val="Normal"/>
    <w:next w:val="Normal"/>
    <w:qFormat/>
    <w:rsid w:val="00356B6E"/>
    <w:pPr>
      <w:spacing w:before="240" w:after="60"/>
      <w:outlineLvl w:val="5"/>
    </w:pPr>
    <w:rPr>
      <w:b/>
      <w:bCs/>
      <w:sz w:val="22"/>
      <w:szCs w:val="22"/>
    </w:rPr>
  </w:style>
  <w:style w:type="paragraph" w:styleId="Titre7">
    <w:name w:val="heading 7"/>
    <w:basedOn w:val="Normal"/>
    <w:next w:val="Normal"/>
    <w:qFormat/>
    <w:rsid w:val="00356B6E"/>
    <w:pPr>
      <w:spacing w:before="240" w:after="60"/>
      <w:outlineLvl w:val="6"/>
    </w:pPr>
    <w:rPr>
      <w:sz w:val="24"/>
      <w:szCs w:val="24"/>
    </w:rPr>
  </w:style>
  <w:style w:type="paragraph" w:styleId="Titre8">
    <w:name w:val="heading 8"/>
    <w:basedOn w:val="Normal"/>
    <w:next w:val="Normal"/>
    <w:qFormat/>
    <w:rsid w:val="00356B6E"/>
    <w:pPr>
      <w:spacing w:before="240" w:after="60"/>
      <w:outlineLvl w:val="7"/>
    </w:pPr>
    <w:rPr>
      <w:i/>
      <w:iCs/>
      <w:sz w:val="24"/>
      <w:szCs w:val="24"/>
    </w:rPr>
  </w:style>
  <w:style w:type="paragraph" w:styleId="Titre9">
    <w:name w:val="heading 9"/>
    <w:basedOn w:val="Normal"/>
    <w:next w:val="Normal"/>
    <w:qFormat/>
    <w:rsid w:val="00356B6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semiHidden/>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80"/>
        <w:tab w:val="right" w:leader="dot" w:pos="8640"/>
      </w:tabs>
      <w:ind w:left="380"/>
    </w:pPr>
  </w:style>
  <w:style w:type="paragraph" w:styleId="TM1">
    <w:name w:val="toc 1"/>
    <w:basedOn w:val="Normal"/>
    <w:next w:val="Normal"/>
    <w:autoRedefine/>
    <w:semiHidden/>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dot" w:pos="8640"/>
      </w:tabs>
    </w:pPr>
    <w:rPr>
      <w:rFonts w:ascii="Arial" w:hAnsi="Arial" w:cs="Arial"/>
    </w:rPr>
  </w:style>
  <w:style w:type="paragraph" w:styleId="TM2">
    <w:name w:val="toc 2"/>
    <w:basedOn w:val="Normal"/>
    <w:next w:val="Normal"/>
    <w:autoRedefine/>
    <w:semiHidden/>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 w:val="right" w:leader="dot" w:pos="8640"/>
      </w:tabs>
      <w:ind w:left="180"/>
    </w:pPr>
    <w:rPr>
      <w:rFonts w:ascii="Arial" w:hAnsi="Arial" w:cs="Arial"/>
    </w:rPr>
  </w:style>
  <w:style w:type="paragraph" w:styleId="TM4">
    <w:name w:val="toc 4"/>
    <w:basedOn w:val="Normal"/>
    <w:next w:val="Normal"/>
    <w:autoRedefine/>
    <w:semiHidden/>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80"/>
        <w:tab w:val="right" w:leader="dot" w:pos="8640"/>
      </w:tabs>
      <w:ind w:left="580"/>
    </w:pPr>
  </w:style>
  <w:style w:type="paragraph" w:styleId="TM5">
    <w:name w:val="toc 5"/>
    <w:basedOn w:val="Normal"/>
    <w:next w:val="Normal"/>
    <w:autoRedefine/>
    <w:semiHidden/>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80"/>
        <w:tab w:val="right" w:leader="dot" w:pos="8640"/>
      </w:tabs>
      <w:ind w:left="780"/>
    </w:pPr>
  </w:style>
  <w:style w:type="paragraph" w:styleId="TM6">
    <w:name w:val="toc 6"/>
    <w:basedOn w:val="Normal"/>
    <w:next w:val="Normal"/>
    <w:autoRedefine/>
    <w:semiHidden/>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80"/>
        <w:tab w:val="right" w:leader="dot" w:pos="8640"/>
      </w:tabs>
      <w:ind w:left="980"/>
    </w:pPr>
  </w:style>
  <w:style w:type="paragraph" w:styleId="TM7">
    <w:name w:val="toc 7"/>
    <w:basedOn w:val="Normal"/>
    <w:next w:val="Normal"/>
    <w:autoRedefine/>
    <w:semiHidden/>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80"/>
        <w:tab w:val="right" w:leader="dot" w:pos="8640"/>
      </w:tabs>
      <w:ind w:left="1180"/>
    </w:pPr>
  </w:style>
  <w:style w:type="paragraph" w:styleId="TM8">
    <w:name w:val="toc 8"/>
    <w:basedOn w:val="Normal"/>
    <w:next w:val="Normal"/>
    <w:autoRedefine/>
    <w:semiHidden/>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380"/>
        <w:tab w:val="right" w:leader="dot" w:pos="8640"/>
      </w:tabs>
      <w:ind w:left="1380"/>
    </w:pPr>
  </w:style>
  <w:style w:type="paragraph" w:styleId="TM9">
    <w:name w:val="toc 9"/>
    <w:basedOn w:val="Normal"/>
    <w:next w:val="Normal"/>
    <w:autoRedefine/>
    <w:semiHidden/>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80"/>
        <w:tab w:val="right" w:leader="dot" w:pos="8640"/>
      </w:tabs>
      <w:ind w:left="1580"/>
    </w:pPr>
  </w:style>
  <w:style w:type="paragraph" w:customStyle="1" w:styleId="Introduction">
    <w:name w:val="Introduction"/>
    <w:rsid w:val="004F2AB3"/>
    <w:pPr>
      <w:keepNext/>
      <w:widowControl w:val="0"/>
      <w:autoSpaceDE w:val="0"/>
      <w:autoSpaceDN w:val="0"/>
      <w:adjustRightInd w:val="0"/>
      <w:spacing w:before="480" w:after="240" w:line="280" w:lineRule="atLeast"/>
    </w:pPr>
    <w:rPr>
      <w:rFonts w:ascii="Helvetica" w:hAnsi="Helvetica" w:cs="Helvetica"/>
      <w:b/>
      <w:bCs/>
      <w:color w:val="000000"/>
      <w:w w:val="0"/>
      <w:sz w:val="24"/>
      <w:szCs w:val="24"/>
      <w:lang w:val="en-US" w:eastAsia="en-US"/>
    </w:rPr>
  </w:style>
  <w:style w:type="paragraph" w:customStyle="1" w:styleId="IntDisclaimer">
    <w:name w:val="IntDisclaimer"/>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w:hAnsi="Times" w:cs="Times"/>
      <w:color w:val="000000"/>
      <w:w w:val="0"/>
      <w:sz w:val="18"/>
      <w:szCs w:val="18"/>
      <w:lang w:val="en-US" w:eastAsia="en-US"/>
    </w:rPr>
  </w:style>
  <w:style w:type="paragraph" w:customStyle="1" w:styleId="INT">
    <w:name w:val="INT"/>
    <w:aliases w:val="Introduction1"/>
    <w:rsid w:val="004F2AB3"/>
    <w:pPr>
      <w:keepNext/>
      <w:pageBreakBefore/>
      <w:widowControl w:val="0"/>
      <w:autoSpaceDE w:val="0"/>
      <w:autoSpaceDN w:val="0"/>
      <w:adjustRightInd w:val="0"/>
      <w:spacing w:before="480" w:after="240" w:line="320" w:lineRule="atLeast"/>
    </w:pPr>
    <w:rPr>
      <w:rFonts w:ascii="Helvetica" w:hAnsi="Helvetica" w:cs="Helvetica"/>
      <w:b/>
      <w:bCs/>
      <w:color w:val="000000"/>
      <w:w w:val="0"/>
      <w:sz w:val="28"/>
      <w:szCs w:val="28"/>
      <w:lang w:val="en-US" w:eastAsia="en-US"/>
    </w:rPr>
  </w:style>
  <w:style w:type="paragraph" w:customStyle="1" w:styleId="TableCaption">
    <w:name w:val="TableCaption"/>
    <w:rsid w:val="004F2AB3"/>
    <w:pPr>
      <w:widowControl w:val="0"/>
      <w:autoSpaceDE w:val="0"/>
      <w:autoSpaceDN w:val="0"/>
      <w:adjustRightInd w:val="0"/>
      <w:spacing w:line="240" w:lineRule="atLeast"/>
      <w:jc w:val="center"/>
    </w:pPr>
    <w:rPr>
      <w:rFonts w:ascii="Times" w:hAnsi="Times" w:cs="Times"/>
      <w:b/>
      <w:bCs/>
      <w:color w:val="000000"/>
      <w:w w:val="0"/>
      <w:lang w:val="en-US" w:eastAsia="en-US"/>
    </w:rPr>
  </w:style>
  <w:style w:type="paragraph" w:customStyle="1" w:styleId="Ch">
    <w:name w:val="Ch"/>
    <w:aliases w:val="Chair"/>
    <w:rsid w:val="004F2AB3"/>
    <w:pPr>
      <w:widowControl w:val="0"/>
      <w:autoSpaceDE w:val="0"/>
      <w:autoSpaceDN w:val="0"/>
      <w:adjustRightInd w:val="0"/>
      <w:spacing w:line="240" w:lineRule="atLeast"/>
      <w:jc w:val="center"/>
    </w:pPr>
    <w:rPr>
      <w:rFonts w:ascii="Times" w:hAnsi="Times" w:cs="Times"/>
      <w:color w:val="000000"/>
      <w:w w:val="0"/>
      <w:lang w:val="en-US" w:eastAsia="en-US"/>
    </w:rPr>
  </w:style>
  <w:style w:type="paragraph" w:customStyle="1" w:styleId="FigCaption">
    <w:name w:val="FigCaption"/>
    <w:rsid w:val="004F2AB3"/>
    <w:pPr>
      <w:widowControl w:val="0"/>
      <w:autoSpaceDE w:val="0"/>
      <w:autoSpaceDN w:val="0"/>
      <w:adjustRightInd w:val="0"/>
      <w:spacing w:before="240" w:line="240" w:lineRule="atLeast"/>
      <w:jc w:val="center"/>
    </w:pPr>
    <w:rPr>
      <w:rFonts w:ascii="Helvetica" w:hAnsi="Helvetica" w:cs="Helvetica"/>
      <w:b/>
      <w:bCs/>
      <w:color w:val="000000"/>
      <w:w w:val="0"/>
      <w:lang w:val="en-US" w:eastAsia="en-US"/>
    </w:rPr>
  </w:style>
  <w:style w:type="paragraph" w:customStyle="1" w:styleId="L1">
    <w:name w:val="L1"/>
    <w:aliases w:val="NumberedList"/>
    <w:next w:val="L"/>
    <w:rsid w:val="004F2AB3"/>
    <w:pPr>
      <w:tabs>
        <w:tab w:val="left" w:pos="620"/>
      </w:tabs>
      <w:autoSpaceDE w:val="0"/>
      <w:autoSpaceDN w:val="0"/>
      <w:adjustRightInd w:val="0"/>
      <w:spacing w:line="240" w:lineRule="atLeast"/>
      <w:ind w:left="640" w:hanging="440"/>
      <w:jc w:val="both"/>
    </w:pPr>
    <w:rPr>
      <w:rFonts w:ascii="Times" w:hAnsi="Times" w:cs="Times"/>
      <w:color w:val="000000"/>
      <w:w w:val="0"/>
      <w:lang w:val="en-US" w:eastAsia="en-US"/>
    </w:rPr>
  </w:style>
  <w:style w:type="paragraph" w:customStyle="1" w:styleId="L">
    <w:name w:val="L"/>
    <w:aliases w:val="NumberedList1"/>
    <w:rsid w:val="004F2AB3"/>
    <w:pPr>
      <w:tabs>
        <w:tab w:val="left" w:pos="620"/>
      </w:tabs>
      <w:autoSpaceDE w:val="0"/>
      <w:autoSpaceDN w:val="0"/>
      <w:adjustRightInd w:val="0"/>
      <w:spacing w:line="240" w:lineRule="atLeast"/>
      <w:ind w:left="640" w:hanging="440"/>
      <w:jc w:val="both"/>
    </w:pPr>
    <w:rPr>
      <w:rFonts w:ascii="Times" w:hAnsi="Times" w:cs="Times"/>
      <w:color w:val="000000"/>
      <w:w w:val="0"/>
      <w:lang w:val="en-US" w:eastAsia="en-US"/>
    </w:rPr>
  </w:style>
  <w:style w:type="paragraph" w:customStyle="1" w:styleId="TOCline">
    <w:name w:val="TOCline"/>
    <w:rsid w:val="004F2AB3"/>
    <w:pPr>
      <w:widowControl w:val="0"/>
      <w:tabs>
        <w:tab w:val="right" w:pos="8640"/>
      </w:tabs>
      <w:suppressAutoHyphens/>
      <w:autoSpaceDE w:val="0"/>
      <w:autoSpaceDN w:val="0"/>
      <w:adjustRightInd w:val="0"/>
      <w:spacing w:before="240" w:after="240" w:line="220" w:lineRule="atLeast"/>
    </w:pPr>
    <w:rPr>
      <w:rFonts w:ascii="Times" w:hAnsi="Times" w:cs="Times"/>
      <w:color w:val="000000"/>
      <w:w w:val="0"/>
      <w:sz w:val="18"/>
      <w:szCs w:val="18"/>
      <w:lang w:val="en-US" w:eastAsia="en-US"/>
    </w:rPr>
  </w:style>
  <w:style w:type="paragraph" w:customStyle="1" w:styleId="Designation">
    <w:name w:val="Designation"/>
    <w:next w:val="Body"/>
    <w:rsid w:val="004F2AB3"/>
    <w:pPr>
      <w:keepNext/>
      <w:widowControl w:val="0"/>
      <w:suppressAutoHyphens/>
      <w:autoSpaceDE w:val="0"/>
      <w:autoSpaceDN w:val="0"/>
      <w:adjustRightInd w:val="0"/>
      <w:spacing w:before="480" w:after="1200" w:line="240" w:lineRule="atLeast"/>
      <w:jc w:val="right"/>
    </w:pPr>
    <w:rPr>
      <w:rFonts w:ascii="Helvetica" w:hAnsi="Helvetica" w:cs="Helvetica"/>
      <w:b/>
      <w:bCs/>
      <w:color w:val="000000"/>
      <w:w w:val="0"/>
      <w:sz w:val="22"/>
      <w:szCs w:val="22"/>
      <w:lang w:val="en-US" w:eastAsia="en-US"/>
    </w:rPr>
  </w:style>
  <w:style w:type="paragraph" w:customStyle="1" w:styleId="Body">
    <w:name w:val="Body"/>
    <w:rsid w:val="004F2AB3"/>
    <w:pPr>
      <w:widowControl w:val="0"/>
      <w:autoSpaceDE w:val="0"/>
      <w:autoSpaceDN w:val="0"/>
      <w:adjustRightInd w:val="0"/>
      <w:spacing w:line="200" w:lineRule="atLeast"/>
    </w:pPr>
    <w:rPr>
      <w:rFonts w:ascii="Times" w:hAnsi="Times" w:cs="Times"/>
      <w:color w:val="000000"/>
      <w:w w:val="0"/>
      <w:sz w:val="18"/>
      <w:szCs w:val="18"/>
      <w:lang w:val="en-US" w:eastAsia="en-US"/>
    </w:rPr>
  </w:style>
  <w:style w:type="paragraph" w:customStyle="1" w:styleId="Definitions">
    <w:name w:val="Definitions"/>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w:hAnsi="Times" w:cs="Times"/>
      <w:color w:val="000000"/>
      <w:w w:val="0"/>
      <w:lang w:val="en-US" w:eastAsia="en-US"/>
    </w:rPr>
  </w:style>
  <w:style w:type="paragraph" w:customStyle="1" w:styleId="Committee">
    <w:name w:val="Committee"/>
    <w:rsid w:val="004F2AB3"/>
    <w:pPr>
      <w:widowControl w:val="0"/>
      <w:autoSpaceDE w:val="0"/>
      <w:autoSpaceDN w:val="0"/>
      <w:adjustRightInd w:val="0"/>
      <w:spacing w:before="120" w:line="260" w:lineRule="atLeast"/>
      <w:jc w:val="both"/>
    </w:pPr>
    <w:rPr>
      <w:rFonts w:ascii="Times" w:hAnsi="Times" w:cs="Times"/>
      <w:b/>
      <w:bCs/>
      <w:color w:val="000000"/>
      <w:w w:val="0"/>
      <w:sz w:val="22"/>
      <w:szCs w:val="22"/>
      <w:lang w:val="en-US" w:eastAsia="en-US"/>
    </w:rPr>
  </w:style>
  <w:style w:type="paragraph" w:customStyle="1" w:styleId="VariableList">
    <w:name w:val="VariableList"/>
    <w:rsid w:val="004F2AB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60" w:hanging="560"/>
      <w:jc w:val="both"/>
    </w:pPr>
    <w:rPr>
      <w:rFonts w:ascii="Times" w:hAnsi="Times" w:cs="Times"/>
      <w:color w:val="000000"/>
      <w:w w:val="0"/>
      <w:lang w:val="en-US" w:eastAsia="en-US"/>
    </w:rPr>
  </w:style>
  <w:style w:type="paragraph" w:customStyle="1" w:styleId="Ab">
    <w:name w:val="Ab"/>
    <w:aliases w:val="Abstract"/>
    <w:rsid w:val="004F2AB3"/>
    <w:pPr>
      <w:widowControl w:val="0"/>
      <w:autoSpaceDE w:val="0"/>
      <w:autoSpaceDN w:val="0"/>
      <w:adjustRightInd w:val="0"/>
      <w:spacing w:before="720" w:line="240" w:lineRule="atLeast"/>
      <w:jc w:val="both"/>
    </w:pPr>
    <w:rPr>
      <w:rFonts w:ascii="Helvetica" w:hAnsi="Helvetica" w:cs="Helvetica"/>
      <w:color w:val="000000"/>
      <w:w w:val="0"/>
      <w:lang w:val="en-US" w:eastAsia="en-US"/>
    </w:rPr>
  </w:style>
  <w:style w:type="paragraph" w:customStyle="1" w:styleId="H1">
    <w:name w:val="H1"/>
    <w:aliases w:val="1stLevelHead"/>
    <w:next w:val="T"/>
    <w:rsid w:val="004F2AB3"/>
    <w:pPr>
      <w:keepNext/>
      <w:widowControl w:val="0"/>
      <w:autoSpaceDE w:val="0"/>
      <w:autoSpaceDN w:val="0"/>
      <w:adjustRightInd w:val="0"/>
      <w:spacing w:before="480" w:after="240" w:line="280" w:lineRule="atLeast"/>
    </w:pPr>
    <w:rPr>
      <w:rFonts w:ascii="Helvetica" w:hAnsi="Helvetica" w:cs="Helvetica"/>
      <w:b/>
      <w:bCs/>
      <w:color w:val="000000"/>
      <w:w w:val="0"/>
      <w:sz w:val="24"/>
      <w:szCs w:val="24"/>
      <w:lang w:val="en-US" w:eastAsia="en-US"/>
    </w:rPr>
  </w:style>
  <w:style w:type="paragraph" w:customStyle="1" w:styleId="T">
    <w:name w:val="T"/>
    <w:aliases w:val="Text"/>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w:hAnsi="Times" w:cs="Times"/>
      <w:color w:val="000000"/>
      <w:w w:val="0"/>
      <w:lang w:val="en-US" w:eastAsia="en-US"/>
    </w:rPr>
  </w:style>
  <w:style w:type="paragraph" w:customStyle="1" w:styleId="CommitteeList">
    <w:name w:val="CommitteeList"/>
    <w:rsid w:val="004F2AB3"/>
    <w:pPr>
      <w:tabs>
        <w:tab w:val="left" w:pos="3640"/>
        <w:tab w:val="left" w:pos="6660"/>
      </w:tabs>
      <w:autoSpaceDE w:val="0"/>
      <w:autoSpaceDN w:val="0"/>
      <w:adjustRightInd w:val="0"/>
      <w:spacing w:line="200" w:lineRule="atLeast"/>
      <w:ind w:left="540"/>
      <w:jc w:val="both"/>
    </w:pPr>
    <w:rPr>
      <w:rFonts w:ascii="Times" w:hAnsi="Times" w:cs="Times"/>
      <w:color w:val="000000"/>
      <w:w w:val="0"/>
      <w:sz w:val="18"/>
      <w:szCs w:val="18"/>
      <w:lang w:val="en-US" w:eastAsia="en-US"/>
    </w:rPr>
  </w:style>
  <w:style w:type="paragraph" w:customStyle="1" w:styleId="Letter">
    <w:name w:val="Letter"/>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w:hAnsi="Times" w:cs="Times"/>
      <w:color w:val="000000"/>
      <w:w w:val="0"/>
      <w:lang w:val="en-US" w:eastAsia="en-US"/>
    </w:rPr>
  </w:style>
  <w:style w:type="paragraph" w:customStyle="1" w:styleId="CT">
    <w:name w:val="CT"/>
    <w:aliases w:val="ChapterTitle"/>
    <w:rsid w:val="004F2AB3"/>
    <w:pPr>
      <w:keepNext/>
      <w:autoSpaceDE w:val="0"/>
      <w:autoSpaceDN w:val="0"/>
      <w:adjustRightInd w:val="0"/>
      <w:spacing w:line="320" w:lineRule="atLeast"/>
      <w:ind w:firstLine="200"/>
      <w:jc w:val="center"/>
    </w:pPr>
    <w:rPr>
      <w:rFonts w:ascii="Times" w:hAnsi="Times" w:cs="Times"/>
      <w:b/>
      <w:bCs/>
      <w:color w:val="000000"/>
      <w:w w:val="0"/>
      <w:sz w:val="28"/>
      <w:szCs w:val="28"/>
      <w:lang w:val="en-US" w:eastAsia="en-US"/>
    </w:rPr>
  </w:style>
  <w:style w:type="paragraph" w:customStyle="1" w:styleId="I">
    <w:name w:val="I"/>
    <w:aliases w:val="Informative"/>
    <w:next w:val="AT"/>
    <w:rsid w:val="004F2AB3"/>
    <w:pPr>
      <w:keepNext/>
      <w:autoSpaceDE w:val="0"/>
      <w:autoSpaceDN w:val="0"/>
      <w:adjustRightInd w:val="0"/>
      <w:spacing w:before="240" w:after="360" w:line="280" w:lineRule="atLeast"/>
    </w:pPr>
    <w:rPr>
      <w:rFonts w:ascii="Helvetica" w:hAnsi="Helvetica" w:cs="Helvetica"/>
      <w:color w:val="000000"/>
      <w:w w:val="0"/>
      <w:sz w:val="24"/>
      <w:szCs w:val="24"/>
      <w:lang w:val="en-US" w:eastAsia="en-US"/>
    </w:rPr>
  </w:style>
  <w:style w:type="paragraph" w:customStyle="1" w:styleId="AT">
    <w:name w:val="AT"/>
    <w:aliases w:val="AnnexTitle"/>
    <w:next w:val="T"/>
    <w:rsid w:val="004F2AB3"/>
    <w:pPr>
      <w:keepNext/>
      <w:autoSpaceDE w:val="0"/>
      <w:autoSpaceDN w:val="0"/>
      <w:adjustRightInd w:val="0"/>
      <w:spacing w:after="240" w:line="320" w:lineRule="atLeast"/>
    </w:pPr>
    <w:rPr>
      <w:rFonts w:ascii="Helvetica" w:hAnsi="Helvetica" w:cs="Helvetica"/>
      <w:b/>
      <w:bCs/>
      <w:color w:val="000000"/>
      <w:w w:val="0"/>
      <w:sz w:val="28"/>
      <w:szCs w:val="28"/>
      <w:lang w:val="en-US" w:eastAsia="en-US"/>
    </w:rPr>
  </w:style>
  <w:style w:type="paragraph" w:customStyle="1" w:styleId="CellBody">
    <w:name w:val="CellBody"/>
    <w:rsid w:val="004F2AB3"/>
    <w:pPr>
      <w:widowControl w:val="0"/>
      <w:autoSpaceDE w:val="0"/>
      <w:autoSpaceDN w:val="0"/>
      <w:adjustRightInd w:val="0"/>
      <w:spacing w:line="200" w:lineRule="atLeast"/>
    </w:pPr>
    <w:rPr>
      <w:rFonts w:ascii="Times" w:hAnsi="Times" w:cs="Times"/>
      <w:color w:val="000000"/>
      <w:w w:val="0"/>
      <w:sz w:val="18"/>
      <w:szCs w:val="18"/>
      <w:lang w:val="en-US" w:eastAsia="en-US"/>
    </w:rPr>
  </w:style>
  <w:style w:type="paragraph" w:customStyle="1" w:styleId="Revisionline">
    <w:name w:val="Revisionline"/>
    <w:rsid w:val="004F2AB3"/>
    <w:pPr>
      <w:widowControl w:val="0"/>
      <w:autoSpaceDE w:val="0"/>
      <w:autoSpaceDN w:val="0"/>
      <w:adjustRightInd w:val="0"/>
      <w:spacing w:after="1440" w:line="200" w:lineRule="atLeast"/>
      <w:jc w:val="right"/>
    </w:pPr>
    <w:rPr>
      <w:rFonts w:ascii="Helvetica" w:hAnsi="Helvetica" w:cs="Helvetica"/>
      <w:color w:val="000000"/>
      <w:w w:val="0"/>
      <w:sz w:val="16"/>
      <w:szCs w:val="16"/>
      <w:lang w:val="en-US" w:eastAsia="en-US"/>
    </w:rPr>
  </w:style>
  <w:style w:type="paragraph" w:customStyle="1" w:styleId="contheader">
    <w:name w:val="contheader"/>
    <w:rsid w:val="004F2AB3"/>
    <w:pPr>
      <w:keepNext/>
      <w:pageBreakBefore/>
      <w:widowControl w:val="0"/>
      <w:tabs>
        <w:tab w:val="right" w:pos="8640"/>
      </w:tabs>
      <w:suppressAutoHyphens/>
      <w:autoSpaceDE w:val="0"/>
      <w:autoSpaceDN w:val="0"/>
      <w:adjustRightInd w:val="0"/>
      <w:spacing w:before="240" w:after="240" w:line="320" w:lineRule="atLeast"/>
    </w:pPr>
    <w:rPr>
      <w:rFonts w:ascii="Helvetica" w:hAnsi="Helvetica" w:cs="Helvetica"/>
      <w:b/>
      <w:bCs/>
      <w:color w:val="000000"/>
      <w:w w:val="0"/>
      <w:sz w:val="28"/>
      <w:szCs w:val="28"/>
      <w:lang w:val="en-US" w:eastAsia="en-US"/>
    </w:rPr>
  </w:style>
  <w:style w:type="paragraph" w:customStyle="1" w:styleId="AH1">
    <w:name w:val="AH1"/>
    <w:aliases w:val="A.1"/>
    <w:next w:val="T"/>
    <w:rsid w:val="004F2AB3"/>
    <w:pPr>
      <w:keepNext/>
      <w:widowControl w:val="0"/>
      <w:autoSpaceDE w:val="0"/>
      <w:autoSpaceDN w:val="0"/>
      <w:adjustRightInd w:val="0"/>
      <w:spacing w:before="480" w:after="240" w:line="280" w:lineRule="atLeast"/>
    </w:pPr>
    <w:rPr>
      <w:rFonts w:ascii="Helvetica" w:hAnsi="Helvetica" w:cs="Helvetica"/>
      <w:b/>
      <w:bCs/>
      <w:color w:val="000000"/>
      <w:w w:val="0"/>
      <w:sz w:val="24"/>
      <w:szCs w:val="24"/>
      <w:lang w:val="en-US" w:eastAsia="en-US"/>
    </w:rPr>
  </w:style>
  <w:style w:type="paragraph" w:customStyle="1" w:styleId="H5">
    <w:name w:val="H5"/>
    <w:aliases w:val="1.1.1.1.1"/>
    <w:next w:val="T"/>
    <w:rsid w:val="004F2A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hAnsi="Helvetica" w:cs="Helvetica"/>
      <w:b/>
      <w:bCs/>
      <w:color w:val="000000"/>
      <w:w w:val="0"/>
      <w:lang w:val="en-US" w:eastAsia="en-US"/>
    </w:rPr>
  </w:style>
  <w:style w:type="paragraph" w:customStyle="1" w:styleId="References">
    <w:name w:val="References"/>
    <w:rsid w:val="004F2AB3"/>
    <w:pPr>
      <w:autoSpaceDE w:val="0"/>
      <w:autoSpaceDN w:val="0"/>
      <w:adjustRightInd w:val="0"/>
      <w:spacing w:before="240" w:line="240" w:lineRule="atLeast"/>
      <w:jc w:val="both"/>
    </w:pPr>
    <w:rPr>
      <w:rFonts w:ascii="Times" w:hAnsi="Times" w:cs="Times"/>
      <w:color w:val="000000"/>
      <w:w w:val="0"/>
      <w:lang w:val="en-US" w:eastAsia="en-US"/>
    </w:rPr>
  </w:style>
  <w:style w:type="paragraph" w:customStyle="1" w:styleId="D4">
    <w:name w:val="D4"/>
    <w:aliases w:val="Definitions4"/>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w:hAnsi="Times" w:cs="Times"/>
      <w:color w:val="000000"/>
      <w:w w:val="0"/>
      <w:lang w:val="en-US" w:eastAsia="en-US"/>
    </w:rPr>
  </w:style>
  <w:style w:type="paragraph" w:customStyle="1" w:styleId="LPageNumber">
    <w:name w:val="LPageNumber"/>
    <w:rsid w:val="004F2AB3"/>
    <w:pPr>
      <w:widowControl w:val="0"/>
      <w:tabs>
        <w:tab w:val="right" w:pos="8640"/>
      </w:tabs>
      <w:suppressAutoHyphens/>
      <w:autoSpaceDE w:val="0"/>
      <w:autoSpaceDN w:val="0"/>
      <w:adjustRightInd w:val="0"/>
      <w:spacing w:line="240" w:lineRule="atLeast"/>
    </w:pPr>
    <w:rPr>
      <w:rFonts w:ascii="Times" w:hAnsi="Times" w:cs="Times"/>
      <w:color w:val="000000"/>
      <w:w w:val="0"/>
      <w:lang w:val="en-US" w:eastAsia="en-US"/>
    </w:rPr>
  </w:style>
  <w:style w:type="paragraph" w:customStyle="1" w:styleId="H4">
    <w:name w:val="H4"/>
    <w:aliases w:val="1.1.1.1"/>
    <w:next w:val="T"/>
    <w:rsid w:val="004F2A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Helvetica" w:hAnsi="Helvetica" w:cs="Helvetica"/>
      <w:b/>
      <w:bCs/>
      <w:color w:val="000000"/>
      <w:w w:val="0"/>
      <w:lang w:val="en-US" w:eastAsia="en-US"/>
    </w:rPr>
  </w:style>
  <w:style w:type="paragraph" w:customStyle="1" w:styleId="Int2">
    <w:name w:val="Int2"/>
    <w:aliases w:val="Intro2nd"/>
    <w:rsid w:val="004F2AB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Helvetica" w:hAnsi="Helvetica" w:cs="Helvetica"/>
      <w:b/>
      <w:bCs/>
      <w:color w:val="000000"/>
      <w:w w:val="0"/>
      <w:sz w:val="22"/>
      <w:szCs w:val="22"/>
      <w:lang w:val="en-US" w:eastAsia="en-US"/>
    </w:rPr>
  </w:style>
  <w:style w:type="paragraph" w:customStyle="1" w:styleId="Equation">
    <w:name w:val="Equation"/>
    <w:rsid w:val="004F2AB3"/>
    <w:pPr>
      <w:suppressAutoHyphens/>
      <w:autoSpaceDE w:val="0"/>
      <w:autoSpaceDN w:val="0"/>
      <w:adjustRightInd w:val="0"/>
      <w:spacing w:before="240" w:after="240" w:line="200" w:lineRule="atLeast"/>
      <w:ind w:firstLine="200"/>
    </w:pPr>
    <w:rPr>
      <w:rFonts w:ascii="Times" w:hAnsi="Times" w:cs="Times"/>
      <w:color w:val="000000"/>
      <w:w w:val="0"/>
      <w:lang w:val="en-US" w:eastAsia="en-US"/>
    </w:rPr>
  </w:style>
  <w:style w:type="paragraph" w:customStyle="1" w:styleId="D">
    <w:name w:val="D"/>
    <w:aliases w:val="DashedList"/>
    <w:rsid w:val="004F2AB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600" w:hanging="400"/>
      <w:jc w:val="both"/>
    </w:pPr>
    <w:rPr>
      <w:rFonts w:ascii="Times" w:hAnsi="Times" w:cs="Times"/>
      <w:color w:val="000000"/>
      <w:w w:val="0"/>
      <w:lang w:val="en-US" w:eastAsia="en-US"/>
    </w:rPr>
  </w:style>
  <w:style w:type="paragraph" w:customStyle="1" w:styleId="Bibliographie1">
    <w:name w:val="Bibliographie1"/>
    <w:rsid w:val="004F2AB3"/>
    <w:pPr>
      <w:autoSpaceDE w:val="0"/>
      <w:autoSpaceDN w:val="0"/>
      <w:adjustRightInd w:val="0"/>
      <w:spacing w:before="240" w:line="240" w:lineRule="atLeast"/>
      <w:jc w:val="both"/>
    </w:pPr>
    <w:rPr>
      <w:rFonts w:ascii="Times" w:hAnsi="Times" w:cs="Times"/>
      <w:color w:val="000000"/>
      <w:w w:val="0"/>
      <w:lang w:val="en-US" w:eastAsia="en-US"/>
    </w:rPr>
  </w:style>
  <w:style w:type="paragraph" w:customStyle="1" w:styleId="FigTitle">
    <w:name w:val="FigTitle"/>
    <w:rsid w:val="004F2AB3"/>
    <w:pPr>
      <w:widowControl w:val="0"/>
      <w:autoSpaceDE w:val="0"/>
      <w:autoSpaceDN w:val="0"/>
      <w:adjustRightInd w:val="0"/>
      <w:spacing w:before="240" w:line="240" w:lineRule="atLeast"/>
      <w:jc w:val="center"/>
    </w:pPr>
    <w:rPr>
      <w:rFonts w:ascii="Helvetica" w:hAnsi="Helvetica" w:cs="Helvetica"/>
      <w:b/>
      <w:bCs/>
      <w:color w:val="000000"/>
      <w:w w:val="0"/>
      <w:lang w:val="en-US" w:eastAsia="en-US"/>
    </w:rPr>
  </w:style>
  <w:style w:type="paragraph" w:customStyle="1" w:styleId="Contents">
    <w:name w:val="Contents"/>
    <w:rsid w:val="004F2AB3"/>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w:hAnsi="Times" w:cs="Times"/>
      <w:color w:val="000000"/>
      <w:w w:val="0"/>
      <w:lang w:val="en-US" w:eastAsia="en-US"/>
    </w:rPr>
  </w:style>
  <w:style w:type="paragraph" w:styleId="Pieddepage">
    <w:name w:val="footer"/>
    <w:basedOn w:val="Normal"/>
    <w:rsid w:val="004F2AB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jc w:val="center"/>
    </w:pPr>
    <w:rPr>
      <w:rFonts w:ascii="Times" w:hAnsi="Times" w:cs="Times"/>
    </w:rPr>
  </w:style>
  <w:style w:type="paragraph" w:customStyle="1" w:styleId="TableFootnote">
    <w:name w:val="TableFootnote"/>
    <w:rsid w:val="004F2AB3"/>
    <w:pPr>
      <w:widowControl w:val="0"/>
      <w:autoSpaceDE w:val="0"/>
      <w:autoSpaceDN w:val="0"/>
      <w:adjustRightInd w:val="0"/>
      <w:spacing w:line="200" w:lineRule="atLeast"/>
      <w:ind w:left="100" w:right="100" w:hanging="100"/>
      <w:jc w:val="both"/>
    </w:pPr>
    <w:rPr>
      <w:rFonts w:ascii="Times" w:hAnsi="Times" w:cs="Times"/>
      <w:color w:val="000000"/>
      <w:w w:val="0"/>
      <w:sz w:val="18"/>
      <w:szCs w:val="18"/>
      <w:lang w:val="en-US" w:eastAsia="en-US"/>
    </w:rPr>
  </w:style>
  <w:style w:type="paragraph" w:customStyle="1" w:styleId="LP2">
    <w:name w:val="LP2"/>
    <w:aliases w:val="ListParagraph2"/>
    <w:next w:val="L"/>
    <w:rsid w:val="004F2AB3"/>
    <w:pPr>
      <w:tabs>
        <w:tab w:val="left" w:pos="640"/>
      </w:tabs>
      <w:autoSpaceDE w:val="0"/>
      <w:autoSpaceDN w:val="0"/>
      <w:adjustRightInd w:val="0"/>
      <w:spacing w:line="240" w:lineRule="atLeast"/>
      <w:ind w:left="1040"/>
      <w:jc w:val="both"/>
    </w:pPr>
    <w:rPr>
      <w:rFonts w:ascii="Times" w:hAnsi="Times" w:cs="Times"/>
      <w:color w:val="000000"/>
      <w:w w:val="0"/>
      <w:lang w:val="en-US" w:eastAsia="en-US"/>
    </w:rPr>
  </w:style>
  <w:style w:type="paragraph" w:customStyle="1" w:styleId="Lll">
    <w:name w:val="Lll"/>
    <w:aliases w:val="NumberedList3"/>
    <w:rsid w:val="004F2AB3"/>
    <w:pPr>
      <w:tabs>
        <w:tab w:val="left" w:pos="1440"/>
      </w:tabs>
      <w:autoSpaceDE w:val="0"/>
      <w:autoSpaceDN w:val="0"/>
      <w:adjustRightInd w:val="0"/>
      <w:spacing w:line="240" w:lineRule="atLeast"/>
      <w:ind w:left="1440" w:hanging="400"/>
      <w:jc w:val="both"/>
    </w:pPr>
    <w:rPr>
      <w:rFonts w:ascii="Times" w:hAnsi="Times" w:cs="Times"/>
      <w:color w:val="000000"/>
      <w:w w:val="0"/>
      <w:lang w:val="en-US" w:eastAsia="en-US"/>
    </w:rPr>
  </w:style>
  <w:style w:type="paragraph" w:customStyle="1" w:styleId="Note">
    <w:name w:val="Note"/>
    <w:link w:val="NoteCar"/>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pPr>
    <w:rPr>
      <w:rFonts w:ascii="Times" w:hAnsi="Times" w:cs="Times"/>
      <w:color w:val="000000"/>
      <w:w w:val="0"/>
      <w:sz w:val="18"/>
      <w:szCs w:val="18"/>
      <w:lang w:val="en-US" w:eastAsia="en-US"/>
    </w:rPr>
  </w:style>
  <w:style w:type="paragraph" w:customStyle="1" w:styleId="TableText">
    <w:name w:val="TableText"/>
    <w:rsid w:val="004F2AB3"/>
    <w:pPr>
      <w:widowControl w:val="0"/>
      <w:autoSpaceDE w:val="0"/>
      <w:autoSpaceDN w:val="0"/>
      <w:adjustRightInd w:val="0"/>
      <w:spacing w:line="200" w:lineRule="atLeast"/>
    </w:pPr>
    <w:rPr>
      <w:rFonts w:ascii="Times" w:hAnsi="Times" w:cs="Times"/>
      <w:color w:val="000000"/>
      <w:w w:val="0"/>
      <w:sz w:val="18"/>
      <w:szCs w:val="18"/>
      <w:lang w:val="en-US" w:eastAsia="en-US"/>
    </w:rPr>
  </w:style>
  <w:style w:type="paragraph" w:customStyle="1" w:styleId="CellHeading">
    <w:name w:val="CellHeading"/>
    <w:rsid w:val="004F2AB3"/>
    <w:pPr>
      <w:widowControl w:val="0"/>
      <w:suppressAutoHyphens/>
      <w:autoSpaceDE w:val="0"/>
      <w:autoSpaceDN w:val="0"/>
      <w:adjustRightInd w:val="0"/>
      <w:spacing w:line="200" w:lineRule="atLeast"/>
      <w:jc w:val="center"/>
    </w:pPr>
    <w:rPr>
      <w:rFonts w:ascii="Times" w:hAnsi="Times" w:cs="Times"/>
      <w:b/>
      <w:bCs/>
      <w:color w:val="000000"/>
      <w:w w:val="0"/>
      <w:sz w:val="18"/>
      <w:szCs w:val="18"/>
      <w:lang w:val="en-US" w:eastAsia="en-US"/>
    </w:rPr>
  </w:style>
  <w:style w:type="paragraph" w:customStyle="1" w:styleId="Foreword">
    <w:name w:val="Foreword"/>
    <w:next w:val="ForewordDisclaimer"/>
    <w:rsid w:val="004F2AB3"/>
    <w:pPr>
      <w:keepNext/>
      <w:widowControl w:val="0"/>
      <w:autoSpaceDE w:val="0"/>
      <w:autoSpaceDN w:val="0"/>
      <w:adjustRightInd w:val="0"/>
      <w:spacing w:after="240" w:line="280" w:lineRule="atLeast"/>
      <w:jc w:val="center"/>
    </w:pPr>
    <w:rPr>
      <w:rFonts w:ascii="Times" w:hAnsi="Times" w:cs="Times"/>
      <w:b/>
      <w:bCs/>
      <w:color w:val="000000"/>
      <w:w w:val="0"/>
      <w:sz w:val="24"/>
      <w:szCs w:val="24"/>
      <w:lang w:val="en-US" w:eastAsia="en-US"/>
    </w:rPr>
  </w:style>
  <w:style w:type="paragraph" w:customStyle="1" w:styleId="ForewordDisclaimer">
    <w:name w:val="ForewordDisclaimer"/>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w:hAnsi="Times" w:cs="Times"/>
      <w:color w:val="000000"/>
      <w:w w:val="0"/>
      <w:sz w:val="18"/>
      <w:szCs w:val="18"/>
      <w:lang w:val="en-US" w:eastAsia="en-US"/>
    </w:rPr>
  </w:style>
  <w:style w:type="paragraph" w:customStyle="1" w:styleId="L2">
    <w:name w:val="L2"/>
    <w:aliases w:val="LetteredList"/>
    <w:rsid w:val="004F2AB3"/>
    <w:pPr>
      <w:tabs>
        <w:tab w:val="left" w:pos="640"/>
      </w:tabs>
      <w:autoSpaceDE w:val="0"/>
      <w:autoSpaceDN w:val="0"/>
      <w:adjustRightInd w:val="0"/>
      <w:spacing w:line="240" w:lineRule="atLeast"/>
      <w:ind w:left="640" w:hanging="440"/>
      <w:jc w:val="both"/>
    </w:pPr>
    <w:rPr>
      <w:rFonts w:ascii="Times" w:hAnsi="Times" w:cs="Times"/>
      <w:color w:val="000000"/>
      <w:w w:val="0"/>
      <w:lang w:val="en-US" w:eastAsia="en-US"/>
    </w:rPr>
  </w:style>
  <w:style w:type="paragraph" w:customStyle="1" w:styleId="L11">
    <w:name w:val="L11"/>
    <w:aliases w:val="LetteredList1"/>
    <w:next w:val="L2"/>
    <w:rsid w:val="004F2AB3"/>
    <w:pPr>
      <w:tabs>
        <w:tab w:val="left" w:pos="640"/>
      </w:tabs>
      <w:autoSpaceDE w:val="0"/>
      <w:autoSpaceDN w:val="0"/>
      <w:adjustRightInd w:val="0"/>
      <w:spacing w:line="240" w:lineRule="atLeast"/>
      <w:ind w:left="640" w:hanging="440"/>
      <w:jc w:val="both"/>
    </w:pPr>
    <w:rPr>
      <w:rFonts w:ascii="Times" w:hAnsi="Times" w:cs="Times"/>
      <w:color w:val="000000"/>
      <w:w w:val="0"/>
      <w:lang w:val="en-US" w:eastAsia="en-US"/>
    </w:rPr>
  </w:style>
  <w:style w:type="paragraph" w:customStyle="1" w:styleId="D2">
    <w:name w:val="D2"/>
    <w:aliases w:val="Definitions3"/>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w:hAnsi="Times" w:cs="Times"/>
      <w:color w:val="000000"/>
      <w:w w:val="0"/>
      <w:lang w:val="en-US" w:eastAsia="en-US"/>
    </w:rPr>
  </w:style>
  <w:style w:type="paragraph" w:customStyle="1" w:styleId="Footnote">
    <w:name w:val="Footnote"/>
    <w:rsid w:val="004F2AB3"/>
    <w:pPr>
      <w:widowControl w:val="0"/>
      <w:autoSpaceDE w:val="0"/>
      <w:autoSpaceDN w:val="0"/>
      <w:adjustRightInd w:val="0"/>
      <w:spacing w:after="40" w:line="180" w:lineRule="atLeast"/>
      <w:jc w:val="both"/>
    </w:pPr>
    <w:rPr>
      <w:rFonts w:ascii="Times" w:hAnsi="Times" w:cs="Times"/>
      <w:color w:val="000000"/>
      <w:w w:val="0"/>
      <w:sz w:val="16"/>
      <w:szCs w:val="16"/>
      <w:lang w:val="en-US" w:eastAsia="en-US"/>
    </w:rPr>
  </w:style>
  <w:style w:type="paragraph" w:customStyle="1" w:styleId="AN">
    <w:name w:val="AN"/>
    <w:aliases w:val="Annex"/>
    <w:next w:val="Nor"/>
    <w:rsid w:val="004F2AB3"/>
    <w:pPr>
      <w:keepNext/>
      <w:autoSpaceDE w:val="0"/>
      <w:autoSpaceDN w:val="0"/>
      <w:adjustRightInd w:val="0"/>
      <w:spacing w:before="480" w:after="240" w:line="320" w:lineRule="atLeast"/>
    </w:pPr>
    <w:rPr>
      <w:rFonts w:ascii="Helvetica" w:hAnsi="Helvetica" w:cs="Helvetica"/>
      <w:b/>
      <w:bCs/>
      <w:color w:val="000000"/>
      <w:w w:val="0"/>
      <w:sz w:val="28"/>
      <w:szCs w:val="28"/>
      <w:lang w:val="en-US" w:eastAsia="en-US"/>
    </w:rPr>
  </w:style>
  <w:style w:type="paragraph" w:customStyle="1" w:styleId="Nor">
    <w:name w:val="Nor"/>
    <w:aliases w:val="Normative"/>
    <w:next w:val="AT"/>
    <w:rsid w:val="004F2AB3"/>
    <w:pPr>
      <w:keepNext/>
      <w:autoSpaceDE w:val="0"/>
      <w:autoSpaceDN w:val="0"/>
      <w:adjustRightInd w:val="0"/>
      <w:spacing w:before="240" w:after="360" w:line="280" w:lineRule="atLeast"/>
    </w:pPr>
    <w:rPr>
      <w:rFonts w:ascii="Helvetica" w:hAnsi="Helvetica" w:cs="Helvetica"/>
      <w:color w:val="000000"/>
      <w:w w:val="0"/>
      <w:sz w:val="24"/>
      <w:szCs w:val="24"/>
      <w:lang w:val="en-US" w:eastAsia="en-US"/>
    </w:rPr>
  </w:style>
  <w:style w:type="paragraph" w:customStyle="1" w:styleId="AH4">
    <w:name w:val="AH4"/>
    <w:aliases w:val="A.1.1.1.1"/>
    <w:next w:val="T"/>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Helvetica" w:hAnsi="Helvetica" w:cs="Helvetica"/>
      <w:b/>
      <w:bCs/>
      <w:color w:val="000000"/>
      <w:w w:val="0"/>
      <w:lang w:val="en-US" w:eastAsia="en-US"/>
    </w:rPr>
  </w:style>
  <w:style w:type="paragraph" w:customStyle="1" w:styleId="Hh">
    <w:name w:val="Hh"/>
    <w:aliases w:val="HangingIndent2"/>
    <w:rsid w:val="004F2AB3"/>
    <w:pPr>
      <w:tabs>
        <w:tab w:val="left" w:pos="620"/>
      </w:tabs>
      <w:autoSpaceDE w:val="0"/>
      <w:autoSpaceDN w:val="0"/>
      <w:adjustRightInd w:val="0"/>
      <w:spacing w:line="240" w:lineRule="atLeast"/>
      <w:ind w:left="1040" w:hanging="400"/>
      <w:jc w:val="both"/>
    </w:pPr>
    <w:rPr>
      <w:rFonts w:ascii="Times" w:hAnsi="Times" w:cs="Times"/>
      <w:color w:val="000000"/>
      <w:w w:val="0"/>
      <w:lang w:val="en-US" w:eastAsia="en-US"/>
    </w:rPr>
  </w:style>
  <w:style w:type="paragraph" w:customStyle="1" w:styleId="Ll">
    <w:name w:val="Ll"/>
    <w:aliases w:val="NumberedList2"/>
    <w:rsid w:val="004F2AB3"/>
    <w:pPr>
      <w:tabs>
        <w:tab w:val="left" w:pos="1040"/>
      </w:tabs>
      <w:autoSpaceDE w:val="0"/>
      <w:autoSpaceDN w:val="0"/>
      <w:adjustRightInd w:val="0"/>
      <w:spacing w:line="240" w:lineRule="atLeast"/>
      <w:ind w:left="1040" w:hanging="400"/>
      <w:jc w:val="both"/>
    </w:pPr>
    <w:rPr>
      <w:rFonts w:ascii="Times" w:hAnsi="Times" w:cs="Times"/>
      <w:color w:val="000000"/>
      <w:w w:val="0"/>
      <w:lang w:val="en-US" w:eastAsia="en-US"/>
    </w:rPr>
  </w:style>
  <w:style w:type="paragraph" w:customStyle="1" w:styleId="AFigTitle">
    <w:name w:val="AFigTitle"/>
    <w:rsid w:val="004F2AB3"/>
    <w:pPr>
      <w:widowControl w:val="0"/>
      <w:autoSpaceDE w:val="0"/>
      <w:autoSpaceDN w:val="0"/>
      <w:adjustRightInd w:val="0"/>
      <w:spacing w:before="240" w:line="240" w:lineRule="atLeast"/>
      <w:jc w:val="center"/>
    </w:pPr>
    <w:rPr>
      <w:rFonts w:ascii="Helvetica" w:hAnsi="Helvetica" w:cs="Helvetica"/>
      <w:b/>
      <w:bCs/>
      <w:color w:val="000000"/>
      <w:w w:val="0"/>
      <w:lang w:val="en-US" w:eastAsia="en-US"/>
    </w:rPr>
  </w:style>
  <w:style w:type="paragraph" w:customStyle="1" w:styleId="AP5">
    <w:name w:val="AP5"/>
    <w:aliases w:val="1.1.1.1.11"/>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w:hAnsi="Times" w:cs="Times"/>
      <w:color w:val="000000"/>
      <w:w w:val="0"/>
      <w:lang w:val="en-US" w:eastAsia="en-US"/>
    </w:rPr>
  </w:style>
  <w:style w:type="paragraph" w:customStyle="1" w:styleId="A1TableTitle">
    <w:name w:val="A1TableTitle"/>
    <w:next w:val="T"/>
    <w:rsid w:val="004F2AB3"/>
    <w:pPr>
      <w:widowControl w:val="0"/>
      <w:autoSpaceDE w:val="0"/>
      <w:autoSpaceDN w:val="0"/>
      <w:adjustRightInd w:val="0"/>
      <w:spacing w:line="240" w:lineRule="atLeast"/>
      <w:jc w:val="center"/>
    </w:pPr>
    <w:rPr>
      <w:rFonts w:ascii="Helvetica" w:hAnsi="Helvetica" w:cs="Helvetica"/>
      <w:b/>
      <w:bCs/>
      <w:color w:val="000000"/>
      <w:w w:val="0"/>
      <w:lang w:val="en-US" w:eastAsia="en-US"/>
    </w:rPr>
  </w:style>
  <w:style w:type="paragraph" w:customStyle="1" w:styleId="AH2">
    <w:name w:val="AH2"/>
    <w:aliases w:val="A.1.1"/>
    <w:next w:val="T"/>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Helvetica" w:hAnsi="Helvetica" w:cs="Helvetica"/>
      <w:b/>
      <w:bCs/>
      <w:color w:val="000000"/>
      <w:w w:val="0"/>
      <w:sz w:val="22"/>
      <w:szCs w:val="22"/>
      <w:lang w:val="en-US" w:eastAsia="en-US"/>
    </w:rPr>
  </w:style>
  <w:style w:type="paragraph" w:customStyle="1" w:styleId="FL">
    <w:name w:val="FL"/>
    <w:aliases w:val="FlushLeft"/>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Times" w:hAnsi="Times" w:cs="Times"/>
      <w:color w:val="000000"/>
      <w:w w:val="0"/>
      <w:sz w:val="18"/>
      <w:szCs w:val="18"/>
      <w:lang w:val="en-US" w:eastAsia="en-US"/>
    </w:rPr>
  </w:style>
  <w:style w:type="paragraph" w:customStyle="1" w:styleId="LP">
    <w:name w:val="LP"/>
    <w:aliases w:val="ListParagraph"/>
    <w:next w:val="L"/>
    <w:rsid w:val="004F2AB3"/>
    <w:pPr>
      <w:tabs>
        <w:tab w:val="left" w:pos="640"/>
      </w:tabs>
      <w:autoSpaceDE w:val="0"/>
      <w:autoSpaceDN w:val="0"/>
      <w:adjustRightInd w:val="0"/>
      <w:spacing w:line="240" w:lineRule="atLeast"/>
      <w:ind w:left="640"/>
      <w:jc w:val="both"/>
    </w:pPr>
    <w:rPr>
      <w:rFonts w:ascii="Times" w:hAnsi="Times" w:cs="Times"/>
      <w:color w:val="000000"/>
      <w:w w:val="0"/>
      <w:lang w:val="en-US" w:eastAsia="en-US"/>
    </w:rPr>
  </w:style>
  <w:style w:type="paragraph" w:customStyle="1" w:styleId="AI">
    <w:name w:val="AI"/>
    <w:aliases w:val="Annex1"/>
    <w:next w:val="I"/>
    <w:rsid w:val="004F2AB3"/>
    <w:pPr>
      <w:keepNext/>
      <w:autoSpaceDE w:val="0"/>
      <w:autoSpaceDN w:val="0"/>
      <w:adjustRightInd w:val="0"/>
      <w:spacing w:before="480" w:after="240" w:line="320" w:lineRule="atLeast"/>
    </w:pPr>
    <w:rPr>
      <w:rFonts w:ascii="Helvetica" w:hAnsi="Helvetica" w:cs="Helvetica"/>
      <w:b/>
      <w:bCs/>
      <w:color w:val="000000"/>
      <w:w w:val="0"/>
      <w:sz w:val="28"/>
      <w:szCs w:val="28"/>
      <w:lang w:val="en-US" w:eastAsia="en-US"/>
    </w:rPr>
  </w:style>
  <w:style w:type="paragraph" w:customStyle="1" w:styleId="EU">
    <w:name w:val="EU"/>
    <w:aliases w:val="EquationUnnumbered"/>
    <w:rsid w:val="004F2AB3"/>
    <w:pPr>
      <w:suppressAutoHyphens/>
      <w:autoSpaceDE w:val="0"/>
      <w:autoSpaceDN w:val="0"/>
      <w:adjustRightInd w:val="0"/>
      <w:spacing w:before="240" w:after="240" w:line="240" w:lineRule="atLeast"/>
      <w:ind w:firstLine="200"/>
    </w:pPr>
    <w:rPr>
      <w:rFonts w:ascii="Times" w:hAnsi="Times" w:cs="Times"/>
      <w:color w:val="000000"/>
      <w:w w:val="0"/>
      <w:lang w:val="en-US" w:eastAsia="en-US"/>
    </w:rPr>
  </w:style>
  <w:style w:type="paragraph" w:customStyle="1" w:styleId="D3">
    <w:name w:val="D3"/>
    <w:aliases w:val="Definitions2"/>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w:hAnsi="Times" w:cs="Times"/>
      <w:color w:val="000000"/>
      <w:w w:val="0"/>
      <w:lang w:val="en-US" w:eastAsia="en-US"/>
    </w:rPr>
  </w:style>
  <w:style w:type="paragraph" w:customStyle="1" w:styleId="H3">
    <w:name w:val="H3"/>
    <w:aliases w:val="1.1.1"/>
    <w:next w:val="T"/>
    <w:rsid w:val="004F2A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hAnsi="Helvetica" w:cs="Helvetica"/>
      <w:b/>
      <w:bCs/>
      <w:color w:val="000000"/>
      <w:w w:val="0"/>
      <w:lang w:val="en-US" w:eastAsia="en-US"/>
    </w:rPr>
  </w:style>
  <w:style w:type="paragraph" w:customStyle="1" w:styleId="LP3">
    <w:name w:val="LP3"/>
    <w:aliases w:val="ListParagraph3"/>
    <w:next w:val="L"/>
    <w:rsid w:val="004F2AB3"/>
    <w:pPr>
      <w:tabs>
        <w:tab w:val="left" w:pos="640"/>
      </w:tabs>
      <w:autoSpaceDE w:val="0"/>
      <w:autoSpaceDN w:val="0"/>
      <w:adjustRightInd w:val="0"/>
      <w:spacing w:line="240" w:lineRule="atLeast"/>
      <w:ind w:left="1440"/>
      <w:jc w:val="both"/>
    </w:pPr>
    <w:rPr>
      <w:rFonts w:ascii="Times" w:hAnsi="Times" w:cs="Times"/>
      <w:color w:val="000000"/>
      <w:w w:val="0"/>
      <w:lang w:val="en-US" w:eastAsia="en-US"/>
    </w:rPr>
  </w:style>
  <w:style w:type="paragraph" w:customStyle="1" w:styleId="D5">
    <w:name w:val="D5"/>
    <w:aliases w:val="Definitions1"/>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w:hAnsi="Times" w:cs="Times"/>
      <w:color w:val="000000"/>
      <w:w w:val="0"/>
      <w:lang w:val="en-US" w:eastAsia="en-US"/>
    </w:rPr>
  </w:style>
  <w:style w:type="paragraph" w:styleId="En-tte">
    <w:name w:val="header"/>
    <w:basedOn w:val="Normal"/>
    <w:rsid w:val="004F2AB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 w:val="right" w:pos="8640"/>
      </w:tabs>
      <w:suppressAutoHyphens/>
      <w:spacing w:line="180" w:lineRule="atLeast"/>
      <w:jc w:val="both"/>
    </w:pPr>
    <w:rPr>
      <w:rFonts w:ascii="Helvetica" w:hAnsi="Helvetica" w:cs="Helvetica"/>
      <w:sz w:val="16"/>
      <w:szCs w:val="16"/>
    </w:rPr>
  </w:style>
  <w:style w:type="paragraph" w:customStyle="1" w:styleId="H2">
    <w:name w:val="H2"/>
    <w:aliases w:val="1.1"/>
    <w:next w:val="T"/>
    <w:rsid w:val="004F2A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Helvetica" w:hAnsi="Helvetica" w:cs="Helvetica"/>
      <w:b/>
      <w:bCs/>
      <w:color w:val="000000"/>
      <w:w w:val="0"/>
      <w:sz w:val="22"/>
      <w:szCs w:val="22"/>
      <w:lang w:val="en-US" w:eastAsia="en-US"/>
    </w:rPr>
  </w:style>
  <w:style w:type="paragraph" w:customStyle="1" w:styleId="Ll1">
    <w:name w:val="Ll1"/>
    <w:aliases w:val="NumberedList21"/>
    <w:next w:val="Ll"/>
    <w:rsid w:val="004F2AB3"/>
    <w:pPr>
      <w:tabs>
        <w:tab w:val="left" w:pos="1040"/>
      </w:tabs>
      <w:autoSpaceDE w:val="0"/>
      <w:autoSpaceDN w:val="0"/>
      <w:adjustRightInd w:val="0"/>
      <w:spacing w:line="240" w:lineRule="atLeast"/>
      <w:ind w:left="1040" w:hanging="400"/>
      <w:jc w:val="both"/>
    </w:pPr>
    <w:rPr>
      <w:rFonts w:ascii="Times" w:hAnsi="Times" w:cs="Times"/>
      <w:color w:val="000000"/>
      <w:w w:val="0"/>
      <w:lang w:val="en-US" w:eastAsia="en-US"/>
    </w:rPr>
  </w:style>
  <w:style w:type="paragraph" w:customStyle="1" w:styleId="DL">
    <w:name w:val="DL"/>
    <w:aliases w:val="DashedList1"/>
    <w:rsid w:val="004F2AB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640" w:hanging="440"/>
      <w:jc w:val="both"/>
    </w:pPr>
    <w:rPr>
      <w:rFonts w:ascii="Times" w:hAnsi="Times" w:cs="Times"/>
      <w:color w:val="000000"/>
      <w:w w:val="0"/>
      <w:lang w:val="en-US" w:eastAsia="en-US"/>
    </w:rPr>
  </w:style>
  <w:style w:type="paragraph" w:customStyle="1" w:styleId="RPageNumber">
    <w:name w:val="RPageNumber"/>
    <w:rsid w:val="004F2AB3"/>
    <w:pPr>
      <w:widowControl w:val="0"/>
      <w:tabs>
        <w:tab w:val="right" w:pos="8640"/>
      </w:tabs>
      <w:suppressAutoHyphens/>
      <w:autoSpaceDE w:val="0"/>
      <w:autoSpaceDN w:val="0"/>
      <w:adjustRightInd w:val="0"/>
      <w:spacing w:line="240" w:lineRule="atLeast"/>
      <w:jc w:val="right"/>
    </w:pPr>
    <w:rPr>
      <w:rFonts w:ascii="Times" w:hAnsi="Times" w:cs="Times"/>
      <w:color w:val="000000"/>
      <w:w w:val="0"/>
      <w:lang w:val="en-US" w:eastAsia="en-US"/>
    </w:rPr>
  </w:style>
  <w:style w:type="paragraph" w:customStyle="1" w:styleId="ATableTitle">
    <w:name w:val="ATableTitle"/>
    <w:next w:val="T"/>
    <w:rsid w:val="004F2AB3"/>
    <w:pPr>
      <w:widowControl w:val="0"/>
      <w:autoSpaceDE w:val="0"/>
      <w:autoSpaceDN w:val="0"/>
      <w:adjustRightInd w:val="0"/>
      <w:spacing w:line="240" w:lineRule="atLeast"/>
      <w:jc w:val="center"/>
    </w:pPr>
    <w:rPr>
      <w:rFonts w:ascii="Helvetica" w:hAnsi="Helvetica" w:cs="Helvetica"/>
      <w:b/>
      <w:bCs/>
      <w:color w:val="000000"/>
      <w:w w:val="0"/>
      <w:lang w:val="en-US" w:eastAsia="en-US"/>
    </w:rPr>
  </w:style>
  <w:style w:type="paragraph" w:customStyle="1" w:styleId="AH5">
    <w:name w:val="AH5"/>
    <w:aliases w:val="A.1.1.1.1.1"/>
    <w:next w:val="T"/>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Helvetica" w:hAnsi="Helvetica" w:cs="Helvetica"/>
      <w:b/>
      <w:bCs/>
      <w:color w:val="000000"/>
      <w:w w:val="0"/>
      <w:lang w:val="en-US" w:eastAsia="en-US"/>
    </w:rPr>
  </w:style>
  <w:style w:type="paragraph" w:customStyle="1" w:styleId="TableTitle">
    <w:name w:val="TableTitle"/>
    <w:next w:val="TableCaption"/>
    <w:rsid w:val="004F2AB3"/>
    <w:pPr>
      <w:widowControl w:val="0"/>
      <w:autoSpaceDE w:val="0"/>
      <w:autoSpaceDN w:val="0"/>
      <w:adjustRightInd w:val="0"/>
      <w:spacing w:line="240" w:lineRule="atLeast"/>
      <w:jc w:val="center"/>
    </w:pPr>
    <w:rPr>
      <w:rFonts w:ascii="Helvetica" w:hAnsi="Helvetica" w:cs="Helvetica"/>
      <w:b/>
      <w:bCs/>
      <w:color w:val="000000"/>
      <w:w w:val="0"/>
      <w:lang w:val="en-US" w:eastAsia="en-US"/>
    </w:rPr>
  </w:style>
  <w:style w:type="paragraph" w:customStyle="1" w:styleId="Lll1">
    <w:name w:val="Lll1"/>
    <w:aliases w:val="NumberedList31"/>
    <w:rsid w:val="004F2AB3"/>
    <w:pPr>
      <w:tabs>
        <w:tab w:val="left" w:pos="1440"/>
      </w:tabs>
      <w:autoSpaceDE w:val="0"/>
      <w:autoSpaceDN w:val="0"/>
      <w:adjustRightInd w:val="0"/>
      <w:spacing w:line="240" w:lineRule="atLeast"/>
      <w:ind w:left="1440" w:hanging="400"/>
      <w:jc w:val="both"/>
    </w:pPr>
    <w:rPr>
      <w:rFonts w:ascii="Times" w:hAnsi="Times" w:cs="Times"/>
      <w:color w:val="000000"/>
      <w:w w:val="0"/>
      <w:lang w:val="en-US" w:eastAsia="en-US"/>
    </w:rPr>
  </w:style>
  <w:style w:type="paragraph" w:customStyle="1" w:styleId="Annexes">
    <w:name w:val="Annexes"/>
    <w:next w:val="T"/>
    <w:rsid w:val="004F2AB3"/>
    <w:pPr>
      <w:keepNext/>
      <w:autoSpaceDE w:val="0"/>
      <w:autoSpaceDN w:val="0"/>
      <w:adjustRightInd w:val="0"/>
      <w:spacing w:before="480" w:after="240" w:line="320" w:lineRule="atLeast"/>
    </w:pPr>
    <w:rPr>
      <w:rFonts w:ascii="Helvetica" w:hAnsi="Helvetica" w:cs="Helvetica"/>
      <w:b/>
      <w:bCs/>
      <w:color w:val="000000"/>
      <w:w w:val="0"/>
      <w:sz w:val="28"/>
      <w:szCs w:val="28"/>
      <w:lang w:val="en-US" w:eastAsia="en-US"/>
    </w:rPr>
  </w:style>
  <w:style w:type="paragraph" w:customStyle="1" w:styleId="A1FigTitle">
    <w:name w:val="A1FigTitle"/>
    <w:next w:val="T"/>
    <w:rsid w:val="004F2AB3"/>
    <w:pPr>
      <w:widowControl w:val="0"/>
      <w:autoSpaceDE w:val="0"/>
      <w:autoSpaceDN w:val="0"/>
      <w:adjustRightInd w:val="0"/>
      <w:spacing w:before="240" w:line="240" w:lineRule="atLeast"/>
      <w:jc w:val="center"/>
    </w:pPr>
    <w:rPr>
      <w:rFonts w:ascii="Helvetica" w:hAnsi="Helvetica" w:cs="Helvetica"/>
      <w:b/>
      <w:bCs/>
      <w:color w:val="000000"/>
      <w:w w:val="0"/>
      <w:lang w:val="en-US" w:eastAsia="en-US"/>
    </w:rPr>
  </w:style>
  <w:style w:type="paragraph" w:customStyle="1" w:styleId="H">
    <w:name w:val="H"/>
    <w:aliases w:val="HangingIndent"/>
    <w:rsid w:val="004F2AB3"/>
    <w:pPr>
      <w:tabs>
        <w:tab w:val="left" w:pos="620"/>
      </w:tabs>
      <w:autoSpaceDE w:val="0"/>
      <w:autoSpaceDN w:val="0"/>
      <w:adjustRightInd w:val="0"/>
      <w:spacing w:line="240" w:lineRule="atLeast"/>
      <w:ind w:left="640" w:hanging="440"/>
      <w:jc w:val="both"/>
    </w:pPr>
    <w:rPr>
      <w:rFonts w:ascii="Times" w:hAnsi="Times" w:cs="Times"/>
      <w:color w:val="000000"/>
      <w:w w:val="0"/>
      <w:lang w:val="en-US" w:eastAsia="en-US"/>
    </w:rPr>
  </w:style>
  <w:style w:type="paragraph" w:customStyle="1" w:styleId="AU">
    <w:name w:val="AU"/>
    <w:aliases w:val="UnnumbAnnex"/>
    <w:rsid w:val="004F2AB3"/>
    <w:pPr>
      <w:keepNext/>
      <w:autoSpaceDE w:val="0"/>
      <w:autoSpaceDN w:val="0"/>
      <w:adjustRightInd w:val="0"/>
      <w:spacing w:before="480" w:after="320" w:line="320" w:lineRule="atLeast"/>
    </w:pPr>
    <w:rPr>
      <w:rFonts w:ascii="Helvetica" w:hAnsi="Helvetica" w:cs="Helvetica"/>
      <w:b/>
      <w:bCs/>
      <w:color w:val="000000"/>
      <w:w w:val="0"/>
      <w:sz w:val="28"/>
      <w:szCs w:val="28"/>
      <w:lang w:val="en-US" w:eastAsia="en-US"/>
    </w:rPr>
  </w:style>
  <w:style w:type="paragraph" w:customStyle="1" w:styleId="Glossary">
    <w:name w:val="Glossary"/>
    <w:rsid w:val="004F2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w:hAnsi="Times" w:cs="Times"/>
      <w:color w:val="000000"/>
      <w:w w:val="0"/>
      <w:lang w:val="en-US" w:eastAsia="en-US"/>
    </w:rPr>
  </w:style>
  <w:style w:type="paragraph" w:styleId="Titre">
    <w:name w:val="Title"/>
    <w:basedOn w:val="Normal"/>
    <w:next w:val="Body"/>
    <w:qFormat/>
    <w:rsid w:val="004F2AB3"/>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spacing w:before="480" w:after="1440" w:line="520" w:lineRule="atLeast"/>
    </w:pPr>
    <w:rPr>
      <w:rFonts w:ascii="Helvetica" w:hAnsi="Helvetica" w:cs="Helvetica"/>
      <w:b/>
      <w:bCs/>
      <w:sz w:val="48"/>
      <w:szCs w:val="48"/>
    </w:rPr>
  </w:style>
  <w:style w:type="paragraph" w:customStyle="1" w:styleId="AH3">
    <w:name w:val="AH3"/>
    <w:aliases w:val="A.1.1.1"/>
    <w:next w:val="T"/>
    <w:rsid w:val="004F2A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Helvetica" w:hAnsi="Helvetica" w:cs="Helvetica"/>
      <w:b/>
      <w:bCs/>
      <w:color w:val="000000"/>
      <w:w w:val="0"/>
      <w:lang w:val="en-US" w:eastAsia="en-US"/>
    </w:rPr>
  </w:style>
  <w:style w:type="paragraph" w:customStyle="1" w:styleId="AI1">
    <w:name w:val="AI1"/>
    <w:aliases w:val="AnnexTOC"/>
    <w:rsid w:val="004F2AB3"/>
    <w:pPr>
      <w:widowControl w:val="0"/>
      <w:tabs>
        <w:tab w:val="left" w:pos="900"/>
        <w:tab w:val="right" w:leader="dot" w:pos="8640"/>
      </w:tabs>
      <w:autoSpaceDE w:val="0"/>
      <w:autoSpaceDN w:val="0"/>
      <w:adjustRightInd w:val="0"/>
      <w:spacing w:before="240" w:after="240" w:line="240" w:lineRule="atLeast"/>
    </w:pPr>
    <w:rPr>
      <w:rFonts w:ascii="Times" w:hAnsi="Times" w:cs="Times"/>
      <w:color w:val="000000"/>
      <w:w w:val="0"/>
      <w:lang w:val="en-US" w:eastAsia="en-US"/>
    </w:rPr>
  </w:style>
  <w:style w:type="paragraph" w:customStyle="1" w:styleId="AN1">
    <w:name w:val="AN1"/>
    <w:aliases w:val="AnnexTOC1"/>
    <w:rsid w:val="004F2AB3"/>
    <w:pPr>
      <w:widowControl w:val="0"/>
      <w:tabs>
        <w:tab w:val="left" w:pos="900"/>
        <w:tab w:val="right" w:leader="dot" w:pos="8640"/>
      </w:tabs>
      <w:autoSpaceDE w:val="0"/>
      <w:autoSpaceDN w:val="0"/>
      <w:adjustRightInd w:val="0"/>
      <w:spacing w:after="240" w:line="240" w:lineRule="atLeast"/>
    </w:pPr>
    <w:rPr>
      <w:rFonts w:ascii="Times" w:hAnsi="Times" w:cs="Times"/>
      <w:color w:val="000000"/>
      <w:w w:val="0"/>
      <w:lang w:val="en-US" w:eastAsia="en-US"/>
    </w:rPr>
  </w:style>
  <w:style w:type="paragraph" w:customStyle="1" w:styleId="AT1">
    <w:name w:val="AT1"/>
    <w:aliases w:val="AnnexTitleTOC"/>
    <w:rsid w:val="004F2AB3"/>
    <w:pPr>
      <w:widowControl w:val="0"/>
      <w:tabs>
        <w:tab w:val="left" w:pos="160"/>
        <w:tab w:val="left" w:pos="900"/>
        <w:tab w:val="right" w:leader="dot" w:pos="8640"/>
      </w:tabs>
      <w:autoSpaceDE w:val="0"/>
      <w:autoSpaceDN w:val="0"/>
      <w:adjustRightInd w:val="0"/>
      <w:spacing w:line="240" w:lineRule="atLeast"/>
    </w:pPr>
    <w:rPr>
      <w:rFonts w:ascii="Times" w:hAnsi="Times" w:cs="Times"/>
      <w:color w:val="000000"/>
      <w:w w:val="0"/>
      <w:lang w:val="en-US" w:eastAsia="en-US"/>
    </w:rPr>
  </w:style>
  <w:style w:type="paragraph" w:customStyle="1" w:styleId="H11">
    <w:name w:val="H11"/>
    <w:aliases w:val="1stLevelHeadTOC"/>
    <w:rsid w:val="004F2AB3"/>
    <w:pPr>
      <w:widowControl w:val="0"/>
      <w:tabs>
        <w:tab w:val="right" w:pos="300"/>
        <w:tab w:val="left" w:pos="600"/>
        <w:tab w:val="right" w:leader="dot" w:pos="8640"/>
      </w:tabs>
      <w:autoSpaceDE w:val="0"/>
      <w:autoSpaceDN w:val="0"/>
      <w:adjustRightInd w:val="0"/>
      <w:spacing w:before="240" w:after="240" w:line="240" w:lineRule="atLeast"/>
    </w:pPr>
    <w:rPr>
      <w:rFonts w:ascii="Times" w:hAnsi="Times" w:cs="Times"/>
      <w:color w:val="000000"/>
      <w:w w:val="0"/>
      <w:lang w:val="en-US" w:eastAsia="en-US"/>
    </w:rPr>
  </w:style>
  <w:style w:type="paragraph" w:customStyle="1" w:styleId="H21">
    <w:name w:val="H21"/>
    <w:aliases w:val="1.1TOC"/>
    <w:rsid w:val="004F2AB3"/>
    <w:pPr>
      <w:widowControl w:val="0"/>
      <w:tabs>
        <w:tab w:val="left" w:pos="600"/>
        <w:tab w:val="left" w:pos="1000"/>
        <w:tab w:val="right" w:leader="dot" w:pos="8640"/>
      </w:tabs>
      <w:autoSpaceDE w:val="0"/>
      <w:autoSpaceDN w:val="0"/>
      <w:adjustRightInd w:val="0"/>
      <w:spacing w:line="240" w:lineRule="atLeast"/>
    </w:pPr>
    <w:rPr>
      <w:rFonts w:ascii="Times" w:hAnsi="Times" w:cs="Times"/>
      <w:color w:val="000000"/>
      <w:w w:val="0"/>
      <w:lang w:val="en-US" w:eastAsia="en-US"/>
    </w:rPr>
  </w:style>
  <w:style w:type="character" w:customStyle="1" w:styleId="Symbol">
    <w:name w:val="Symbol"/>
    <w:rsid w:val="004F2AB3"/>
    <w:rPr>
      <w:rFonts w:ascii="Symbol" w:hAnsi="Symbol"/>
      <w:spacing w:val="0"/>
      <w:sz w:val="24"/>
      <w:szCs w:val="24"/>
    </w:rPr>
  </w:style>
  <w:style w:type="character" w:customStyle="1" w:styleId="DefaultXREFstyle">
    <w:name w:val="Default_XREF_style"/>
    <w:rsid w:val="004F2AB3"/>
    <w:rPr>
      <w:color w:val="00FF00"/>
    </w:rPr>
  </w:style>
  <w:style w:type="character" w:styleId="Accentuation">
    <w:name w:val="Emphasis"/>
    <w:basedOn w:val="Policepardfaut"/>
    <w:qFormat/>
    <w:rsid w:val="004F2AB3"/>
    <w:rPr>
      <w:i/>
      <w:iCs/>
    </w:rPr>
  </w:style>
  <w:style w:type="character" w:customStyle="1" w:styleId="Superscript">
    <w:name w:val="Superscript"/>
    <w:rsid w:val="004F2AB3"/>
    <w:rPr>
      <w:vertAlign w:val="superscript"/>
    </w:rPr>
  </w:style>
  <w:style w:type="character" w:customStyle="1" w:styleId="EquationVariables">
    <w:name w:val="EquationVariables"/>
    <w:rsid w:val="004F2AB3"/>
    <w:rPr>
      <w:i/>
      <w:iCs/>
    </w:rPr>
  </w:style>
  <w:style w:type="character" w:customStyle="1" w:styleId="Subscript">
    <w:name w:val="Subscript"/>
    <w:rsid w:val="004F2AB3"/>
    <w:rPr>
      <w:vertAlign w:val="subscript"/>
    </w:rPr>
  </w:style>
  <w:style w:type="character" w:customStyle="1" w:styleId="P5">
    <w:name w:val="P5"/>
    <w:rsid w:val="004F2AB3"/>
    <w:rPr>
      <w:rFonts w:ascii="Times" w:hAnsi="Times" w:cs="Times"/>
      <w:b/>
      <w:bCs/>
      <w:color w:val="000000"/>
      <w:spacing w:val="0"/>
      <w:sz w:val="20"/>
      <w:szCs w:val="20"/>
      <w:vertAlign w:val="baseline"/>
    </w:rPr>
  </w:style>
  <w:style w:type="character" w:customStyle="1" w:styleId="P2">
    <w:name w:val="P2"/>
    <w:rsid w:val="004F2AB3"/>
    <w:rPr>
      <w:rFonts w:ascii="Times" w:hAnsi="Times" w:cs="Times"/>
      <w:b/>
      <w:bCs/>
      <w:color w:val="000000"/>
      <w:spacing w:val="0"/>
      <w:sz w:val="20"/>
      <w:szCs w:val="20"/>
      <w:vertAlign w:val="baseline"/>
    </w:rPr>
  </w:style>
  <w:style w:type="character" w:customStyle="1" w:styleId="P3">
    <w:name w:val="P3"/>
    <w:rsid w:val="004F2AB3"/>
    <w:rPr>
      <w:rFonts w:ascii="Times" w:hAnsi="Times" w:cs="Times"/>
      <w:b/>
      <w:bCs/>
      <w:color w:val="000000"/>
      <w:spacing w:val="0"/>
      <w:sz w:val="20"/>
      <w:szCs w:val="20"/>
      <w:vertAlign w:val="baseline"/>
    </w:rPr>
  </w:style>
  <w:style w:type="character" w:customStyle="1" w:styleId="definition">
    <w:name w:val="definition"/>
    <w:rsid w:val="004F2AB3"/>
    <w:rPr>
      <w:rFonts w:ascii="Times" w:hAnsi="Times" w:cs="Times"/>
      <w:b/>
      <w:bCs/>
      <w:color w:val="000000"/>
      <w:spacing w:val="0"/>
      <w:sz w:val="20"/>
      <w:szCs w:val="20"/>
      <w:vertAlign w:val="baseline"/>
    </w:rPr>
  </w:style>
  <w:style w:type="character" w:customStyle="1" w:styleId="Reference">
    <w:name w:val="Reference"/>
    <w:rsid w:val="004F2AB3"/>
    <w:rPr>
      <w:rFonts w:ascii="Times" w:hAnsi="Times" w:cs="Times"/>
      <w:color w:val="000000"/>
      <w:spacing w:val="0"/>
      <w:sz w:val="20"/>
      <w:szCs w:val="20"/>
      <w:vertAlign w:val="baseline"/>
    </w:rPr>
  </w:style>
  <w:style w:type="character" w:customStyle="1" w:styleId="references0">
    <w:name w:val="references"/>
    <w:rsid w:val="004F2AB3"/>
    <w:rPr>
      <w:rFonts w:ascii="Times" w:hAnsi="Times" w:cs="Times"/>
      <w:color w:val="000000"/>
      <w:spacing w:val="0"/>
      <w:sz w:val="20"/>
      <w:szCs w:val="20"/>
      <w:vertAlign w:val="baseline"/>
    </w:rPr>
  </w:style>
  <w:style w:type="character" w:customStyle="1" w:styleId="P4">
    <w:name w:val="P4"/>
    <w:rsid w:val="004F2AB3"/>
    <w:rPr>
      <w:rFonts w:ascii="Times" w:hAnsi="Times" w:cs="Times"/>
      <w:b/>
      <w:bCs/>
      <w:color w:val="000000"/>
      <w:spacing w:val="0"/>
      <w:sz w:val="20"/>
      <w:szCs w:val="20"/>
      <w:vertAlign w:val="baseline"/>
    </w:rPr>
  </w:style>
  <w:style w:type="character" w:customStyle="1" w:styleId="lowercase">
    <w:name w:val="lowercase"/>
    <w:rsid w:val="004F2AB3"/>
    <w:rPr>
      <w:spacing w:val="0"/>
      <w:sz w:val="24"/>
      <w:szCs w:val="24"/>
      <w:u w:val="none"/>
      <w:vertAlign w:val="baseline"/>
    </w:rPr>
  </w:style>
  <w:style w:type="character" w:customStyle="1" w:styleId="Symbol1">
    <w:name w:val="Symbol1"/>
    <w:rsid w:val="004F2AB3"/>
    <w:rPr>
      <w:rFonts w:ascii="Symbol" w:hAnsi="Symbol"/>
      <w:color w:val="000000"/>
      <w:spacing w:val="0"/>
      <w:w w:val="100"/>
      <w:sz w:val="20"/>
      <w:szCs w:val="20"/>
      <w:u w:val="none"/>
      <w:vertAlign w:val="baseline"/>
      <w:lang w:val="en-US"/>
    </w:rPr>
  </w:style>
  <w:style w:type="paragraph" w:customStyle="1" w:styleId="CellBodyIndented">
    <w:name w:val="CellBodyIndented"/>
    <w:rsid w:val="004F2AB3"/>
    <w:pPr>
      <w:widowControl w:val="0"/>
      <w:autoSpaceDE w:val="0"/>
      <w:autoSpaceDN w:val="0"/>
      <w:adjustRightInd w:val="0"/>
      <w:spacing w:line="200" w:lineRule="atLeast"/>
    </w:pPr>
    <w:rPr>
      <w:rFonts w:ascii="Times" w:hAnsi="Times" w:cs="Times"/>
      <w:color w:val="000000"/>
      <w:w w:val="0"/>
      <w:sz w:val="18"/>
      <w:szCs w:val="18"/>
      <w:lang w:val="en-US" w:eastAsia="en-US"/>
    </w:rPr>
  </w:style>
  <w:style w:type="character" w:customStyle="1" w:styleId="NoteCar">
    <w:name w:val="Note Car"/>
    <w:basedOn w:val="Policepardfaut"/>
    <w:link w:val="Note"/>
    <w:rsid w:val="0032602B"/>
    <w:rPr>
      <w:rFonts w:ascii="Times" w:hAnsi="Times" w:cs="Times"/>
      <w:color w:val="000000"/>
      <w:w w:val="0"/>
      <w:sz w:val="18"/>
      <w:szCs w:val="18"/>
      <w:lang w:val="en-US" w:eastAsia="en-US" w:bidi="ar-SA"/>
    </w:rPr>
  </w:style>
  <w:style w:type="paragraph" w:styleId="Adressedestinataire">
    <w:name w:val="envelope address"/>
    <w:basedOn w:val="Normal"/>
    <w:rsid w:val="00356B6E"/>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sid w:val="00356B6E"/>
    <w:rPr>
      <w:rFonts w:ascii="Arial" w:hAnsi="Arial" w:cs="Arial"/>
    </w:rPr>
  </w:style>
  <w:style w:type="paragraph" w:styleId="AdresseHTML">
    <w:name w:val="HTML Address"/>
    <w:basedOn w:val="Normal"/>
    <w:rsid w:val="00356B6E"/>
    <w:rPr>
      <w:i/>
      <w:iCs/>
    </w:rPr>
  </w:style>
  <w:style w:type="paragraph" w:styleId="Commentaire">
    <w:name w:val="annotation text"/>
    <w:basedOn w:val="Normal"/>
    <w:semiHidden/>
    <w:rsid w:val="00F43651"/>
    <w:rPr>
      <w:lang w:val="fr-CA"/>
    </w:rPr>
  </w:style>
  <w:style w:type="paragraph" w:styleId="Corpsdetexte">
    <w:name w:val="Body Text"/>
    <w:basedOn w:val="Normal"/>
    <w:rsid w:val="00356B6E"/>
    <w:pPr>
      <w:spacing w:after="120"/>
    </w:pPr>
  </w:style>
  <w:style w:type="paragraph" w:styleId="Corpsdetexte2">
    <w:name w:val="Body Text 2"/>
    <w:basedOn w:val="Normal"/>
    <w:rsid w:val="00356B6E"/>
    <w:pPr>
      <w:spacing w:after="120" w:line="480" w:lineRule="auto"/>
    </w:pPr>
  </w:style>
  <w:style w:type="paragraph" w:styleId="Corpsdetexte3">
    <w:name w:val="Body Text 3"/>
    <w:basedOn w:val="Normal"/>
    <w:rsid w:val="00356B6E"/>
    <w:pPr>
      <w:spacing w:after="120"/>
    </w:pPr>
    <w:rPr>
      <w:sz w:val="16"/>
      <w:szCs w:val="16"/>
    </w:rPr>
  </w:style>
  <w:style w:type="paragraph" w:styleId="Date">
    <w:name w:val="Date"/>
    <w:basedOn w:val="Normal"/>
    <w:next w:val="Normal"/>
    <w:rsid w:val="00356B6E"/>
  </w:style>
  <w:style w:type="paragraph" w:styleId="En-ttedemessage">
    <w:name w:val="Message Header"/>
    <w:basedOn w:val="Normal"/>
    <w:rsid w:val="00356B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xplorateurdedocuments">
    <w:name w:val="Document Map"/>
    <w:basedOn w:val="Normal"/>
    <w:semiHidden/>
    <w:rsid w:val="00356B6E"/>
    <w:pPr>
      <w:shd w:val="clear" w:color="auto" w:fill="000080"/>
    </w:pPr>
    <w:rPr>
      <w:rFonts w:ascii="Tahoma" w:hAnsi="Tahoma" w:cs="Tahoma"/>
    </w:rPr>
  </w:style>
  <w:style w:type="paragraph" w:styleId="Formuledepolitesse">
    <w:name w:val="Closing"/>
    <w:basedOn w:val="Normal"/>
    <w:rsid w:val="00356B6E"/>
    <w:pPr>
      <w:ind w:left="4252"/>
    </w:pPr>
  </w:style>
  <w:style w:type="paragraph" w:styleId="Index1">
    <w:name w:val="index 1"/>
    <w:basedOn w:val="Normal"/>
    <w:next w:val="Normal"/>
    <w:autoRedefine/>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00" w:hanging="200"/>
    </w:pPr>
  </w:style>
  <w:style w:type="paragraph" w:styleId="Index2">
    <w:name w:val="index 2"/>
    <w:basedOn w:val="Normal"/>
    <w:next w:val="Normal"/>
    <w:autoRedefine/>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00" w:hanging="200"/>
    </w:pPr>
  </w:style>
  <w:style w:type="paragraph" w:styleId="Index3">
    <w:name w:val="index 3"/>
    <w:basedOn w:val="Normal"/>
    <w:next w:val="Normal"/>
    <w:autoRedefine/>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600" w:hanging="200"/>
    </w:pPr>
  </w:style>
  <w:style w:type="paragraph" w:styleId="Index4">
    <w:name w:val="index 4"/>
    <w:basedOn w:val="Normal"/>
    <w:next w:val="Normal"/>
    <w:autoRedefine/>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800" w:hanging="200"/>
    </w:pPr>
  </w:style>
  <w:style w:type="paragraph" w:styleId="Index5">
    <w:name w:val="index 5"/>
    <w:basedOn w:val="Normal"/>
    <w:next w:val="Normal"/>
    <w:autoRedefine/>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00" w:hanging="200"/>
    </w:pPr>
  </w:style>
  <w:style w:type="paragraph" w:styleId="Index6">
    <w:name w:val="index 6"/>
    <w:basedOn w:val="Normal"/>
    <w:next w:val="Normal"/>
    <w:autoRedefine/>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200" w:hanging="200"/>
    </w:pPr>
  </w:style>
  <w:style w:type="paragraph" w:styleId="Index7">
    <w:name w:val="index 7"/>
    <w:basedOn w:val="Normal"/>
    <w:next w:val="Normal"/>
    <w:autoRedefine/>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00" w:hanging="200"/>
    </w:pPr>
  </w:style>
  <w:style w:type="paragraph" w:styleId="Index8">
    <w:name w:val="index 8"/>
    <w:basedOn w:val="Normal"/>
    <w:next w:val="Normal"/>
    <w:autoRedefine/>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600" w:hanging="200"/>
    </w:pPr>
  </w:style>
  <w:style w:type="paragraph" w:styleId="Index9">
    <w:name w:val="index 9"/>
    <w:basedOn w:val="Normal"/>
    <w:next w:val="Normal"/>
    <w:autoRedefine/>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800" w:hanging="200"/>
    </w:pPr>
  </w:style>
  <w:style w:type="paragraph" w:styleId="Lgende">
    <w:name w:val="caption"/>
    <w:basedOn w:val="Normal"/>
    <w:next w:val="Normal"/>
    <w:qFormat/>
    <w:rsid w:val="00356B6E"/>
    <w:rPr>
      <w:b/>
      <w:bCs/>
    </w:rPr>
  </w:style>
  <w:style w:type="paragraph" w:styleId="Liste">
    <w:name w:val="List"/>
    <w:basedOn w:val="Normal"/>
    <w:rsid w:val="00356B6E"/>
    <w:pPr>
      <w:ind w:left="283" w:hanging="283"/>
    </w:pPr>
  </w:style>
  <w:style w:type="paragraph" w:styleId="Liste2">
    <w:name w:val="List 2"/>
    <w:basedOn w:val="Normal"/>
    <w:rsid w:val="00356B6E"/>
    <w:pPr>
      <w:ind w:left="566" w:hanging="283"/>
    </w:pPr>
  </w:style>
  <w:style w:type="paragraph" w:styleId="Liste3">
    <w:name w:val="List 3"/>
    <w:basedOn w:val="Normal"/>
    <w:rsid w:val="00356B6E"/>
    <w:pPr>
      <w:ind w:left="849" w:hanging="283"/>
    </w:pPr>
  </w:style>
  <w:style w:type="paragraph" w:styleId="Liste4">
    <w:name w:val="List 4"/>
    <w:basedOn w:val="Normal"/>
    <w:rsid w:val="00356B6E"/>
    <w:pPr>
      <w:ind w:left="1132" w:hanging="283"/>
    </w:pPr>
  </w:style>
  <w:style w:type="paragraph" w:styleId="Liste5">
    <w:name w:val="List 5"/>
    <w:basedOn w:val="Normal"/>
    <w:rsid w:val="00356B6E"/>
    <w:pPr>
      <w:ind w:left="1415" w:hanging="283"/>
    </w:pPr>
  </w:style>
  <w:style w:type="paragraph" w:styleId="Listenumros">
    <w:name w:val="List Number"/>
    <w:basedOn w:val="Normal"/>
    <w:rsid w:val="00356B6E"/>
    <w:pPr>
      <w:numPr>
        <w:numId w:val="382"/>
      </w:numPr>
    </w:pPr>
  </w:style>
  <w:style w:type="paragraph" w:styleId="Listenumros2">
    <w:name w:val="List Number 2"/>
    <w:basedOn w:val="Normal"/>
    <w:rsid w:val="00356B6E"/>
    <w:pPr>
      <w:numPr>
        <w:numId w:val="383"/>
      </w:numPr>
    </w:pPr>
  </w:style>
  <w:style w:type="paragraph" w:styleId="Listenumros3">
    <w:name w:val="List Number 3"/>
    <w:basedOn w:val="Normal"/>
    <w:rsid w:val="00356B6E"/>
    <w:pPr>
      <w:numPr>
        <w:numId w:val="384"/>
      </w:numPr>
    </w:pPr>
  </w:style>
  <w:style w:type="paragraph" w:styleId="Listenumros4">
    <w:name w:val="List Number 4"/>
    <w:basedOn w:val="Normal"/>
    <w:rsid w:val="00356B6E"/>
    <w:pPr>
      <w:numPr>
        <w:numId w:val="385"/>
      </w:numPr>
    </w:pPr>
  </w:style>
  <w:style w:type="paragraph" w:styleId="Listenumros5">
    <w:name w:val="List Number 5"/>
    <w:basedOn w:val="Normal"/>
    <w:rsid w:val="00356B6E"/>
    <w:pPr>
      <w:numPr>
        <w:numId w:val="386"/>
      </w:numPr>
    </w:pPr>
  </w:style>
  <w:style w:type="paragraph" w:styleId="Listepuces">
    <w:name w:val="List Bullet"/>
    <w:basedOn w:val="Normal"/>
    <w:rsid w:val="00356B6E"/>
    <w:pPr>
      <w:numPr>
        <w:numId w:val="387"/>
      </w:numPr>
    </w:pPr>
  </w:style>
  <w:style w:type="paragraph" w:styleId="Listepuces2">
    <w:name w:val="List Bullet 2"/>
    <w:basedOn w:val="Normal"/>
    <w:rsid w:val="00356B6E"/>
    <w:pPr>
      <w:numPr>
        <w:numId w:val="388"/>
      </w:numPr>
    </w:pPr>
  </w:style>
  <w:style w:type="paragraph" w:styleId="Listepuces3">
    <w:name w:val="List Bullet 3"/>
    <w:basedOn w:val="Normal"/>
    <w:rsid w:val="00356B6E"/>
    <w:pPr>
      <w:numPr>
        <w:numId w:val="389"/>
      </w:numPr>
    </w:pPr>
  </w:style>
  <w:style w:type="paragraph" w:styleId="Listepuces4">
    <w:name w:val="List Bullet 4"/>
    <w:basedOn w:val="Normal"/>
    <w:rsid w:val="00356B6E"/>
    <w:pPr>
      <w:numPr>
        <w:numId w:val="390"/>
      </w:numPr>
    </w:pPr>
  </w:style>
  <w:style w:type="paragraph" w:styleId="Listepuces5">
    <w:name w:val="List Bullet 5"/>
    <w:basedOn w:val="Normal"/>
    <w:rsid w:val="00356B6E"/>
    <w:pPr>
      <w:numPr>
        <w:numId w:val="391"/>
      </w:numPr>
    </w:pPr>
  </w:style>
  <w:style w:type="paragraph" w:styleId="Listecontinue">
    <w:name w:val="List Continue"/>
    <w:basedOn w:val="Normal"/>
    <w:rsid w:val="00356B6E"/>
    <w:pPr>
      <w:spacing w:after="120"/>
      <w:ind w:left="283"/>
    </w:pPr>
  </w:style>
  <w:style w:type="paragraph" w:styleId="Listecontinue2">
    <w:name w:val="List Continue 2"/>
    <w:basedOn w:val="Normal"/>
    <w:rsid w:val="00356B6E"/>
    <w:pPr>
      <w:spacing w:after="120"/>
      <w:ind w:left="566"/>
    </w:pPr>
  </w:style>
  <w:style w:type="paragraph" w:styleId="Listecontinue3">
    <w:name w:val="List Continue 3"/>
    <w:basedOn w:val="Normal"/>
    <w:rsid w:val="00356B6E"/>
    <w:pPr>
      <w:spacing w:after="120"/>
      <w:ind w:left="849"/>
    </w:pPr>
  </w:style>
  <w:style w:type="paragraph" w:styleId="Listecontinue4">
    <w:name w:val="List Continue 4"/>
    <w:basedOn w:val="Normal"/>
    <w:rsid w:val="00356B6E"/>
    <w:pPr>
      <w:spacing w:after="120"/>
      <w:ind w:left="1132"/>
    </w:pPr>
  </w:style>
  <w:style w:type="paragraph" w:styleId="Listecontinue5">
    <w:name w:val="List Continue 5"/>
    <w:basedOn w:val="Normal"/>
    <w:rsid w:val="00356B6E"/>
    <w:pPr>
      <w:spacing w:after="120"/>
      <w:ind w:left="1415"/>
    </w:pPr>
  </w:style>
  <w:style w:type="paragraph" w:styleId="NormalWeb">
    <w:name w:val="Normal (Web)"/>
    <w:basedOn w:val="Normal"/>
    <w:rsid w:val="00356B6E"/>
    <w:rPr>
      <w:sz w:val="24"/>
      <w:szCs w:val="24"/>
    </w:rPr>
  </w:style>
  <w:style w:type="paragraph" w:styleId="Normalcentr">
    <w:name w:val="Block Text"/>
    <w:basedOn w:val="Normal"/>
    <w:rsid w:val="00356B6E"/>
    <w:pPr>
      <w:spacing w:after="120"/>
      <w:ind w:left="1440" w:right="1440"/>
    </w:pPr>
  </w:style>
  <w:style w:type="paragraph" w:styleId="Notedebasdepage">
    <w:name w:val="footnote text"/>
    <w:basedOn w:val="Normal"/>
    <w:semiHidden/>
    <w:rsid w:val="00356B6E"/>
  </w:style>
  <w:style w:type="paragraph" w:styleId="Notedefin">
    <w:name w:val="endnote text"/>
    <w:basedOn w:val="Normal"/>
    <w:semiHidden/>
    <w:rsid w:val="00356B6E"/>
  </w:style>
  <w:style w:type="paragraph" w:styleId="Objetducommentaire">
    <w:name w:val="annotation subject"/>
    <w:basedOn w:val="Commentaire"/>
    <w:next w:val="Commentaire"/>
    <w:semiHidden/>
    <w:rsid w:val="00356B6E"/>
    <w:rPr>
      <w:b/>
      <w:bCs/>
    </w:rPr>
  </w:style>
  <w:style w:type="paragraph" w:styleId="PrformatHTML">
    <w:name w:val="HTML Preformatted"/>
    <w:basedOn w:val="Normal"/>
    <w:rsid w:val="00356B6E"/>
    <w:rPr>
      <w:rFonts w:ascii="Courier New" w:hAnsi="Courier New" w:cs="Courier New"/>
    </w:rPr>
  </w:style>
  <w:style w:type="paragraph" w:styleId="Retrait1religne">
    <w:name w:val="Body Text First Indent"/>
    <w:basedOn w:val="Corpsdetexte"/>
    <w:rsid w:val="00356B6E"/>
    <w:pPr>
      <w:ind w:firstLine="210"/>
    </w:pPr>
  </w:style>
  <w:style w:type="paragraph" w:styleId="Retraitcorpsdetexte">
    <w:name w:val="Body Text Indent"/>
    <w:basedOn w:val="Normal"/>
    <w:rsid w:val="00356B6E"/>
    <w:pPr>
      <w:spacing w:after="120"/>
      <w:ind w:left="283"/>
    </w:pPr>
  </w:style>
  <w:style w:type="paragraph" w:styleId="Retraitcorpsdetexte2">
    <w:name w:val="Body Text Indent 2"/>
    <w:basedOn w:val="Normal"/>
    <w:rsid w:val="00356B6E"/>
    <w:pPr>
      <w:spacing w:after="120" w:line="480" w:lineRule="auto"/>
      <w:ind w:left="283"/>
    </w:pPr>
  </w:style>
  <w:style w:type="paragraph" w:styleId="Retraitcorpsdetexte3">
    <w:name w:val="Body Text Indent 3"/>
    <w:basedOn w:val="Normal"/>
    <w:rsid w:val="00356B6E"/>
    <w:pPr>
      <w:spacing w:after="120"/>
      <w:ind w:left="283"/>
    </w:pPr>
    <w:rPr>
      <w:sz w:val="16"/>
      <w:szCs w:val="16"/>
    </w:rPr>
  </w:style>
  <w:style w:type="paragraph" w:styleId="Retraitcorpset1relig">
    <w:name w:val="Body Text First Indent 2"/>
    <w:basedOn w:val="Retraitcorpsdetexte"/>
    <w:rsid w:val="00356B6E"/>
    <w:pPr>
      <w:ind w:firstLine="210"/>
    </w:pPr>
  </w:style>
  <w:style w:type="paragraph" w:styleId="Retraitnormal">
    <w:name w:val="Normal Indent"/>
    <w:basedOn w:val="Normal"/>
    <w:rsid w:val="00356B6E"/>
    <w:pPr>
      <w:ind w:left="708"/>
    </w:pPr>
  </w:style>
  <w:style w:type="paragraph" w:styleId="Salutations">
    <w:name w:val="Salutation"/>
    <w:basedOn w:val="Normal"/>
    <w:next w:val="Normal"/>
    <w:rsid w:val="00356B6E"/>
  </w:style>
  <w:style w:type="paragraph" w:styleId="Signature">
    <w:name w:val="Signature"/>
    <w:basedOn w:val="Normal"/>
    <w:rsid w:val="00356B6E"/>
    <w:pPr>
      <w:ind w:left="4252"/>
    </w:pPr>
  </w:style>
  <w:style w:type="paragraph" w:styleId="Signaturelectronique">
    <w:name w:val="E-mail Signature"/>
    <w:basedOn w:val="Normal"/>
    <w:rsid w:val="00356B6E"/>
  </w:style>
  <w:style w:type="paragraph" w:styleId="Sous-titre">
    <w:name w:val="Subtitle"/>
    <w:basedOn w:val="Normal"/>
    <w:qFormat/>
    <w:rsid w:val="00356B6E"/>
    <w:pPr>
      <w:spacing w:after="60"/>
      <w:jc w:val="center"/>
      <w:outlineLvl w:val="1"/>
    </w:pPr>
    <w:rPr>
      <w:rFonts w:ascii="Arial" w:hAnsi="Arial" w:cs="Arial"/>
      <w:sz w:val="24"/>
      <w:szCs w:val="24"/>
    </w:rPr>
  </w:style>
  <w:style w:type="paragraph" w:styleId="Tabledesillustrations">
    <w:name w:val="table of figures"/>
    <w:basedOn w:val="Normal"/>
    <w:next w:val="Normal"/>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style>
  <w:style w:type="paragraph" w:styleId="Tabledesrfrencesjuridiques">
    <w:name w:val="table of authorities"/>
    <w:basedOn w:val="Normal"/>
    <w:next w:val="Normal"/>
    <w:semiHidden/>
    <w:rsid w:val="00356B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00" w:hanging="200"/>
    </w:pPr>
  </w:style>
  <w:style w:type="paragraph" w:styleId="Textebrut">
    <w:name w:val="Plain Text"/>
    <w:basedOn w:val="Normal"/>
    <w:rsid w:val="00356B6E"/>
    <w:rPr>
      <w:rFonts w:ascii="Courier New" w:hAnsi="Courier New" w:cs="Courier New"/>
    </w:rPr>
  </w:style>
  <w:style w:type="paragraph" w:styleId="Textedebulles">
    <w:name w:val="Balloon Text"/>
    <w:basedOn w:val="Normal"/>
    <w:semiHidden/>
    <w:rsid w:val="00356B6E"/>
    <w:rPr>
      <w:rFonts w:ascii="Tahoma" w:hAnsi="Tahoma" w:cs="Tahoma"/>
      <w:sz w:val="16"/>
      <w:szCs w:val="16"/>
    </w:rPr>
  </w:style>
  <w:style w:type="paragraph" w:styleId="Textedemacro">
    <w:name w:val="macro"/>
    <w:semiHidden/>
    <w:rsid w:val="00356B6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color w:val="000000"/>
      <w:w w:val="0"/>
      <w:lang w:val="en-US" w:eastAsia="en-US"/>
    </w:rPr>
  </w:style>
  <w:style w:type="paragraph" w:styleId="Titredenote">
    <w:name w:val="Note Heading"/>
    <w:basedOn w:val="Normal"/>
    <w:next w:val="Normal"/>
    <w:rsid w:val="00356B6E"/>
  </w:style>
  <w:style w:type="paragraph" w:styleId="Titreindex">
    <w:name w:val="index heading"/>
    <w:basedOn w:val="Normal"/>
    <w:next w:val="Index1"/>
    <w:semiHidden/>
    <w:rsid w:val="00356B6E"/>
    <w:rPr>
      <w:rFonts w:ascii="Arial" w:hAnsi="Arial" w:cs="Arial"/>
      <w:b/>
      <w:bCs/>
    </w:rPr>
  </w:style>
  <w:style w:type="paragraph" w:styleId="TitreTR">
    <w:name w:val="toa heading"/>
    <w:basedOn w:val="Normal"/>
    <w:next w:val="Normal"/>
    <w:semiHidden/>
    <w:rsid w:val="00356B6E"/>
    <w:pPr>
      <w:spacing w:before="120"/>
    </w:pPr>
    <w:rPr>
      <w:rFonts w:ascii="Arial" w:hAnsi="Arial" w:cs="Arial"/>
      <w:b/>
      <w:bCs/>
      <w:sz w:val="24"/>
      <w:szCs w:val="24"/>
    </w:rPr>
  </w:style>
  <w:style w:type="character" w:styleId="Lienhypertexte">
    <w:name w:val="Hyperlink"/>
    <w:basedOn w:val="Policepardfaut"/>
    <w:rsid w:val="00C45F22"/>
    <w:rPr>
      <w:color w:val="0000FF"/>
      <w:u w:val="single"/>
    </w:rPr>
  </w:style>
  <w:style w:type="character" w:styleId="Marquedecommentaire">
    <w:name w:val="annotation reference"/>
    <w:basedOn w:val="Policepardfaut"/>
    <w:semiHidden/>
    <w:rsid w:val="00C96911"/>
    <w:rPr>
      <w:sz w:val="16"/>
      <w:szCs w:val="16"/>
    </w:rPr>
  </w:style>
  <w:style w:type="paragraph" w:customStyle="1" w:styleId="IEEEStdsParagraph">
    <w:name w:val="IEEEStds Paragraph"/>
    <w:link w:val="IEEEStdsParagraphCar"/>
    <w:rsid w:val="0031279F"/>
    <w:pPr>
      <w:jc w:val="both"/>
    </w:pPr>
    <w:rPr>
      <w:lang w:val="en-US"/>
    </w:rPr>
  </w:style>
  <w:style w:type="character" w:customStyle="1" w:styleId="IEEEStdsParagraphCar">
    <w:name w:val="IEEEStds Paragraph Car"/>
    <w:basedOn w:val="Policepardfaut"/>
    <w:link w:val="IEEEStdsParagraph"/>
    <w:rsid w:val="0031279F"/>
    <w:rPr>
      <w:lang w:val="en-US" w:eastAsia="fr-CA" w:bidi="ar-SA"/>
    </w:rPr>
  </w:style>
  <w:style w:type="paragraph" w:customStyle="1" w:styleId="IEEEStdsRegularFigureCaption">
    <w:name w:val="IEEEStds Regular Figure Caption"/>
    <w:basedOn w:val="IEEEStdsParagraph"/>
    <w:next w:val="IEEEStdsParagraph"/>
    <w:rsid w:val="0031279F"/>
    <w:pPr>
      <w:keepLines/>
      <w:numPr>
        <w:numId w:val="396"/>
      </w:numPr>
      <w:tabs>
        <w:tab w:val="left" w:pos="403"/>
        <w:tab w:val="left" w:pos="475"/>
        <w:tab w:val="left" w:pos="547"/>
      </w:tabs>
      <w:suppressAutoHyphens/>
      <w:spacing w:before="120" w:after="120"/>
      <w:jc w:val="center"/>
    </w:pPr>
    <w:rPr>
      <w:rFonts w:ascii="Arial" w:hAnsi="Arial"/>
      <w:b/>
    </w:rPr>
  </w:style>
  <w:style w:type="paragraph" w:customStyle="1" w:styleId="IEEEStdsLevel1Header">
    <w:name w:val="IEEEStds Level 1 Header"/>
    <w:basedOn w:val="IEEEStdsParagraph"/>
    <w:next w:val="IEEEStdsParagraph"/>
    <w:rsid w:val="008A6DBD"/>
    <w:pPr>
      <w:keepLines/>
      <w:numPr>
        <w:numId w:val="397"/>
      </w:numPr>
      <w:suppressAutoHyphens/>
      <w:spacing w:before="360" w:after="240"/>
      <w:jc w:val="left"/>
      <w:outlineLvl w:val="0"/>
    </w:pPr>
    <w:rPr>
      <w:rFonts w:ascii="Arial" w:hAnsi="Arial"/>
      <w:b/>
      <w:sz w:val="24"/>
    </w:rPr>
  </w:style>
  <w:style w:type="paragraph" w:customStyle="1" w:styleId="IEEEStdsLevel4Header">
    <w:name w:val="IEEEStds Level 4 Header"/>
    <w:basedOn w:val="IEEEStdsLevel3Header"/>
    <w:next w:val="IEEEStdsParagraph"/>
    <w:rsid w:val="008A6DBD"/>
    <w:pPr>
      <w:numPr>
        <w:ilvl w:val="3"/>
      </w:numPr>
      <w:outlineLvl w:val="3"/>
    </w:pPr>
  </w:style>
  <w:style w:type="paragraph" w:customStyle="1" w:styleId="IEEEStdsLevel3Header">
    <w:name w:val="IEEEStds Level 3 Header"/>
    <w:basedOn w:val="IEEEStdsLevel2Header"/>
    <w:next w:val="IEEEStdsParagraph"/>
    <w:rsid w:val="008A6DBD"/>
    <w:pPr>
      <w:numPr>
        <w:ilvl w:val="2"/>
      </w:numPr>
      <w:spacing w:before="240"/>
      <w:outlineLvl w:val="2"/>
    </w:pPr>
    <w:rPr>
      <w:sz w:val="20"/>
    </w:rPr>
  </w:style>
  <w:style w:type="paragraph" w:customStyle="1" w:styleId="IEEEStdsLevel2Header">
    <w:name w:val="IEEEStds Level 2 Header"/>
    <w:basedOn w:val="IEEEStdsLevel1Header"/>
    <w:next w:val="IEEEStdsParagraph"/>
    <w:rsid w:val="008A6DBD"/>
    <w:pPr>
      <w:numPr>
        <w:ilvl w:val="1"/>
      </w:numPr>
      <w:outlineLvl w:val="1"/>
    </w:pPr>
    <w:rPr>
      <w:sz w:val="22"/>
    </w:rPr>
  </w:style>
  <w:style w:type="paragraph" w:customStyle="1" w:styleId="IEEEStdsLevel5Header">
    <w:name w:val="IEEEStds Level 5 Header"/>
    <w:basedOn w:val="IEEEStdsLevel4Header"/>
    <w:next w:val="IEEEStdsParagraph"/>
    <w:rsid w:val="008A6DBD"/>
    <w:pPr>
      <w:numPr>
        <w:ilvl w:val="4"/>
      </w:numPr>
      <w:outlineLvl w:val="4"/>
    </w:pPr>
  </w:style>
  <w:style w:type="paragraph" w:customStyle="1" w:styleId="IEEEStdsLevel6Header">
    <w:name w:val="IEEEStds Level 6 Header"/>
    <w:basedOn w:val="IEEEStdsLevel5Header"/>
    <w:next w:val="IEEEStdsParagraph"/>
    <w:rsid w:val="008A6DBD"/>
    <w:pPr>
      <w:numPr>
        <w:ilvl w:val="5"/>
      </w:numPr>
      <w:outlineLvl w:val="5"/>
    </w:pPr>
  </w:style>
  <w:style w:type="paragraph" w:customStyle="1" w:styleId="IEEEStdsUnorderedList">
    <w:name w:val="IEEEStds Unordered List"/>
    <w:basedOn w:val="IEEEStdsParagraph"/>
    <w:rsid w:val="008A6DBD"/>
    <w:pPr>
      <w:numPr>
        <w:numId w:val="398"/>
      </w:numPr>
      <w:spacing w:after="120"/>
    </w:pPr>
  </w:style>
  <w:style w:type="paragraph" w:customStyle="1" w:styleId="IEEEStdsLevel7Header">
    <w:name w:val="IEEEStds Level 7 Header"/>
    <w:basedOn w:val="IEEEStdsLevel6Header"/>
    <w:next w:val="IEEEStdsParagraph"/>
    <w:rsid w:val="008A6DBD"/>
    <w:pPr>
      <w:numPr>
        <w:ilvl w:val="6"/>
      </w:numPr>
      <w:outlineLvl w:val="6"/>
    </w:pPr>
  </w:style>
  <w:style w:type="paragraph" w:customStyle="1" w:styleId="IEEEStdsLevel8Header">
    <w:name w:val="IEEEStds Level 8 Header"/>
    <w:basedOn w:val="IEEEStdsLevel7Header"/>
    <w:next w:val="IEEEStdsParagraph"/>
    <w:rsid w:val="008A6DBD"/>
    <w:pPr>
      <w:numPr>
        <w:ilvl w:val="7"/>
      </w:numPr>
      <w:outlineLvl w:val="7"/>
    </w:pPr>
  </w:style>
  <w:style w:type="paragraph" w:customStyle="1" w:styleId="IEEEStdsLevel9Header">
    <w:name w:val="IEEEStds Level 9 Header"/>
    <w:basedOn w:val="IEEEStdsLevel8Header"/>
    <w:next w:val="IEEEStdsParagraph"/>
    <w:rsid w:val="008A6DBD"/>
    <w:pPr>
      <w:numPr>
        <w:ilvl w:val="8"/>
      </w:numPr>
      <w:outlineLvl w:val="8"/>
    </w:pPr>
  </w:style>
  <w:style w:type="paragraph" w:customStyle="1" w:styleId="IEEEStdsBibliographicEntry">
    <w:name w:val="IEEEStds Bibliographic Entry"/>
    <w:basedOn w:val="IEEEStdsParagraph"/>
    <w:rsid w:val="0099346E"/>
    <w:pPr>
      <w:numPr>
        <w:numId w:val="400"/>
      </w:numPr>
      <w:tabs>
        <w:tab w:val="clear" w:pos="720"/>
        <w:tab w:val="left" w:pos="540"/>
      </w:tabs>
      <w:spacing w:after="240"/>
    </w:pPr>
  </w:style>
  <w:style w:type="paragraph" w:customStyle="1" w:styleId="IEEEStdsSingleNote">
    <w:name w:val="IEEEStds Single Note"/>
    <w:basedOn w:val="IEEEStdsParagraph"/>
    <w:next w:val="IEEEStdsParagraph"/>
    <w:rsid w:val="0099346E"/>
    <w:pPr>
      <w:spacing w:before="240"/>
    </w:pPr>
    <w:rPr>
      <w:sz w:val="18"/>
    </w:rPr>
  </w:style>
</w:styles>
</file>

<file path=word/webSettings.xml><?xml version="1.0" encoding="utf-8"?>
<w:webSettings xmlns:r="http://schemas.openxmlformats.org/officeDocument/2006/relationships" xmlns:w="http://schemas.openxmlformats.org/wordprocessingml/2006/main">
  <w:divs>
    <w:div w:id="664088913">
      <w:bodyDiv w:val="1"/>
      <w:marLeft w:val="0"/>
      <w:marRight w:val="0"/>
      <w:marTop w:val="0"/>
      <w:marBottom w:val="0"/>
      <w:divBdr>
        <w:top w:val="none" w:sz="0" w:space="0" w:color="auto"/>
        <w:left w:val="none" w:sz="0" w:space="0" w:color="auto"/>
        <w:bottom w:val="none" w:sz="0" w:space="0" w:color="auto"/>
        <w:right w:val="none" w:sz="0" w:space="0" w:color="auto"/>
      </w:divBdr>
    </w:div>
    <w:div w:id="799299832">
      <w:bodyDiv w:val="1"/>
      <w:marLeft w:val="0"/>
      <w:marRight w:val="0"/>
      <w:marTop w:val="0"/>
      <w:marBottom w:val="0"/>
      <w:divBdr>
        <w:top w:val="none" w:sz="0" w:space="0" w:color="auto"/>
        <w:left w:val="none" w:sz="0" w:space="0" w:color="auto"/>
        <w:bottom w:val="none" w:sz="0" w:space="0" w:color="auto"/>
        <w:right w:val="none" w:sz="0" w:space="0" w:color="auto"/>
      </w:divBdr>
    </w:div>
    <w:div w:id="1033380546">
      <w:bodyDiv w:val="1"/>
      <w:marLeft w:val="0"/>
      <w:marRight w:val="0"/>
      <w:marTop w:val="0"/>
      <w:marBottom w:val="0"/>
      <w:divBdr>
        <w:top w:val="none" w:sz="0" w:space="0" w:color="auto"/>
        <w:left w:val="none" w:sz="0" w:space="0" w:color="auto"/>
        <w:bottom w:val="none" w:sz="0" w:space="0" w:color="auto"/>
        <w:right w:val="none" w:sz="0" w:space="0" w:color="auto"/>
      </w:divBdr>
    </w:div>
    <w:div w:id="1223560630">
      <w:bodyDiv w:val="1"/>
      <w:marLeft w:val="0"/>
      <w:marRight w:val="0"/>
      <w:marTop w:val="0"/>
      <w:marBottom w:val="0"/>
      <w:divBdr>
        <w:top w:val="none" w:sz="0" w:space="0" w:color="auto"/>
        <w:left w:val="none" w:sz="0" w:space="0" w:color="auto"/>
        <w:bottom w:val="none" w:sz="0" w:space="0" w:color="auto"/>
        <w:right w:val="none" w:sz="0" w:space="0" w:color="auto"/>
      </w:divBdr>
    </w:div>
    <w:div w:id="1368289421">
      <w:bodyDiv w:val="1"/>
      <w:marLeft w:val="0"/>
      <w:marRight w:val="0"/>
      <w:marTop w:val="0"/>
      <w:marBottom w:val="0"/>
      <w:divBdr>
        <w:top w:val="none" w:sz="0" w:space="0" w:color="auto"/>
        <w:left w:val="none" w:sz="0" w:space="0" w:color="auto"/>
        <w:bottom w:val="none" w:sz="0" w:space="0" w:color="auto"/>
        <w:right w:val="none" w:sz="0" w:space="0" w:color="auto"/>
      </w:divBdr>
    </w:div>
    <w:div w:id="1714692226">
      <w:bodyDiv w:val="1"/>
      <w:marLeft w:val="0"/>
      <w:marRight w:val="0"/>
      <w:marTop w:val="0"/>
      <w:marBottom w:val="0"/>
      <w:divBdr>
        <w:top w:val="none" w:sz="0" w:space="0" w:color="auto"/>
        <w:left w:val="none" w:sz="0" w:space="0" w:color="auto"/>
        <w:bottom w:val="none" w:sz="0" w:space="0" w:color="auto"/>
        <w:right w:val="none" w:sz="0" w:space="0" w:color="auto"/>
      </w:divBdr>
    </w:div>
    <w:div w:id="1919561106">
      <w:bodyDiv w:val="1"/>
      <w:marLeft w:val="0"/>
      <w:marRight w:val="0"/>
      <w:marTop w:val="0"/>
      <w:marBottom w:val="0"/>
      <w:divBdr>
        <w:top w:val="none" w:sz="0" w:space="0" w:color="auto"/>
        <w:left w:val="none" w:sz="0" w:space="0" w:color="auto"/>
        <w:bottom w:val="none" w:sz="0" w:space="0" w:color="auto"/>
        <w:right w:val="none" w:sz="0" w:space="0" w:color="auto"/>
      </w:divBdr>
      <w:divsChild>
        <w:div w:id="176916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3892</Words>
  <Characters>21406</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12</vt:lpstr>
      <vt:lpstr>12</vt:lpstr>
    </vt:vector>
  </TitlesOfParts>
  <Company>IEEE</Company>
  <LinksUpToDate>false</LinksUpToDate>
  <CharactersWithSpaces>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IEEE</dc:creator>
  <cp:lastModifiedBy>Marcel Fortin</cp:lastModifiedBy>
  <cp:revision>9</cp:revision>
  <cp:lastPrinted>2007-08-06T12:48:00Z</cp:lastPrinted>
  <dcterms:created xsi:type="dcterms:W3CDTF">2009-09-28T14:07:00Z</dcterms:created>
  <dcterms:modified xsi:type="dcterms:W3CDTF">2009-09-29T12:52:00Z</dcterms:modified>
</cp:coreProperties>
</file>