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EA" w:rsidRPr="003C72EA" w:rsidRDefault="003C72EA" w:rsidP="003C72EA">
      <w:pPr>
        <w:widowControl w:val="0"/>
        <w:spacing w:after="0" w:line="200" w:lineRule="exact"/>
        <w:rPr>
          <w:sz w:val="20"/>
          <w:szCs w:val="20"/>
        </w:rPr>
      </w:pPr>
    </w:p>
    <w:p w:rsidR="003C72EA" w:rsidRPr="003C72EA" w:rsidRDefault="003C72EA" w:rsidP="003C72EA">
      <w:pPr>
        <w:widowControl w:val="0"/>
        <w:spacing w:before="34" w:after="0" w:line="240" w:lineRule="auto"/>
        <w:ind w:right="6239"/>
        <w:jc w:val="both"/>
        <w:rPr>
          <w:rFonts w:ascii="Arial" w:eastAsia="Arial" w:hAnsi="Arial" w:cs="Arial"/>
          <w:sz w:val="20"/>
          <w:szCs w:val="20"/>
        </w:rPr>
      </w:pPr>
      <w:r w:rsidRPr="003C72EA">
        <w:rPr>
          <w:rFonts w:ascii="Arial" w:eastAsia="Arial" w:hAnsi="Arial" w:cs="Arial"/>
          <w:b/>
          <w:bCs/>
          <w:sz w:val="20"/>
          <w:szCs w:val="20"/>
        </w:rPr>
        <w:t>33.2.4</w:t>
      </w:r>
      <w:r w:rsidRPr="003C72EA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PSE</w:t>
      </w:r>
      <w:r w:rsidRPr="003C72EA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s</w:t>
      </w:r>
      <w:r w:rsidRPr="003C72EA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ate</w:t>
      </w:r>
      <w:r w:rsidRPr="003C72EA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diagrams</w:t>
      </w:r>
    </w:p>
    <w:p w:rsidR="003C72EA" w:rsidRPr="003C72EA" w:rsidRDefault="003C72EA" w:rsidP="003C72EA">
      <w:pPr>
        <w:widowControl w:val="0"/>
        <w:spacing w:before="11" w:after="0" w:line="240" w:lineRule="exact"/>
        <w:rPr>
          <w:sz w:val="24"/>
          <w:szCs w:val="24"/>
        </w:rPr>
      </w:pPr>
    </w:p>
    <w:p w:rsidR="003C72EA" w:rsidRPr="003C72EA" w:rsidRDefault="003C72EA" w:rsidP="003C72EA">
      <w:pPr>
        <w:widowControl w:val="0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provi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avi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iagrams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own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 Figure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3–9,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ure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nue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3C72EA" w:rsidRPr="003C72EA" w:rsidRDefault="003C72EA" w:rsidP="003C72EA">
      <w:pPr>
        <w:widowControl w:val="0"/>
        <w:spacing w:before="10" w:after="0" w:line="240" w:lineRule="auto"/>
        <w:ind w:right="758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gure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0.</w:t>
      </w:r>
      <w:proofErr w:type="gramEnd"/>
    </w:p>
    <w:p w:rsidR="003C72EA" w:rsidRPr="003C72EA" w:rsidRDefault="003C72EA" w:rsidP="003C72EA">
      <w:pPr>
        <w:widowControl w:val="0"/>
        <w:spacing w:before="9" w:after="0" w:line="240" w:lineRule="exact"/>
        <w:rPr>
          <w:sz w:val="24"/>
          <w:szCs w:val="24"/>
        </w:rPr>
      </w:pPr>
    </w:p>
    <w:p w:rsidR="003C72EA" w:rsidRPr="003C72EA" w:rsidRDefault="003C72EA" w:rsidP="003C72EA">
      <w:pPr>
        <w:widowControl w:val="0"/>
        <w:spacing w:after="0" w:line="240" w:lineRule="auto"/>
        <w:ind w:right="7045"/>
        <w:jc w:val="both"/>
        <w:rPr>
          <w:rFonts w:ascii="Arial" w:eastAsia="Arial" w:hAnsi="Arial" w:cs="Arial"/>
          <w:sz w:val="20"/>
          <w:szCs w:val="20"/>
        </w:rPr>
      </w:pPr>
      <w:r w:rsidRPr="003C72EA">
        <w:rPr>
          <w:rFonts w:ascii="Arial" w:eastAsia="Arial" w:hAnsi="Arial" w:cs="Arial"/>
          <w:b/>
          <w:bCs/>
          <w:sz w:val="20"/>
          <w:szCs w:val="20"/>
        </w:rPr>
        <w:t>33.2.4.1</w:t>
      </w:r>
      <w:r w:rsidRPr="003C72E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C72EA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verv</w:t>
      </w:r>
      <w:r w:rsidRPr="003C72E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ew</w:t>
      </w:r>
    </w:p>
    <w:p w:rsidR="003C72EA" w:rsidRPr="003C72EA" w:rsidRDefault="003C72EA" w:rsidP="003C72EA">
      <w:pPr>
        <w:widowControl w:val="0"/>
        <w:spacing w:before="11" w:after="0" w:line="240" w:lineRule="exact"/>
        <w:rPr>
          <w:sz w:val="24"/>
          <w:szCs w:val="24"/>
        </w:rPr>
      </w:pPr>
    </w:p>
    <w:p w:rsidR="003C72EA" w:rsidRPr="003C72EA" w:rsidRDefault="003C72EA" w:rsidP="007F345C">
      <w:pPr>
        <w:widowControl w:val="0"/>
        <w:spacing w:after="0" w:line="240" w:lineRule="atLeast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Detection,</w:t>
      </w:r>
      <w:r w:rsidRPr="003C72E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fication,</w:t>
      </w:r>
      <w:r w:rsidRPr="003C72E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ur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-on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im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meet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specificat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3C72E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4,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–10, and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Pr="003C72EA" w:rsidRDefault="003C72EA" w:rsidP="007F345C">
      <w:pPr>
        <w:widowControl w:val="0"/>
        <w:spacing w:before="15" w:after="0" w:line="240" w:lineRule="atLeast"/>
      </w:pPr>
    </w:p>
    <w:p w:rsidR="003C72EA" w:rsidRPr="003C72EA" w:rsidRDefault="003C72EA" w:rsidP="007F345C">
      <w:pPr>
        <w:widowControl w:val="0"/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ower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appl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ed,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turns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after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val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etecti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less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Start"/>
      <w:r w:rsidRPr="003C72EA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p</w:t>
      </w:r>
      <w:r w:rsidRPr="003C72EA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o</w:t>
      </w:r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>n</w:t>
      </w:r>
      <w:proofErr w:type="spellEnd"/>
      <w:r w:rsidRPr="003C72EA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ecified in </w:t>
      </w:r>
      <w:r w:rsidRPr="003C72EA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3C72E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C72E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3C72E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cannot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supply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within</w:t>
      </w:r>
      <w:r w:rsidRPr="003C72E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Start"/>
      <w:r w:rsidRPr="003C72EA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p</w:t>
      </w:r>
      <w:r w:rsidRPr="003C72EA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on</w:t>
      </w:r>
      <w:proofErr w:type="spellEnd"/>
      <w:r w:rsidRPr="003C72E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2EA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3C72EA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initiates</w:t>
      </w:r>
      <w:r w:rsidRPr="003C72E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C72E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succes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ully</w:t>
      </w:r>
      <w:r w:rsidRPr="003C72E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completes</w:t>
      </w:r>
      <w:r w:rsidRPr="003C72E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new detection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cycle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applying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powe</w:t>
      </w:r>
      <w:r w:rsidRPr="003C72EA"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Pr="003C72EA" w:rsidRDefault="003C72EA" w:rsidP="007F345C">
      <w:pPr>
        <w:widowControl w:val="0"/>
        <w:spacing w:before="5" w:after="0" w:line="240" w:lineRule="atLeast"/>
        <w:rPr>
          <w:sz w:val="24"/>
          <w:szCs w:val="24"/>
        </w:rPr>
      </w:pPr>
    </w:p>
    <w:p w:rsidR="003C72EA" w:rsidRPr="003C72EA" w:rsidRDefault="003C72EA" w:rsidP="007F345C">
      <w:pPr>
        <w:widowControl w:val="0"/>
        <w:spacing w:after="0" w:line="240" w:lineRule="atLeast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It is</w:t>
      </w:r>
      <w:r w:rsidRPr="003C72EA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possib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hat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wo separate P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Es, one that implements Alternative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A and one </w:t>
      </w:r>
      <w:proofErr w:type="gramStart"/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that </w:t>
      </w:r>
      <w:r w:rsidRPr="003C72EA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implements</w:t>
      </w:r>
      <w:proofErr w:type="gramEnd"/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 Alternative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C72E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33.2.1),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attached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same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segmen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confi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ura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ion,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 the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required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proofErr w:type="spellStart"/>
      <w:r w:rsidRPr="003C72EA">
        <w:rPr>
          <w:rFonts w:ascii="Times New Roman" w:eastAsia="Times New Roman" w:hAnsi="Times New Roman" w:cs="Times New Roman"/>
          <w:sz w:val="20"/>
          <w:szCs w:val="20"/>
        </w:rPr>
        <w:t>backo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algorithm,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Es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could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prevent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each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other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detecting a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interfering with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detection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process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othe</w:t>
      </w:r>
      <w:r w:rsidRPr="003C72EA"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Pr="003C72EA" w:rsidRDefault="003C72EA" w:rsidP="007F345C">
      <w:pPr>
        <w:widowControl w:val="0"/>
        <w:spacing w:before="15" w:after="0" w:line="240" w:lineRule="atLeast"/>
      </w:pPr>
    </w:p>
    <w:p w:rsidR="003C72EA" w:rsidRPr="003C72EA" w:rsidRDefault="003C72EA" w:rsidP="007F345C">
      <w:pPr>
        <w:widowControl w:val="0"/>
        <w:spacing w:after="0" w:line="240" w:lineRule="atLeas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performi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3C72EA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etecti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lternat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tec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va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lid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3C72E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signa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ure.</w:t>
      </w:r>
      <w:r w:rsidRPr="003C72EA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hen</w:t>
      </w:r>
      <w:r w:rsidRPr="003C72E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his occurs,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backs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C72E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least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proofErr w:type="spellStart"/>
      <w:r w:rsidRPr="003C72EA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d</w:t>
      </w:r>
      <w:r w:rsidRPr="003C72EA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b</w:t>
      </w:r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>o</w:t>
      </w:r>
      <w:proofErr w:type="spellEnd"/>
      <w:r w:rsidRPr="003C72EA">
        <w:rPr>
          <w:rFonts w:ascii="Times New Roman" w:eastAsia="Times New Roman" w:hAnsi="Times New Roman" w:cs="Times New Roman"/>
          <w:spacing w:val="13"/>
          <w:position w:val="-5"/>
          <w:sz w:val="16"/>
          <w:szCs w:val="16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specified in</w:t>
      </w:r>
      <w:r w:rsidRPr="003C72E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efore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emp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gramStart"/>
      <w:r w:rsidRPr="003C72EA">
        <w:rPr>
          <w:rFonts w:ascii="Times New Roman" w:eastAsia="Times New Roman" w:hAnsi="Times New Roman" w:cs="Times New Roman"/>
          <w:sz w:val="20"/>
          <w:szCs w:val="20"/>
        </w:rPr>
        <w:t>ano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her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</w:t>
      </w:r>
      <w:proofErr w:type="gramEnd"/>
      <w:r w:rsidRPr="003C72EA">
        <w:rPr>
          <w:rFonts w:ascii="Times New Roman" w:eastAsia="Times New Roman" w:hAnsi="Times New Roman" w:cs="Times New Roman"/>
          <w:sz w:val="20"/>
          <w:szCs w:val="20"/>
        </w:rPr>
        <w:t>. During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his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3C72EA">
        <w:rPr>
          <w:rFonts w:ascii="Times New Roman" w:eastAsia="Times New Roman" w:hAnsi="Times New Roman" w:cs="Times New Roman"/>
          <w:sz w:val="20"/>
          <w:szCs w:val="20"/>
        </w:rPr>
        <w:t>back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 w:rsidRPr="003C72E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ply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 vo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tage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greater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>O</w:t>
      </w:r>
      <w:r w:rsidRPr="003C72EA">
        <w:rPr>
          <w:rFonts w:ascii="Times New Roman" w:eastAsia="Times New Roman" w:hAnsi="Times New Roman" w:cs="Times New Roman"/>
          <w:spacing w:val="-3"/>
          <w:position w:val="-5"/>
          <w:sz w:val="16"/>
          <w:szCs w:val="16"/>
        </w:rPr>
        <w:t>f</w:t>
      </w:r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>f</w:t>
      </w:r>
      <w:r w:rsidRPr="003C72EA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PI.</w:t>
      </w:r>
    </w:p>
    <w:p w:rsidR="003C72EA" w:rsidRPr="003C72EA" w:rsidRDefault="003C72EA" w:rsidP="007F345C">
      <w:pPr>
        <w:widowControl w:val="0"/>
        <w:spacing w:before="5" w:after="0" w:line="240" w:lineRule="atLeast"/>
        <w:rPr>
          <w:sz w:val="24"/>
          <w:szCs w:val="24"/>
        </w:rPr>
      </w:pPr>
    </w:p>
    <w:p w:rsidR="003C72EA" w:rsidRPr="003C72EA" w:rsidRDefault="003C72EA" w:rsidP="007F345C">
      <w:pPr>
        <w:widowControl w:val="0"/>
        <w:spacing w:after="0" w:line="240" w:lineRule="atLeast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perf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ecti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erna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ive</w:t>
      </w:r>
      <w:r w:rsidRPr="003C72EA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detects an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open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circuit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33.2.5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ion, then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tio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ally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mit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3C72EA">
        <w:rPr>
          <w:rFonts w:ascii="Times New Roman" w:eastAsia="Times New Roman" w:hAnsi="Times New Roman" w:cs="Times New Roman"/>
          <w:sz w:val="20"/>
          <w:szCs w:val="20"/>
        </w:rPr>
        <w:t>bac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 w:rsidRPr="003C72E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Pr="003C72EA" w:rsidRDefault="003C72EA" w:rsidP="007F345C">
      <w:pPr>
        <w:widowControl w:val="0"/>
        <w:spacing w:before="15" w:after="0" w:line="240" w:lineRule="atLeast"/>
      </w:pPr>
    </w:p>
    <w:p w:rsidR="003C72EA" w:rsidRPr="003C72EA" w:rsidRDefault="003C72EA" w:rsidP="007F345C">
      <w:pPr>
        <w:widowControl w:val="0"/>
        <w:spacing w:after="0" w:line="240" w:lineRule="atLeast"/>
        <w:ind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perf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detect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sing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Alternat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ve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ects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C72EA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val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sig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ature,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sh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uld com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lete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nd detec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ion in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ess than T</w:t>
      </w:r>
      <w:proofErr w:type="spellStart"/>
      <w:r w:rsidRPr="003C72EA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d</w:t>
      </w:r>
      <w:r w:rsidRPr="003C72EA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b</w:t>
      </w:r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>o</w:t>
      </w:r>
      <w:proofErr w:type="spellEnd"/>
      <w:r w:rsidRPr="003C72EA">
        <w:rPr>
          <w:rFonts w:ascii="Times New Roman" w:eastAsia="Times New Roman" w:hAnsi="Times New Roman" w:cs="Times New Roman"/>
          <w:position w:val="-5"/>
          <w:sz w:val="16"/>
          <w:szCs w:val="16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 xml:space="preserve">n after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 begi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g of</w:t>
      </w:r>
      <w:r w:rsidRPr="003C72EA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 first de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ection 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pt. T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3C72E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lows an Alternative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gramStart"/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complete</w:t>
      </w:r>
      <w:r w:rsidRPr="003C72E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successful</w:t>
      </w:r>
      <w:r w:rsidRPr="003C72EA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det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ction</w:t>
      </w:r>
      <w:r w:rsidRPr="003C72EA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cycle</w:t>
      </w:r>
      <w:r w:rsidRPr="003C72E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prior</w:t>
      </w:r>
      <w:r w:rsidRPr="003C72E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3C72E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3C72EA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Alternative</w:t>
      </w:r>
      <w:r w:rsidRPr="003C72EA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3C72EA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3C72EA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present</w:t>
      </w:r>
      <w:r w:rsidRPr="003C72EA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3C72E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the same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sec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3C72E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hat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sed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nva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id</w:t>
      </w:r>
      <w:r w:rsidRPr="003C72E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sig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ature.</w:t>
      </w:r>
    </w:p>
    <w:p w:rsidR="003C72EA" w:rsidRPr="003C72EA" w:rsidRDefault="003C72EA" w:rsidP="007F345C">
      <w:pPr>
        <w:widowControl w:val="0"/>
        <w:spacing w:before="17" w:after="0" w:line="240" w:lineRule="atLeast"/>
        <w:rPr>
          <w:sz w:val="24"/>
          <w:szCs w:val="24"/>
        </w:rPr>
      </w:pPr>
    </w:p>
    <w:p w:rsidR="003C72EA" w:rsidRPr="003C72EA" w:rsidRDefault="003C72EA" w:rsidP="007F345C">
      <w:pPr>
        <w:widowControl w:val="0"/>
        <w:spacing w:after="0" w:line="240" w:lineRule="atLeast"/>
        <w:ind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C72EA">
        <w:rPr>
          <w:rFonts w:ascii="Times New Roman" w:eastAsia="Times New Roman" w:hAnsi="Times New Roman" w:cs="Times New Roman"/>
          <w:sz w:val="18"/>
          <w:szCs w:val="18"/>
        </w:rPr>
        <w:t>NOTE—A</w:t>
      </w:r>
      <w:r w:rsidRPr="003C72EA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3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ype</w:t>
      </w:r>
      <w:r w:rsidRPr="003C72EA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PSE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perf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rming</w:t>
      </w:r>
      <w:r w:rsidRPr="003C72E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detection</w:t>
      </w:r>
      <w:r w:rsidRPr="003C72E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using</w:t>
      </w:r>
      <w:r w:rsidRPr="003C72EA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Alternative</w:t>
      </w:r>
      <w:r w:rsidRPr="003C72EA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may</w:t>
      </w:r>
      <w:r w:rsidRPr="003C72E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ve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its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DTE</w:t>
      </w:r>
      <w:r w:rsidRPr="003C72EA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oweri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3C72EA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ability</w:t>
      </w:r>
      <w:r w:rsidRPr="003C72EA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disabled wh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3C72E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ch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3C72EA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3C72E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C72EA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me</w:t>
      </w:r>
      <w:r w:rsidRPr="003C72EA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nk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seg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ent</w:t>
      </w:r>
      <w:r w:rsidRPr="003C72E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3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ype</w:t>
      </w:r>
      <w:r w:rsidRPr="003C72E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2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proofErr w:type="spellStart"/>
      <w:r w:rsidRPr="003C72EA">
        <w:rPr>
          <w:rFonts w:ascii="Times New Roman" w:eastAsia="Times New Roman" w:hAnsi="Times New Roman" w:cs="Times New Roman"/>
          <w:sz w:val="18"/>
          <w:szCs w:val="18"/>
        </w:rPr>
        <w:t>Mi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pan</w:t>
      </w:r>
      <w:proofErr w:type="spellEnd"/>
      <w:r w:rsidRPr="003C72EA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PSE</w:t>
      </w:r>
      <w:r w:rsidRPr="003C72EA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performing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ion</w:t>
      </w:r>
      <w:r w:rsidRPr="003C72EA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us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ng</w:t>
      </w:r>
      <w:r w:rsidRPr="003C72EA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Alt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rn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tive</w:t>
      </w:r>
      <w:r w:rsidRPr="003C72EA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3C72EA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 xml:space="preserve">his 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llows</w:t>
      </w:r>
      <w:r w:rsidRPr="003C72E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C72EA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proofErr w:type="spellStart"/>
      <w:r w:rsidRPr="003C72EA">
        <w:rPr>
          <w:rFonts w:ascii="Times New Roman" w:eastAsia="Times New Roman" w:hAnsi="Times New Roman" w:cs="Times New Roman"/>
          <w:sz w:val="18"/>
          <w:szCs w:val="18"/>
        </w:rPr>
        <w:t>Midsp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spellEnd"/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PSE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3C72EA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suc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essfully</w:t>
      </w:r>
      <w:r w:rsidRPr="003C72E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compl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te</w:t>
      </w:r>
      <w:r w:rsidRPr="003C72E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3C72EA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ction</w:t>
      </w:r>
      <w:r w:rsidRPr="003C72EA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cy</w:t>
      </w:r>
      <w:r w:rsidRPr="003C72EA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3C72EA">
        <w:rPr>
          <w:rFonts w:ascii="Times New Roman" w:eastAsia="Times New Roman" w:hAnsi="Times New Roman" w:cs="Times New Roman"/>
          <w:sz w:val="18"/>
          <w:szCs w:val="18"/>
        </w:rPr>
        <w:t>le.</w:t>
      </w:r>
    </w:p>
    <w:p w:rsidR="003C72EA" w:rsidRPr="003C72EA" w:rsidRDefault="003C72EA" w:rsidP="003C72EA">
      <w:pPr>
        <w:widowControl w:val="0"/>
        <w:spacing w:before="8" w:after="0" w:line="220" w:lineRule="exact"/>
      </w:pPr>
    </w:p>
    <w:p w:rsidR="003C72EA" w:rsidRPr="003C72EA" w:rsidRDefault="003C72EA" w:rsidP="003C72EA">
      <w:pPr>
        <w:widowControl w:val="0"/>
        <w:spacing w:after="0" w:line="240" w:lineRule="auto"/>
        <w:ind w:right="6723"/>
        <w:jc w:val="both"/>
        <w:rPr>
          <w:rFonts w:ascii="Arial" w:eastAsia="Arial" w:hAnsi="Arial" w:cs="Arial"/>
          <w:sz w:val="20"/>
          <w:szCs w:val="20"/>
        </w:rPr>
      </w:pPr>
      <w:r w:rsidRPr="003C72EA">
        <w:rPr>
          <w:rFonts w:ascii="Arial" w:eastAsia="Arial" w:hAnsi="Arial" w:cs="Arial"/>
          <w:b/>
          <w:bCs/>
          <w:sz w:val="20"/>
          <w:szCs w:val="20"/>
        </w:rPr>
        <w:t>33.2.4.2</w:t>
      </w:r>
      <w:r w:rsidRPr="003C72EA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Convent</w:t>
      </w:r>
      <w:r w:rsidRPr="003C72EA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3C72EA">
        <w:rPr>
          <w:rFonts w:ascii="Arial" w:eastAsia="Arial" w:hAnsi="Arial" w:cs="Arial"/>
          <w:b/>
          <w:bCs/>
          <w:sz w:val="20"/>
          <w:szCs w:val="20"/>
        </w:rPr>
        <w:t>ons</w:t>
      </w:r>
    </w:p>
    <w:p w:rsidR="003C72EA" w:rsidRPr="003C72EA" w:rsidRDefault="003C72EA" w:rsidP="003C72EA">
      <w:pPr>
        <w:widowControl w:val="0"/>
        <w:spacing w:before="11" w:after="0" w:line="240" w:lineRule="exact"/>
        <w:rPr>
          <w:sz w:val="24"/>
          <w:szCs w:val="24"/>
        </w:rPr>
      </w:pPr>
    </w:p>
    <w:p w:rsidR="003C72EA" w:rsidRPr="003C72EA" w:rsidRDefault="003C72EA" w:rsidP="003C72EA">
      <w:pPr>
        <w:widowControl w:val="0"/>
        <w:spacing w:after="0" w:line="240" w:lineRule="auto"/>
        <w:ind w:right="5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C72EA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ota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used</w:t>
      </w:r>
      <w:r w:rsidRPr="003C72E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diagra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ll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ws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conve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3C72EA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3C72E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dia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ra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3C72E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3C72E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escri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3C72EA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3C72E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3C72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3C72EA">
        <w:rPr>
          <w:rFonts w:ascii="Times New Roman" w:eastAsia="Times New Roman" w:hAnsi="Times New Roman" w:cs="Times New Roman"/>
          <w:sz w:val="20"/>
          <w:szCs w:val="20"/>
        </w:rPr>
        <w:t>21.5.</w:t>
      </w:r>
    </w:p>
    <w:p w:rsidR="003C72EA" w:rsidRDefault="003C72EA" w:rsidP="003C72EA">
      <w:pPr>
        <w:spacing w:after="0" w:line="240" w:lineRule="auto"/>
        <w:ind w:left="140" w:right="69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33.2.4.3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C72EA" w:rsidRDefault="003C72EA" w:rsidP="003C72EA">
      <w:pPr>
        <w:spacing w:before="1" w:after="0" w:line="480" w:lineRule="atLeast"/>
        <w:ind w:left="340" w:right="4515" w:hanging="2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following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nts: PSE_TYPE</w:t>
      </w:r>
    </w:p>
    <w:p w:rsidR="003C72EA" w:rsidRDefault="003C72EA" w:rsidP="003C72EA">
      <w:pPr>
        <w:tabs>
          <w:tab w:val="left" w:pos="1700"/>
          <w:tab w:val="left" w:pos="2560"/>
        </w:tabs>
        <w:spacing w:before="10" w:after="0" w:line="250" w:lineRule="auto"/>
        <w:ind w:left="900" w:right="46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PSE 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</w:p>
    <w:p w:rsidR="003C72EA" w:rsidRDefault="003C72EA" w:rsidP="003C72EA">
      <w:pPr>
        <w:tabs>
          <w:tab w:val="left" w:pos="2560"/>
        </w:tabs>
        <w:spacing w:after="0" w:line="240" w:lineRule="auto"/>
        <w:ind w:left="1714" w:right="-20"/>
        <w:rPr>
          <w:ins w:id="0" w:author="Abramson, David" w:date="2014-10-03T13:58:00Z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</w:p>
    <w:p w:rsidR="003C72EA" w:rsidRDefault="003C72EA" w:rsidP="003C72EA">
      <w:pPr>
        <w:tabs>
          <w:tab w:val="left" w:pos="2560"/>
        </w:tabs>
        <w:spacing w:after="0" w:line="240" w:lineRule="auto"/>
        <w:ind w:left="1714" w:right="-20"/>
        <w:rPr>
          <w:ins w:id="1" w:author="Abramson, David" w:date="2014-10-03T13:58:00Z"/>
          <w:rFonts w:ascii="Times New Roman" w:eastAsia="Times New Roman" w:hAnsi="Times New Roman" w:cs="Times New Roman"/>
          <w:sz w:val="20"/>
          <w:szCs w:val="20"/>
        </w:rPr>
      </w:pPr>
      <w:ins w:id="2" w:author="Abramson, David" w:date="2014-10-03T13:58:00Z">
        <w:r>
          <w:rPr>
            <w:rFonts w:ascii="Times New Roman" w:eastAsia="Times New Roman" w:hAnsi="Times New Roman" w:cs="Times New Roman"/>
            <w:sz w:val="20"/>
            <w:szCs w:val="20"/>
          </w:rPr>
          <w:t>3: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t>Type 3 PSE</w:t>
        </w:r>
      </w:ins>
    </w:p>
    <w:p w:rsidR="003C72EA" w:rsidRDefault="003C72EA" w:rsidP="003C72EA">
      <w:pPr>
        <w:tabs>
          <w:tab w:val="left" w:pos="2560"/>
        </w:tabs>
        <w:spacing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ins w:id="3" w:author="Abramson, David" w:date="2014-10-03T13:58:00Z">
        <w:r>
          <w:rPr>
            <w:rFonts w:ascii="Times New Roman" w:eastAsia="Times New Roman" w:hAnsi="Times New Roman" w:cs="Times New Roman"/>
            <w:sz w:val="20"/>
            <w:szCs w:val="20"/>
          </w:rPr>
          <w:t>4: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t>Type 4 PSE</w:t>
        </w:r>
      </w:ins>
    </w:p>
    <w:p w:rsidR="003C72EA" w:rsidRDefault="003C72EA" w:rsidP="003C72EA">
      <w:pPr>
        <w:spacing w:before="9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140" w:right="70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33.2.4.4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riab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3C72EA" w:rsidRDefault="003C72EA" w:rsidP="003C72EA">
      <w:pPr>
        <w:spacing w:before="11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140" w:right="454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variables:</w:t>
      </w:r>
    </w:p>
    <w:p w:rsidR="003C72EA" w:rsidRDefault="003C72EA" w:rsidP="003C72EA">
      <w:pPr>
        <w:spacing w:after="0"/>
        <w:jc w:val="both"/>
        <w:sectPr w:rsidR="003C72EA">
          <w:pgSz w:w="12240" w:h="15840"/>
          <w:pgMar w:top="1020" w:right="1680" w:bottom="940" w:left="1660" w:header="837" w:footer="746" w:gutter="0"/>
          <w:cols w:space="720"/>
        </w:sectPr>
      </w:pPr>
    </w:p>
    <w:p w:rsidR="003C72EA" w:rsidRDefault="003C72EA" w:rsidP="003C72EA">
      <w:pPr>
        <w:spacing w:before="6" w:after="0" w:line="110" w:lineRule="exact"/>
        <w:rPr>
          <w:sz w:val="11"/>
          <w:szCs w:val="11"/>
        </w:rPr>
      </w:pPr>
    </w:p>
    <w:p w:rsidR="003C72EA" w:rsidRDefault="003C72EA" w:rsidP="003C72EA">
      <w:pPr>
        <w:spacing w:after="0" w:line="200" w:lineRule="exact"/>
        <w:rPr>
          <w:sz w:val="20"/>
          <w:szCs w:val="20"/>
        </w:rPr>
      </w:pPr>
    </w:p>
    <w:p w:rsidR="003C72EA" w:rsidRDefault="003C72EA" w:rsidP="003C72E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_eve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proofErr w:type="spellEnd"/>
    </w:p>
    <w:p w:rsidR="003C72EA" w:rsidRDefault="003C72EA" w:rsidP="003C72EA">
      <w:pPr>
        <w:spacing w:before="10" w:after="0" w:line="250" w:lineRule="auto"/>
        <w:ind w:left="900" w:right="6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ins w:id="4" w:author="Abramson, David" w:date="2014-11-05T22:38:00Z">
        <w:r w:rsidR="004C1A66" w:rsidRPr="004C1A66">
          <w:rPr>
            <w:rFonts w:ascii="Times New Roman" w:eastAsia="Times New Roman" w:hAnsi="Times New Roman" w:cs="Times New Roman"/>
            <w:spacing w:val="3"/>
            <w:sz w:val="20"/>
            <w:szCs w:val="20"/>
            <w:highlight w:val="yellow"/>
          </w:rPr>
          <w:t>maximum</w:t>
        </w:r>
        <w:r w:rsidR="004C1A6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ber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set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2A6F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2A6FD3">
        <w:rPr>
          <w:rFonts w:ascii="Times New Roman" w:eastAsia="Times New Roman" w:hAnsi="Times New Roman" w:cs="Times New Roman"/>
          <w:sz w:val="20"/>
          <w:szCs w:val="20"/>
        </w:rPr>
        <w:t xml:space="preserve"> implementation-dependent </w:t>
      </w:r>
      <w:r>
        <w:rPr>
          <w:rFonts w:ascii="Times New Roman" w:eastAsia="Times New Roman" w:hAnsi="Times New Roman" w:cs="Times New Roman"/>
          <w:sz w:val="20"/>
          <w:szCs w:val="20"/>
        </w:rPr>
        <w:t>man</w:t>
      </w:r>
      <w:r w:rsidRPr="002A6FD3"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A6FD3"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C72EA" w:rsidRDefault="003C72EA" w:rsidP="003C72EA">
      <w:pPr>
        <w:tabs>
          <w:tab w:val="left" w:pos="1700"/>
          <w:tab w:val="left" w:pos="256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2560"/>
        </w:tabs>
        <w:spacing w:before="10"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1-Eve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ysical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3C72EA" w:rsidRDefault="003C72EA" w:rsidP="00DB30B6">
      <w:pPr>
        <w:tabs>
          <w:tab w:val="left" w:pos="2560"/>
        </w:tabs>
        <w:spacing w:before="10" w:after="0" w:line="226" w:lineRule="exact"/>
        <w:ind w:left="2520" w:right="-20" w:hanging="806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PSE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performs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del w:id="5" w:author="Abramson, David" w:date="2014-10-03T14:00:00Z">
        <w:r w:rsidDel="00DB30B6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delText>2</w:delText>
        </w:r>
      </w:del>
      <w:proofErr w:type="spellStart"/>
      <w:ins w:id="6" w:author="Abramson, David" w:date="2014-10-03T14:00:00Z">
        <w:r w:rsidR="00DB30B6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Mulitple</w:t>
        </w:r>
      </w:ins>
      <w:proofErr w:type="spell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-Eve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ysical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classificati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ins w:id="7" w:author="Abramson, David" w:date="2014-10-03T14:00:00Z">
        <w:r w:rsidR="00DB30B6"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 xml:space="preserve"> with a maximum of 2 class events</w:t>
        </w:r>
      </w:ins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DB30B6" w:rsidRDefault="00DB30B6" w:rsidP="00DB30B6">
      <w:pPr>
        <w:tabs>
          <w:tab w:val="left" w:pos="2560"/>
        </w:tabs>
        <w:spacing w:before="10" w:after="0" w:line="226" w:lineRule="exact"/>
        <w:ind w:left="2520" w:right="-20" w:hanging="806"/>
        <w:rPr>
          <w:ins w:id="8" w:author="Abramson, David" w:date="2014-10-03T14:00:00Z"/>
          <w:rFonts w:ascii="Times New Roman" w:eastAsia="Times New Roman" w:hAnsi="Times New Roman" w:cs="Times New Roman"/>
          <w:position w:val="-1"/>
          <w:sz w:val="20"/>
          <w:szCs w:val="20"/>
        </w:rPr>
      </w:pPr>
      <w:ins w:id="9" w:author="Abramson, David" w:date="2014-10-03T13:59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4</w:t>
        </w:r>
      </w:ins>
      <w:ins w:id="10" w:author="Abramson, David" w:date="2014-10-03T13:58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PSE</w:t>
        </w:r>
      </w:ins>
      <w:ins w:id="11" w:author="Abramson, David" w:date="2014-10-03T13:59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 xml:space="preserve"> performs Multi</w:t>
        </w:r>
      </w:ins>
      <w:ins w:id="12" w:author="Abramson, David" w:date="2014-10-03T14:00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ple</w:t>
        </w:r>
      </w:ins>
      <w:ins w:id="13" w:author="Abramson, David" w:date="2014-10-03T13:59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 xml:space="preserve">-Event Physical Layer classification with a maximum of 4 </w:t>
        </w:r>
      </w:ins>
      <w:ins w:id="14" w:author="Abramson, David" w:date="2014-10-03T14:00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 xml:space="preserve">class </w:t>
        </w:r>
      </w:ins>
      <w:ins w:id="15" w:author="Abramson, David" w:date="2014-10-03T13:59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events.</w:t>
        </w:r>
      </w:ins>
    </w:p>
    <w:p w:rsidR="00DB30B6" w:rsidRDefault="00DB30B6" w:rsidP="00DB30B6">
      <w:pPr>
        <w:tabs>
          <w:tab w:val="left" w:pos="2560"/>
        </w:tabs>
        <w:spacing w:before="10" w:after="0" w:line="226" w:lineRule="exact"/>
        <w:ind w:left="2520" w:right="-20" w:hanging="806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ins w:id="16" w:author="Abramson, David" w:date="2014-10-03T14:00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5: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PSE performs Multiple-Event Physical Layer classification with a maximum of 5 class events.</w:t>
        </w:r>
      </w:ins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r_c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tion</w:t>
      </w:r>
      <w:proofErr w:type="spellEnd"/>
    </w:p>
    <w:p w:rsidR="003C72EA" w:rsidRDefault="003C72EA" w:rsidP="003C72EA">
      <w:pPr>
        <w:spacing w:before="10" w:after="0" w:line="250" w:lineRule="auto"/>
        <w:ind w:left="899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fault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 system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faults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specifications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 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error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erent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om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 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0.</w:t>
      </w:r>
    </w:p>
    <w:p w:rsidR="003C72EA" w:rsidRDefault="003C72EA" w:rsidP="003C72EA">
      <w:pPr>
        <w:spacing w:after="0" w:line="240" w:lineRule="auto"/>
        <w:ind w:left="899" w:right="472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ALSE: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fault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ion.</w:t>
      </w:r>
    </w:p>
    <w:p w:rsidR="00101743" w:rsidRDefault="003C72EA" w:rsidP="00101743">
      <w:pPr>
        <w:tabs>
          <w:tab w:val="left" w:pos="2560"/>
        </w:tabs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icat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exists.</w:t>
      </w:r>
    </w:p>
    <w:p w:rsidR="003C72EA" w:rsidRDefault="003C72EA" w:rsidP="00101743">
      <w:pPr>
        <w:tabs>
          <w:tab w:val="left" w:pos="2560"/>
        </w:tabs>
        <w:spacing w:before="10" w:after="0" w:line="226" w:lineRule="exact"/>
        <w:ind w:left="3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sh</w:t>
      </w:r>
    </w:p>
    <w:p w:rsidR="003C72EA" w:rsidRDefault="00101743" w:rsidP="00101743">
      <w:pPr>
        <w:spacing w:before="5" w:after="0" w:line="240" w:lineRule="exact"/>
        <w:ind w:left="900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R_UP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gure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  <w:proofErr w:type="gramEnd"/>
    </w:p>
    <w:p w:rsidR="00101743" w:rsidRDefault="003C72EA" w:rsidP="00101743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5"/>
          <w:sz w:val="20"/>
          <w:szCs w:val="20"/>
        </w:rPr>
        <w:t>I</w:t>
      </w:r>
      <w:r w:rsidR="00101743">
        <w:rPr>
          <w:rFonts w:ascii="Times New Roman" w:eastAsia="Times New Roman" w:hAnsi="Times New Roman" w:cs="Times New Roman"/>
          <w:sz w:val="16"/>
          <w:szCs w:val="16"/>
        </w:rPr>
        <w:t>Port</w:t>
      </w:r>
    </w:p>
    <w:p w:rsidR="003C72EA" w:rsidRPr="00101743" w:rsidRDefault="003C72EA" w:rsidP="00101743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33.2.7.6).</w:t>
      </w:r>
      <w:proofErr w:type="gramEnd"/>
    </w:p>
    <w:p w:rsidR="003C72EA" w:rsidRDefault="003C72EA" w:rsidP="003C72EA">
      <w:pPr>
        <w:spacing w:before="10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egacy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powerup</w:t>
      </w:r>
      <w:proofErr w:type="spellEnd"/>
    </w:p>
    <w:p w:rsidR="003C72EA" w:rsidRDefault="003C72EA" w:rsidP="003C72EA">
      <w:pPr>
        <w:spacing w:before="10" w:after="0" w:line="249" w:lineRule="auto"/>
        <w:ind w:left="900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rush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_UP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 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forma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cient to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fixed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17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period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ended.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epen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C72EA" w:rsidRDefault="003C72EA" w:rsidP="003C72EA">
      <w:pPr>
        <w:spacing w:before="1" w:after="0" w:line="240" w:lineRule="auto"/>
        <w:ind w:left="900" w:right="8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E:    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ports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egacy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up;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ded.</w:t>
      </w:r>
    </w:p>
    <w:p w:rsidR="003C72EA" w:rsidRDefault="003C72EA" w:rsidP="003C72EA">
      <w:pPr>
        <w:tabs>
          <w:tab w:val="left" w:pos="2560"/>
        </w:tabs>
        <w:spacing w:before="10" w:after="0" w:line="250" w:lineRule="auto"/>
        <w:ind w:left="2550" w:right="65" w:hanging="8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legacy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up.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hly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hat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z w:val="20"/>
          <w:szCs w:val="20"/>
        </w:rPr>
        <w:t>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e.</w:t>
      </w: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mr</w:t>
      </w:r>
      <w:r>
        <w:rPr>
          <w:rFonts w:ascii="Times New Roman" w:eastAsia="Times New Roman" w:hAnsi="Times New Roman" w:cs="Times New Roman"/>
          <w:sz w:val="20"/>
          <w:szCs w:val="20"/>
        </w:rPr>
        <w:t>_m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s_val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</w:p>
    <w:p w:rsidR="003C72EA" w:rsidRDefault="003C72EA" w:rsidP="003C72EA">
      <w:pPr>
        <w:spacing w:before="10" w:after="0" w:line="250" w:lineRule="auto"/>
        <w:ind w:left="900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tors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ain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(MPS,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.2.9.1).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 variable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valid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MPS.</w:t>
      </w:r>
    </w:p>
    <w:p w:rsidR="003C72EA" w:rsidRDefault="003C72EA" w:rsidP="003C72EA">
      <w:pPr>
        <w:spacing w:after="0" w:line="250" w:lineRule="auto"/>
        <w:ind w:left="2550" w:right="65" w:hanging="16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ALSE: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toring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nents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abse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onent 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absent.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oring 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nent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absent.</w:t>
      </w:r>
    </w:p>
    <w:p w:rsidR="003C72EA" w:rsidRDefault="003C72EA" w:rsidP="003C72EA">
      <w:pPr>
        <w:spacing w:after="0" w:line="250" w:lineRule="auto"/>
        <w:ind w:left="2550" w:right="65" w:hanging="83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E: 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toring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ents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DC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both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nly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nent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pone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prese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mr_pse_alternative</w:t>
      </w:r>
      <w:proofErr w:type="spellEnd"/>
    </w:p>
    <w:p w:rsidR="003C72EA" w:rsidRDefault="003C72EA" w:rsidP="003C72EA">
      <w:pPr>
        <w:spacing w:before="10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out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ink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</w:p>
    <w:p w:rsidR="003C72EA" w:rsidRDefault="003C72EA" w:rsidP="003C72EA">
      <w:pPr>
        <w:spacing w:before="10" w:after="0" w:line="250" w:lineRule="auto"/>
        <w:ind w:left="900" w:right="67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–2).</w:t>
      </w:r>
      <w:proofErr w:type="gramEnd"/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vided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erface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Pair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ntrol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1.3: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3C72EA" w:rsidRDefault="003C72EA" w:rsidP="003C72EA">
      <w:pPr>
        <w:tabs>
          <w:tab w:val="left" w:pos="1700"/>
        </w:tabs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Alternat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A.</w:t>
      </w:r>
    </w:p>
    <w:p w:rsidR="003C72EA" w:rsidRDefault="003C72EA" w:rsidP="003C72EA">
      <w:pPr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B: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nout</w:t>
      </w:r>
      <w:proofErr w:type="spellEnd"/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lternat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3C72EA" w:rsidRDefault="003C72EA" w:rsidP="003C72EA">
      <w:pPr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 w:rsidRPr="001E4CA1">
        <w:rPr>
          <w:rFonts w:ascii="Times New Roman" w:eastAsia="Times New Roman" w:hAnsi="Times New Roman" w:cs="Times New Roman"/>
          <w:sz w:val="20"/>
          <w:szCs w:val="20"/>
        </w:rPr>
        <w:t xml:space="preserve">A &amp; B:  PSE uses PSE </w:t>
      </w:r>
      <w:proofErr w:type="spellStart"/>
      <w:r w:rsidRPr="001E4CA1">
        <w:rPr>
          <w:rFonts w:ascii="Times New Roman" w:eastAsia="Times New Roman" w:hAnsi="Times New Roman" w:cs="Times New Roman"/>
          <w:sz w:val="20"/>
          <w:szCs w:val="20"/>
        </w:rPr>
        <w:t>pinout</w:t>
      </w:r>
      <w:proofErr w:type="spellEnd"/>
      <w:r w:rsidRPr="001E4CA1">
        <w:rPr>
          <w:rFonts w:ascii="Times New Roman" w:eastAsia="Times New Roman" w:hAnsi="Times New Roman" w:cs="Times New Roman"/>
          <w:sz w:val="20"/>
          <w:szCs w:val="20"/>
        </w:rPr>
        <w:t xml:space="preserve"> Alternative A and Alternative B</w:t>
      </w:r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mr_pse_enable</w:t>
      </w:r>
      <w:proofErr w:type="spellEnd"/>
    </w:p>
    <w:p w:rsidR="003C72EA" w:rsidRDefault="003C72EA" w:rsidP="003C72EA">
      <w:pPr>
        <w:spacing w:before="10" w:after="0" w:line="250" w:lineRule="auto"/>
        <w:ind w:left="89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selects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and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test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ns. 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del w:id="17" w:author="Abramson, David" w:date="2014-10-03T14:01:00Z">
        <w:r w:rsidDel="00DB30B6">
          <w:rPr>
            <w:rFonts w:ascii="Times New Roman" w:eastAsia="Times New Roman" w:hAnsi="Times New Roman" w:cs="Times New Roman"/>
            <w:sz w:val="20"/>
            <w:szCs w:val="20"/>
          </w:rPr>
          <w:delText>s</w:delText>
        </w:r>
      </w:del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management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interface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mapped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1.1:0),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 described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ns.</w:t>
      </w:r>
    </w:p>
    <w:p w:rsidR="003C72EA" w:rsidRDefault="003C72EA" w:rsidP="003C72EA">
      <w:pPr>
        <w:spacing w:after="0" w:line="240" w:lineRule="auto"/>
        <w:ind w:left="899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isable:            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PSE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led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(behav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here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</w:p>
    <w:p w:rsidR="003C72EA" w:rsidRDefault="003C72EA" w:rsidP="003C72EA">
      <w:pPr>
        <w:spacing w:before="10" w:after="0" w:line="240" w:lineRule="auto"/>
        <w:ind w:left="302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).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rres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onds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MDIO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ister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:0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</w:p>
    <w:p w:rsidR="003C72EA" w:rsidRDefault="003C72EA" w:rsidP="003C72EA">
      <w:pPr>
        <w:spacing w:before="10" w:after="0" w:line="240" w:lineRule="auto"/>
        <w:ind w:left="2985" w:right="55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'00'.</w:t>
      </w:r>
    </w:p>
    <w:p w:rsidR="003C72EA" w:rsidRDefault="003C72EA" w:rsidP="003C72EA">
      <w:pPr>
        <w:tabs>
          <w:tab w:val="left" w:pos="3000"/>
        </w:tabs>
        <w:spacing w:before="10"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ponds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MDIO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register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bits</w:t>
      </w:r>
    </w:p>
    <w:p w:rsidR="003C72EA" w:rsidRDefault="003C72EA" w:rsidP="003C72EA">
      <w:pPr>
        <w:spacing w:before="10" w:after="0" w:line="240" w:lineRule="auto"/>
        <w:ind w:left="2985" w:right="47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1.1:0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'01'.</w:t>
      </w:r>
    </w:p>
    <w:p w:rsidR="00DB30B6" w:rsidRPr="00DB30B6" w:rsidRDefault="003C72EA" w:rsidP="00DB30B6">
      <w:pPr>
        <w:tabs>
          <w:tab w:val="left" w:pos="3000"/>
        </w:tabs>
        <w:spacing w:before="10" w:after="0" w:line="240" w:lineRule="auto"/>
        <w:ind w:left="2970" w:right="-20" w:hanging="125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force_po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 w:rsidR="00DB30B6">
        <w:rPr>
          <w:rFonts w:ascii="Times New Roman" w:eastAsia="Times New Roman" w:hAnsi="Times New Roman" w:cs="Times New Roman"/>
          <w:sz w:val="20"/>
          <w:szCs w:val="20"/>
        </w:rPr>
        <w:tab/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ses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hen th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e are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error condit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ons.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 value corresp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nds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MDIO re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ister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z w:val="20"/>
          <w:szCs w:val="20"/>
        </w:rPr>
        <w:t>1.1:0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= '10'.</w:t>
      </w:r>
    </w:p>
    <w:p w:rsidR="003C72EA" w:rsidRDefault="003C72EA" w:rsidP="00DB30B6">
      <w:pPr>
        <w:tabs>
          <w:tab w:val="left" w:pos="3000"/>
        </w:tabs>
        <w:spacing w:before="10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B30B6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detect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proofErr w:type="spellEnd"/>
    </w:p>
    <w:p w:rsidR="003C72EA" w:rsidRDefault="003C72EA" w:rsidP="003C72EA">
      <w:pPr>
        <w:tabs>
          <w:tab w:val="left" w:pos="1700"/>
          <w:tab w:val="left" w:pos="2560"/>
        </w:tabs>
        <w:spacing w:before="10" w:after="0" w:line="250" w:lineRule="auto"/>
        <w:ind w:left="900" w:right="4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ormed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al.</w:t>
      </w:r>
    </w:p>
    <w:p w:rsidR="003C72EA" w:rsidRDefault="003C72EA" w:rsidP="003C72EA">
      <w:pPr>
        <w:tabs>
          <w:tab w:val="left" w:pos="2560"/>
        </w:tabs>
        <w:spacing w:after="0" w:line="250" w:lineRule="auto"/>
        <w:ind w:left="340" w:right="2740" w:firstLine="1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imer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interval.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vport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lim</w:t>
      </w:r>
      <w:proofErr w:type="spellEnd"/>
    </w:p>
    <w:p w:rsidR="003C72EA" w:rsidRDefault="003C72EA" w:rsidP="003C72EA">
      <w:pPr>
        <w:tabs>
          <w:tab w:val="left" w:pos="1700"/>
          <w:tab w:val="left" w:pos="2560"/>
        </w:tabs>
        <w:spacing w:after="0" w:line="243" w:lineRule="auto"/>
        <w:ind w:left="900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PSE</w:t>
      </w:r>
      <w:r>
        <w:rPr>
          <w:rFonts w:ascii="Times New Roman" w:eastAsia="Times New Roman" w:hAnsi="Times New Roman" w:cs="Times New Roman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pera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range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duri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normal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state.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V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PSE</w:t>
      </w:r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proofErr w:type="spellStart"/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Port_PSE</w:t>
      </w:r>
      <w:proofErr w:type="spellEnd"/>
      <w:r>
        <w:rPr>
          <w:rFonts w:ascii="Times New Roman" w:eastAsia="Times New Roman" w:hAnsi="Times New Roman" w:cs="Times New Roman"/>
          <w:spacing w:val="2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3C72EA" w:rsidRDefault="003C72EA" w:rsidP="003C72EA">
      <w:pPr>
        <w:tabs>
          <w:tab w:val="left" w:pos="2560"/>
        </w:tabs>
        <w:spacing w:before="2" w:after="0" w:line="268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TRU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ab/>
        <w:t>V</w:t>
      </w:r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PSE</w:t>
      </w:r>
      <w:r>
        <w:rPr>
          <w:rFonts w:ascii="Times New Roman" w:eastAsia="Times New Roman" w:hAnsi="Times New Roman" w:cs="Times New Roman"/>
          <w:spacing w:val="6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tside</w:t>
      </w:r>
      <w:r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V</w:t>
      </w:r>
      <w:proofErr w:type="spellStart"/>
      <w:r>
        <w:rPr>
          <w:rFonts w:ascii="Times New Roman" w:eastAsia="Times New Roman" w:hAnsi="Times New Roman" w:cs="Times New Roman"/>
          <w:position w:val="-2"/>
          <w:sz w:val="16"/>
          <w:szCs w:val="16"/>
        </w:rPr>
        <w:t>Port_PSE</w:t>
      </w:r>
      <w:proofErr w:type="spellEnd"/>
      <w:r>
        <w:rPr>
          <w:rFonts w:ascii="Times New Roman" w:eastAsia="Times New Roman" w:hAnsi="Times New Roman" w:cs="Times New Roman"/>
          <w:spacing w:val="-7"/>
          <w:position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operati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ran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position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3"/>
          <w:sz w:val="20"/>
          <w:szCs w:val="20"/>
        </w:rPr>
        <w:t>.</w:t>
      </w:r>
    </w:p>
    <w:p w:rsidR="003C72EA" w:rsidRDefault="003C72EA" w:rsidP="003C72EA">
      <w:pPr>
        <w:spacing w:before="9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ovld_det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cted</w:t>
      </w:r>
      <w:proofErr w:type="spellEnd"/>
    </w:p>
    <w:p w:rsidR="003C72EA" w:rsidRDefault="003C72EA" w:rsidP="003C72EA">
      <w:pPr>
        <w:spacing w:before="10" w:after="0" w:line="250" w:lineRule="auto"/>
        <w:ind w:left="900" w:right="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put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overload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33.2.7.6)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 at least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CUT</w:t>
      </w:r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one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second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sliding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time.</w:t>
      </w:r>
    </w:p>
    <w:p w:rsidR="003C72EA" w:rsidRDefault="003C72EA" w:rsidP="003C72EA">
      <w:pPr>
        <w:tabs>
          <w:tab w:val="left" w:pos="1700"/>
          <w:tab w:val="left" w:pos="2560"/>
        </w:tabs>
        <w:spacing w:after="0" w:line="223" w:lineRule="exact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etected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n.</w:t>
      </w:r>
    </w:p>
    <w:p w:rsidR="003C72EA" w:rsidRDefault="003C72EA" w:rsidP="003C72EA">
      <w:pPr>
        <w:tabs>
          <w:tab w:val="left" w:pos="2560"/>
        </w:tabs>
        <w:spacing w:before="10" w:after="0" w:line="250" w:lineRule="auto"/>
        <w:ind w:left="340" w:right="2695" w:firstLine="1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overload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ion.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power_t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proofErr w:type="spellEnd"/>
    </w:p>
    <w:p w:rsidR="003C72EA" w:rsidRDefault="003C72EA" w:rsidP="003C72EA">
      <w:pPr>
        <w:spacing w:after="0" w:line="250" w:lineRule="auto"/>
        <w:ind w:left="899" w:right="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ntrol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–27)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ert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ugh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classification.</w:t>
      </w:r>
    </w:p>
    <w:p w:rsidR="003C72EA" w:rsidRDefault="003C72EA" w:rsidP="003C72EA">
      <w:pPr>
        <w:tabs>
          <w:tab w:val="left" w:pos="1700"/>
          <w:tab w:val="left" w:pos="2560"/>
        </w:tabs>
        <w:spacing w:after="0" w:line="240" w:lineRule="auto"/>
        <w:ind w:left="8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(default)</w:t>
      </w:r>
    </w:p>
    <w:p w:rsidR="003C72EA" w:rsidRDefault="003C72EA" w:rsidP="003C72EA">
      <w:pPr>
        <w:tabs>
          <w:tab w:val="left" w:pos="2520"/>
        </w:tabs>
        <w:spacing w:before="10" w:after="0" w:line="226" w:lineRule="exact"/>
        <w:ind w:left="1679" w:right="4797"/>
        <w:jc w:val="center"/>
        <w:rPr>
          <w:ins w:id="18" w:author="Abramson, David" w:date="2014-10-03T14:05:00Z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PD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2 </w:t>
      </w:r>
      <w:r w:rsidRPr="00DB30B6">
        <w:rPr>
          <w:rFonts w:ascii="Times New Roman" w:eastAsia="Times New Roman" w:hAnsi="Times New Roman" w:cs="Times New Roman"/>
          <w:sz w:val="20"/>
          <w:szCs w:val="20"/>
        </w:rPr>
        <w:t>PD</w:t>
      </w:r>
    </w:p>
    <w:p w:rsidR="00DB30B6" w:rsidDel="00DB30B6" w:rsidRDefault="00DB30B6" w:rsidP="00DB30B6">
      <w:pPr>
        <w:tabs>
          <w:tab w:val="left" w:pos="2520"/>
        </w:tabs>
        <w:spacing w:before="10" w:after="0" w:line="226" w:lineRule="exact"/>
        <w:ind w:left="1679" w:right="4797"/>
        <w:rPr>
          <w:del w:id="19" w:author="Abramson, David" w:date="2014-10-03T14:05:00Z"/>
          <w:rFonts w:ascii="Times New Roman" w:eastAsia="Times New Roman" w:hAnsi="Times New Roman" w:cs="Times New Roman"/>
          <w:sz w:val="20"/>
          <w:szCs w:val="20"/>
        </w:rPr>
      </w:pPr>
      <w:ins w:id="20" w:author="Abramson, David" w:date="2014-10-03T14:05:00Z">
        <w:r>
          <w:rPr>
            <w:rFonts w:ascii="Times New Roman" w:eastAsia="Times New Roman" w:hAnsi="Times New Roman" w:cs="Times New Roman"/>
            <w:sz w:val="20"/>
            <w:szCs w:val="20"/>
          </w:rPr>
          <w:t>3: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t>PD is a Type 3 PD</w:t>
        </w:r>
      </w:ins>
    </w:p>
    <w:p w:rsidR="00DB30B6" w:rsidRDefault="00DB30B6" w:rsidP="00DB30B6">
      <w:pPr>
        <w:tabs>
          <w:tab w:val="left" w:pos="2520"/>
        </w:tabs>
        <w:spacing w:before="10" w:after="0" w:line="226" w:lineRule="exact"/>
        <w:ind w:left="1679" w:right="4797"/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</w:pPr>
      <w:ins w:id="21" w:author="Abramson, David" w:date="2014-10-03T14:05:00Z">
        <w:r>
          <w:rPr>
            <w:rFonts w:ascii="Times New Roman" w:eastAsia="Times New Roman" w:hAnsi="Times New Roman" w:cs="Times New Roman"/>
            <w:sz w:val="20"/>
            <w:szCs w:val="20"/>
          </w:rPr>
          <w:t>4:</w:t>
        </w:r>
        <w:r>
          <w:rPr>
            <w:rFonts w:ascii="Times New Roman" w:eastAsia="Times New Roman" w:hAnsi="Times New Roman" w:cs="Times New Roman"/>
            <w:sz w:val="20"/>
            <w:szCs w:val="20"/>
          </w:rPr>
          <w:tab/>
          <w:t>PD is a Type 4 PD</w:t>
        </w:r>
      </w:ins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owered</w:t>
      </w:r>
      <w:proofErr w:type="spellEnd"/>
    </w:p>
    <w:p w:rsidR="003C72EA" w:rsidRDefault="003C72EA" w:rsidP="003C72EA">
      <w:pPr>
        <w:tabs>
          <w:tab w:val="left" w:pos="1700"/>
          <w:tab w:val="left" w:pos="2560"/>
        </w:tabs>
        <w:spacing w:before="10" w:after="0" w:line="250" w:lineRule="auto"/>
        <w:ind w:left="899" w:right="21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variable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controls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circuit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PD.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efau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t).</w:t>
      </w:r>
    </w:p>
    <w:p w:rsidR="003C72EA" w:rsidRDefault="003C72EA" w:rsidP="003C72EA">
      <w:pPr>
        <w:tabs>
          <w:tab w:val="left" w:pos="2560"/>
        </w:tabs>
        <w:spacing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TRUE: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 PSE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 detected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sified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icab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deter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PD</w:t>
      </w:r>
    </w:p>
    <w:p w:rsidR="003C72EA" w:rsidRDefault="003C72EA" w:rsidP="003C72EA">
      <w:pPr>
        <w:spacing w:before="10" w:after="0" w:line="226" w:lineRule="exact"/>
        <w:ind w:left="2549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were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bei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forced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TEST_M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DE.</w:t>
      </w:r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lied</w:t>
      </w:r>
      <w:proofErr w:type="spellEnd"/>
    </w:p>
    <w:p w:rsidR="003C72EA" w:rsidRDefault="003C72EA" w:rsidP="003C72EA">
      <w:pPr>
        <w:spacing w:before="10" w:after="0" w:line="250" w:lineRule="auto"/>
        <w:ind w:left="899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begun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asserted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_po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eted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age,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current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de,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POWER_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uireme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33.2.7.5.</w:t>
      </w:r>
    </w:p>
    <w:p w:rsidR="003C72EA" w:rsidRDefault="003C72EA" w:rsidP="003C72EA">
      <w:pPr>
        <w:tabs>
          <w:tab w:val="left" w:pos="1700"/>
          <w:tab w:val="left" w:pos="2560"/>
        </w:tabs>
        <w:spacing w:after="0" w:line="250" w:lineRule="auto"/>
        <w:ind w:left="2549" w:right="66" w:hanging="16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begun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sti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2560"/>
        </w:tabs>
        <w:spacing w:after="0" w:line="250" w:lineRule="auto"/>
        <w:ind w:left="340" w:right="2884" w:firstLine="1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steady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ower_n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t_ava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</w:p>
    <w:p w:rsidR="003C72EA" w:rsidRDefault="003C72EA" w:rsidP="003C72EA">
      <w:pPr>
        <w:spacing w:after="0" w:line="250" w:lineRule="auto"/>
        <w:ind w:left="899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asserted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n-depen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anner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 capa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sourcing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 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tached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z w:val="20"/>
          <w:szCs w:val="20"/>
        </w:rPr>
        <w:t>ower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defined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 classificat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on;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33.2.6.</w:t>
      </w:r>
    </w:p>
    <w:p w:rsidR="003C72EA" w:rsidRDefault="003C72EA" w:rsidP="003C72EA">
      <w:pPr>
        <w:spacing w:after="0" w:line="240" w:lineRule="auto"/>
        <w:ind w:left="899" w:right="21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ALSE: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2560"/>
        </w:tabs>
        <w:spacing w:before="10" w:after="0" w:line="250" w:lineRule="auto"/>
        <w:ind w:left="339" w:right="2074" w:firstLine="1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pse_available_power</w:t>
      </w:r>
      <w:proofErr w:type="spellEnd"/>
    </w:p>
    <w:p w:rsidR="003C72EA" w:rsidRDefault="003C72EA" w:rsidP="003C72EA">
      <w:pPr>
        <w:spacing w:after="0" w:line="250" w:lineRule="auto"/>
        <w:ind w:left="899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dicates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hest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pported. 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entation-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manne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spacing w:after="0" w:line="240" w:lineRule="auto"/>
        <w:ind w:left="899" w:right="569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           </w:t>
      </w:r>
      <w:r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3C72EA" w:rsidRDefault="003C72EA" w:rsidP="003C72EA">
      <w:pPr>
        <w:tabs>
          <w:tab w:val="left" w:pos="2560"/>
        </w:tabs>
        <w:spacing w:before="10" w:after="0" w:line="240" w:lineRule="auto"/>
        <w:ind w:left="17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3C72EA" w:rsidRDefault="003C72EA" w:rsidP="003C72EA">
      <w:pPr>
        <w:tabs>
          <w:tab w:val="left" w:pos="2560"/>
        </w:tabs>
        <w:spacing w:before="10" w:after="0" w:line="240" w:lineRule="auto"/>
        <w:ind w:left="17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Class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</w:p>
    <w:p w:rsidR="003C72EA" w:rsidRDefault="003C72EA" w:rsidP="003C72EA">
      <w:pPr>
        <w:tabs>
          <w:tab w:val="left" w:pos="2560"/>
        </w:tabs>
        <w:spacing w:before="10" w:after="0" w:line="226" w:lineRule="exact"/>
        <w:ind w:left="1713" w:right="-20"/>
        <w:rPr>
          <w:ins w:id="22" w:author="Abramson, David" w:date="2014-10-03T14:06:00Z"/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</w:p>
    <w:p w:rsidR="0083129A" w:rsidRDefault="0083129A" w:rsidP="003C72EA">
      <w:pPr>
        <w:tabs>
          <w:tab w:val="left" w:pos="2560"/>
        </w:tabs>
        <w:spacing w:before="10" w:after="0" w:line="226" w:lineRule="exact"/>
        <w:ind w:left="1713" w:right="-20"/>
        <w:rPr>
          <w:ins w:id="23" w:author="Abramson, David" w:date="2014-10-03T14:06:00Z"/>
          <w:rFonts w:ascii="Times New Roman" w:eastAsia="Times New Roman" w:hAnsi="Times New Roman" w:cs="Times New Roman"/>
          <w:position w:val="-1"/>
          <w:sz w:val="20"/>
          <w:szCs w:val="20"/>
        </w:rPr>
      </w:pPr>
      <w:ins w:id="24" w:author="Abramson, David" w:date="2014-10-03T14:06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4: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Class 5</w:t>
        </w:r>
      </w:ins>
    </w:p>
    <w:p w:rsidR="0083129A" w:rsidRDefault="0083129A" w:rsidP="003C72EA">
      <w:pPr>
        <w:tabs>
          <w:tab w:val="left" w:pos="2560"/>
        </w:tabs>
        <w:spacing w:before="10" w:after="0" w:line="226" w:lineRule="exact"/>
        <w:ind w:left="1713" w:right="-20"/>
        <w:rPr>
          <w:ins w:id="25" w:author="Abramson, David" w:date="2014-10-03T14:06:00Z"/>
          <w:rFonts w:ascii="Times New Roman" w:eastAsia="Times New Roman" w:hAnsi="Times New Roman" w:cs="Times New Roman"/>
          <w:position w:val="-1"/>
          <w:sz w:val="20"/>
          <w:szCs w:val="20"/>
        </w:rPr>
      </w:pPr>
      <w:ins w:id="26" w:author="Abramson, David" w:date="2014-10-03T14:06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5: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Class 6</w:t>
        </w:r>
      </w:ins>
    </w:p>
    <w:p w:rsidR="0083129A" w:rsidRDefault="0083129A" w:rsidP="003C72EA">
      <w:pPr>
        <w:tabs>
          <w:tab w:val="left" w:pos="2560"/>
        </w:tabs>
        <w:spacing w:before="10" w:after="0" w:line="226" w:lineRule="exact"/>
        <w:ind w:left="1713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ins w:id="27" w:author="Abramson, David" w:date="2014-10-03T14:07:00Z"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>6:</w:t>
        </w:r>
        <w:r>
          <w:rPr>
            <w:rFonts w:ascii="Times New Roman" w:eastAsia="Times New Roman" w:hAnsi="Times New Roman" w:cs="Times New Roman"/>
            <w:position w:val="-1"/>
            <w:sz w:val="20"/>
            <w:szCs w:val="20"/>
          </w:rPr>
          <w:tab/>
          <w:t>Class 7</w:t>
        </w:r>
      </w:ins>
    </w:p>
    <w:p w:rsidR="003C72EA" w:rsidRDefault="003C72EA" w:rsidP="003C72EA">
      <w:pPr>
        <w:spacing w:before="14" w:after="0" w:line="240" w:lineRule="auto"/>
        <w:ind w:left="339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pse_dll_capable</w:t>
      </w:r>
      <w:proofErr w:type="spellEnd"/>
    </w:p>
    <w:p w:rsidR="003C72EA" w:rsidRDefault="003C72EA" w:rsidP="003C72EA">
      <w:pPr>
        <w:spacing w:before="10" w:after="0" w:line="250" w:lineRule="auto"/>
        <w:ind w:left="898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ing 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ional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er classification.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33.6.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 is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management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interface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mapped to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ontrol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register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abil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5),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bed 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ther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uiva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ons.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epen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C72EA" w:rsidRDefault="003C72EA" w:rsidP="003C72EA">
      <w:pPr>
        <w:spacing w:before="1" w:after="0" w:line="240" w:lineRule="auto"/>
        <w:ind w:left="898" w:right="9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lastRenderedPageBreak/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es:  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ALSE:  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capability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enabled.</w:t>
      </w:r>
    </w:p>
    <w:p w:rsidR="003C72EA" w:rsidRDefault="003C72EA" w:rsidP="003C72EA">
      <w:pPr>
        <w:tabs>
          <w:tab w:val="left" w:pos="2560"/>
        </w:tabs>
        <w:spacing w:before="10" w:after="0" w:line="226" w:lineRule="exact"/>
        <w:ind w:left="17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capability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enabled.</w:t>
      </w:r>
    </w:p>
    <w:p w:rsidR="003C72EA" w:rsidRDefault="003C72EA" w:rsidP="003C72EA">
      <w:pPr>
        <w:spacing w:before="14" w:after="0" w:line="240" w:lineRule="auto"/>
        <w:ind w:left="339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pse_dll_enabled</w:t>
      </w:r>
      <w:proofErr w:type="spellEnd"/>
    </w:p>
    <w:p w:rsidR="003C72EA" w:rsidRDefault="003C72EA" w:rsidP="003C72EA">
      <w:pPr>
        <w:spacing w:before="10" w:after="0" w:line="240" w:lineRule="auto"/>
        <w:ind w:left="898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 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hether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sification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anism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enabled.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33.6.</w:t>
      </w:r>
    </w:p>
    <w:p w:rsidR="003C72EA" w:rsidRDefault="003C72EA" w:rsidP="003C72EA">
      <w:pPr>
        <w:tabs>
          <w:tab w:val="left" w:pos="1700"/>
          <w:tab w:val="left" w:pos="2560"/>
        </w:tabs>
        <w:spacing w:before="33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Data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not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enabled.</w:t>
      </w:r>
    </w:p>
    <w:p w:rsidR="003C72EA" w:rsidRDefault="003C72EA" w:rsidP="003C72EA">
      <w:pPr>
        <w:tabs>
          <w:tab w:val="left" w:pos="2560"/>
        </w:tabs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TRUE: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Data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fication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is enabled.</w:t>
      </w:r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pse_ready</w:t>
      </w:r>
      <w:proofErr w:type="spellEnd"/>
    </w:p>
    <w:p w:rsidR="003C72EA" w:rsidRDefault="003C72EA" w:rsidP="003C72EA">
      <w:pPr>
        <w:tabs>
          <w:tab w:val="left" w:pos="1700"/>
          <w:tab w:val="left" w:pos="2560"/>
        </w:tabs>
        <w:spacing w:before="10" w:after="0" w:line="250" w:lineRule="auto"/>
        <w:ind w:left="899" w:right="6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ariable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asserted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implement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on-depe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dent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anner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segme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t.</w:t>
      </w:r>
    </w:p>
    <w:p w:rsidR="003C72EA" w:rsidRDefault="003C72EA" w:rsidP="003C72EA">
      <w:pPr>
        <w:tabs>
          <w:tab w:val="left" w:pos="2560"/>
        </w:tabs>
        <w:spacing w:after="0" w:line="240" w:lineRule="auto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ready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ink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ent.</w:t>
      </w:r>
    </w:p>
    <w:p w:rsidR="003C72EA" w:rsidRDefault="003C72EA" w:rsidP="003C72EA">
      <w:pPr>
        <w:spacing w:before="3" w:after="0" w:line="260" w:lineRule="exact"/>
        <w:rPr>
          <w:sz w:val="26"/>
          <w:szCs w:val="26"/>
        </w:rPr>
      </w:pPr>
    </w:p>
    <w:p w:rsidR="003C72EA" w:rsidRDefault="003C72EA" w:rsidP="003C72EA">
      <w:pPr>
        <w:spacing w:after="0" w:line="200" w:lineRule="exact"/>
        <w:ind w:left="140" w:right="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NOTE—Care should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negat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variable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PSE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performing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detection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using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Alternative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 invalid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signature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detected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due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 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delay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 introduces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between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detection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attempts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33.2.4.1).</w:t>
      </w:r>
    </w:p>
    <w:p w:rsidR="003C72EA" w:rsidRDefault="003C72EA" w:rsidP="003C72EA">
      <w:pPr>
        <w:spacing w:before="6" w:after="0" w:line="220" w:lineRule="exact"/>
      </w:pP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z w:val="20"/>
          <w:szCs w:val="20"/>
        </w:rPr>
        <w:t>_re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set</w:t>
      </w:r>
      <w:proofErr w:type="spellEnd"/>
    </w:p>
    <w:p w:rsidR="003C72EA" w:rsidRDefault="003C72EA" w:rsidP="003C72EA">
      <w:pPr>
        <w:tabs>
          <w:tab w:val="left" w:pos="1700"/>
          <w:tab w:val="left" w:pos="2560"/>
        </w:tabs>
        <w:spacing w:before="10" w:after="0" w:line="250" w:lineRule="auto"/>
        <w:ind w:left="900" w:right="65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ntrols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resetti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diagram.</w:t>
      </w:r>
      <w:proofErr w:type="gramEnd"/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TRUE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ntil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such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 power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supply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contains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overall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diagrams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reach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egio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implementation-s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>
        <w:rPr>
          <w:rFonts w:ascii="Times New Roman" w:eastAsia="Times New Roman" w:hAnsi="Times New Roman" w:cs="Times New Roman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reasons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2560"/>
        </w:tabs>
        <w:spacing w:after="0" w:line="250" w:lineRule="auto"/>
        <w:ind w:left="340" w:right="3971" w:firstLine="13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TRUE: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Reset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diagram.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pse_skip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ins w:id="28" w:author="Abramson, David" w:date="2014-10-03T16:42:00Z">
        <w:r w:rsidR="0042786C">
          <w:rPr>
            <w:rFonts w:ascii="Times New Roman" w:eastAsia="Times New Roman" w:hAnsi="Times New Roman" w:cs="Times New Roman"/>
            <w:sz w:val="20"/>
            <w:szCs w:val="20"/>
          </w:rPr>
          <w:t>multiclass</w:t>
        </w:r>
      </w:ins>
      <w:proofErr w:type="spellEnd"/>
      <w:del w:id="29" w:author="Abramson, David" w:date="2014-10-03T16:42:00Z">
        <w:r w:rsidDel="0042786C">
          <w:rPr>
            <w:rFonts w:ascii="Times New Roman" w:eastAsia="Times New Roman" w:hAnsi="Times New Roman" w:cs="Times New Roman"/>
            <w:sz w:val="20"/>
            <w:szCs w:val="20"/>
          </w:rPr>
          <w:delText>event2</w:delText>
        </w:r>
      </w:del>
    </w:p>
    <w:p w:rsidR="003C72EA" w:rsidRDefault="003C72EA" w:rsidP="003C72EA">
      <w:pPr>
        <w:spacing w:after="0" w:line="250" w:lineRule="auto"/>
        <w:ind w:left="900" w:right="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PSE can choose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bypa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portion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flo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is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emen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n-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epen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3C72EA" w:rsidRDefault="003C72EA" w:rsidP="0042786C">
      <w:pPr>
        <w:tabs>
          <w:tab w:val="left" w:pos="1700"/>
          <w:tab w:val="left" w:pos="2560"/>
        </w:tabs>
        <w:spacing w:after="0" w:line="240" w:lineRule="auto"/>
        <w:ind w:left="2520" w:right="-20" w:hanging="1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ALSE: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_EV1</w:t>
      </w:r>
      <w:ins w:id="30" w:author="Abramson, David" w:date="2014-10-03T16:42:00Z">
        <w:r w:rsidR="0042786C">
          <w:rPr>
            <w:rFonts w:ascii="Times New Roman" w:eastAsia="Times New Roman" w:hAnsi="Times New Roman" w:cs="Times New Roman"/>
            <w:sz w:val="20"/>
            <w:szCs w:val="20"/>
          </w:rPr>
          <w:t xml:space="preserve"> and all subsequent mark and class states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2560"/>
        </w:tabs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oes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ypass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RK_EV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ins w:id="31" w:author="Abramson, David" w:date="2014-10-03T16:42:00Z">
        <w:r w:rsidR="0042786C">
          <w:rPr>
            <w:rFonts w:ascii="Times New Roman" w:eastAsia="Times New Roman" w:hAnsi="Times New Roman" w:cs="Times New Roman"/>
            <w:spacing w:val="1"/>
            <w:position w:val="-1"/>
            <w:sz w:val="20"/>
            <w:szCs w:val="20"/>
          </w:rPr>
          <w:t xml:space="preserve"> and all subsequent mark and class states</w:t>
        </w:r>
      </w:ins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_de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proofErr w:type="spellEnd"/>
    </w:p>
    <w:p w:rsidR="003C72EA" w:rsidRDefault="003C72EA" w:rsidP="003C72EA">
      <w:pPr>
        <w:spacing w:before="10" w:after="0" w:line="244" w:lineRule="auto"/>
        <w:ind w:left="900" w:right="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curre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een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short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circuit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IM</w:t>
      </w:r>
      <w:r>
        <w:rPr>
          <w:rFonts w:ascii="Times New Roman" w:eastAsia="Times New Roman" w:hAnsi="Times New Roman" w:cs="Times New Roman"/>
          <w:spacing w:val="2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slid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ndow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3C72EA" w:rsidRDefault="003C72EA" w:rsidP="003C72EA">
      <w:pPr>
        <w:tabs>
          <w:tab w:val="left" w:pos="1700"/>
          <w:tab w:val="left" w:pos="2560"/>
        </w:tabs>
        <w:spacing w:before="5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etected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short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3C72EA" w:rsidRDefault="003C72EA" w:rsidP="003C72EA">
      <w:pPr>
        <w:tabs>
          <w:tab w:val="left" w:pos="2560"/>
        </w:tabs>
        <w:spacing w:before="10" w:after="0" w:line="226" w:lineRule="exact"/>
        <w:ind w:left="171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qua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ort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rcu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cond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n.</w:t>
      </w:r>
    </w:p>
    <w:p w:rsidR="003C72EA" w:rsidRDefault="003C72EA" w:rsidP="003C72EA">
      <w:pPr>
        <w:spacing w:before="14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_var</w:t>
      </w:r>
      <w:proofErr w:type="spellEnd"/>
    </w:p>
    <w:p w:rsidR="003C72EA" w:rsidRDefault="003C72EA" w:rsidP="003C72EA">
      <w:pPr>
        <w:spacing w:before="10" w:after="0" w:line="240" w:lineRule="auto"/>
        <w:ind w:left="864" w:right="90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temporary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store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20"/>
          <w:szCs w:val="20"/>
        </w:rPr>
        <w:t>mr_p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_class_de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ected</w:t>
      </w:r>
      <w:proofErr w:type="spellEnd"/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3C72EA" w:rsidRDefault="003C72EA" w:rsidP="003C72EA">
      <w:pPr>
        <w:spacing w:before="10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PSEs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shall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 least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wable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escribed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3.</w:t>
      </w:r>
    </w:p>
    <w:p w:rsidR="00101743" w:rsidRDefault="0010174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C72EA" w:rsidRDefault="003C72EA" w:rsidP="003C72EA">
      <w:pPr>
        <w:spacing w:after="0" w:line="200" w:lineRule="exact"/>
        <w:rPr>
          <w:sz w:val="20"/>
          <w:szCs w:val="20"/>
        </w:rPr>
      </w:pPr>
    </w:p>
    <w:p w:rsidR="003C72EA" w:rsidRDefault="003C72EA" w:rsidP="003C72EA">
      <w:pPr>
        <w:spacing w:before="10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1668" w:right="163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able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33–3—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Allowed</w:t>
      </w:r>
      <w:proofErr w:type="gramEnd"/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varia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definition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permu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tions</w:t>
      </w:r>
    </w:p>
    <w:p w:rsidR="003C72EA" w:rsidRDefault="003C72EA" w:rsidP="003C72EA">
      <w:pPr>
        <w:spacing w:before="18" w:after="0" w:line="220" w:lineRule="exact"/>
      </w:pPr>
    </w:p>
    <w:tbl>
      <w:tblPr>
        <w:tblW w:w="0" w:type="auto"/>
        <w:tblInd w:w="2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1620"/>
        <w:gridCol w:w="1540"/>
      </w:tblGrid>
      <w:tr w:rsidR="003C72EA" w:rsidTr="003C72EA">
        <w:trPr>
          <w:trHeight w:hRule="exact" w:val="440"/>
        </w:trPr>
        <w:tc>
          <w:tcPr>
            <w:tcW w:w="9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3C72EA" w:rsidRDefault="003C72EA" w:rsidP="003C72EA">
            <w:pPr>
              <w:spacing w:after="0" w:line="200" w:lineRule="exact"/>
              <w:rPr>
                <w:sz w:val="20"/>
                <w:szCs w:val="20"/>
              </w:rPr>
            </w:pPr>
          </w:p>
          <w:p w:rsidR="003C72EA" w:rsidRDefault="003C72EA" w:rsidP="003C72EA">
            <w:pPr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ype</w:t>
            </w:r>
          </w:p>
        </w:tc>
        <w:tc>
          <w:tcPr>
            <w:tcW w:w="3160" w:type="dxa"/>
            <w:gridSpan w:val="2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98" w:after="0" w:line="240" w:lineRule="auto"/>
              <w:ind w:left="1182" w:right="115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riables</w:t>
            </w:r>
          </w:p>
        </w:tc>
      </w:tr>
      <w:tr w:rsidR="003C72EA" w:rsidTr="003C72EA">
        <w:trPr>
          <w:trHeight w:hRule="exact" w:val="441"/>
        </w:trPr>
        <w:tc>
          <w:tcPr>
            <w:tcW w:w="999" w:type="dxa"/>
            <w:vMerge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C72EA" w:rsidRDefault="003C72EA" w:rsidP="003C72EA">
            <w:pPr>
              <w:spacing w:after="0" w:line="240" w:lineRule="auto"/>
              <w:ind w:left="12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m_ev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ts</w:t>
            </w:r>
            <w:proofErr w:type="spellEnd"/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3C72EA" w:rsidRDefault="003C72EA" w:rsidP="003C72EA">
            <w:pPr>
              <w:spacing w:after="0" w:line="240" w:lineRule="auto"/>
              <w:ind w:left="1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_dll_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apable</w:t>
            </w:r>
            <w:proofErr w:type="spellEnd"/>
          </w:p>
        </w:tc>
      </w:tr>
      <w:tr w:rsidR="009770EC" w:rsidTr="0066041D">
        <w:trPr>
          <w:trHeight w:hRule="exact" w:val="359"/>
          <w:ins w:id="32" w:author="Abramson, David" w:date="2014-10-03T14:10:00Z"/>
        </w:trPr>
        <w:tc>
          <w:tcPr>
            <w:tcW w:w="9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9770EC" w:rsidRDefault="009770EC" w:rsidP="0066041D">
            <w:pPr>
              <w:spacing w:after="0" w:line="200" w:lineRule="exact"/>
              <w:jc w:val="center"/>
              <w:rPr>
                <w:ins w:id="33" w:author="Abramson, David" w:date="2014-10-03T14:10:00Z"/>
                <w:sz w:val="20"/>
                <w:szCs w:val="20"/>
              </w:rPr>
            </w:pPr>
            <w:ins w:id="34" w:author="Abramson, David" w:date="2014-10-03T14:10:00Z">
              <w:r>
                <w:rPr>
                  <w:sz w:val="20"/>
                  <w:szCs w:val="20"/>
                </w:rPr>
                <w:t>Type 4</w:t>
              </w:r>
            </w:ins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9770EC" w:rsidRDefault="009770EC" w:rsidP="0066041D">
            <w:pPr>
              <w:spacing w:after="0" w:line="240" w:lineRule="auto"/>
              <w:ind w:left="117" w:right="-20"/>
              <w:rPr>
                <w:ins w:id="35" w:author="Abramson, David" w:date="2014-10-07T11:33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70EC" w:rsidRPr="0066041D" w:rsidRDefault="009770EC" w:rsidP="0066041D">
            <w:pPr>
              <w:spacing w:after="0" w:line="240" w:lineRule="auto"/>
              <w:ind w:left="117" w:right="-20"/>
              <w:rPr>
                <w:ins w:id="36" w:author="Abramson, David" w:date="2014-10-03T14:1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37" w:author="Abramson, David" w:date="2014-10-03T14:11:00Z">
              <w:r w:rsidRPr="0066041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770EC" w:rsidRDefault="009770EC" w:rsidP="003C72EA">
            <w:pPr>
              <w:spacing w:before="58" w:after="0" w:line="240" w:lineRule="auto"/>
              <w:ind w:left="117" w:right="-20"/>
              <w:rPr>
                <w:ins w:id="38" w:author="Abramson, David" w:date="2014-10-03T14:10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39" w:author="Abramson, David" w:date="2014-10-03T14:11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FALSE</w:t>
              </w:r>
            </w:ins>
          </w:p>
        </w:tc>
      </w:tr>
      <w:tr w:rsidR="009770EC" w:rsidTr="004D789D">
        <w:trPr>
          <w:trHeight w:hRule="exact" w:val="359"/>
          <w:ins w:id="40" w:author="Abramson, David" w:date="2014-10-07T11:33:00Z"/>
        </w:trPr>
        <w:tc>
          <w:tcPr>
            <w:tcW w:w="999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9770EC" w:rsidRDefault="009770EC" w:rsidP="0066041D">
            <w:pPr>
              <w:spacing w:after="0" w:line="200" w:lineRule="exact"/>
              <w:jc w:val="center"/>
              <w:rPr>
                <w:ins w:id="41" w:author="Abramson, David" w:date="2014-10-07T11:33:00Z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70EC" w:rsidRPr="0066041D" w:rsidRDefault="009770EC" w:rsidP="0066041D">
            <w:pPr>
              <w:spacing w:after="0" w:line="240" w:lineRule="auto"/>
              <w:ind w:left="117" w:right="-20"/>
              <w:rPr>
                <w:ins w:id="42" w:author="Abramson, David" w:date="2014-10-07T11:33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770EC" w:rsidRDefault="009770EC" w:rsidP="003C72EA">
            <w:pPr>
              <w:spacing w:before="58" w:after="0" w:line="240" w:lineRule="auto"/>
              <w:ind w:left="117" w:right="-20"/>
              <w:rPr>
                <w:ins w:id="43" w:author="Abramson, David" w:date="2014-10-07T11:33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44" w:author="Abramson, David" w:date="2014-10-07T11:33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TRUE</w:t>
              </w:r>
            </w:ins>
          </w:p>
        </w:tc>
      </w:tr>
      <w:tr w:rsidR="0066041D" w:rsidTr="0066041D">
        <w:trPr>
          <w:trHeight w:hRule="exact" w:val="359"/>
          <w:ins w:id="45" w:author="Abramson, David" w:date="2014-10-03T14:10:00Z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66041D" w:rsidRDefault="0066041D">
            <w:pPr>
              <w:spacing w:after="0" w:line="200" w:lineRule="exact"/>
              <w:jc w:val="center"/>
              <w:rPr>
                <w:ins w:id="46" w:author="Abramson, David" w:date="2014-10-03T14:10:00Z"/>
                <w:sz w:val="20"/>
                <w:szCs w:val="20"/>
              </w:rPr>
              <w:pPrChange w:id="47" w:author="Abramson, David" w:date="2014-10-03T14:12:00Z">
                <w:pPr>
                  <w:spacing w:after="0" w:line="200" w:lineRule="exact"/>
                </w:pPr>
              </w:pPrChange>
            </w:pPr>
          </w:p>
        </w:tc>
        <w:tc>
          <w:tcPr>
            <w:tcW w:w="1620" w:type="dxa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66041D" w:rsidRPr="0066041D" w:rsidRDefault="0066041D" w:rsidP="0066041D">
            <w:pPr>
              <w:spacing w:after="0" w:line="240" w:lineRule="auto"/>
              <w:ind w:left="117" w:right="-20"/>
              <w:rPr>
                <w:ins w:id="48" w:author="Abramson, David" w:date="2014-10-03T14:1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9" w:author="Abramson, David" w:date="2014-10-03T14:11:00Z">
              <w:r w:rsidRPr="0066041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</w:t>
              </w:r>
            </w:ins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66041D" w:rsidRDefault="0066041D" w:rsidP="003C72EA">
            <w:pPr>
              <w:spacing w:before="58" w:after="0" w:line="240" w:lineRule="auto"/>
              <w:ind w:left="117" w:right="-20"/>
              <w:rPr>
                <w:ins w:id="50" w:author="Abramson, David" w:date="2014-10-03T14:10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51" w:author="Abramson, David" w:date="2014-10-03T14:11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TRUE</w:t>
              </w:r>
            </w:ins>
          </w:p>
        </w:tc>
      </w:tr>
      <w:tr w:rsidR="009770EC" w:rsidTr="0066041D">
        <w:trPr>
          <w:trHeight w:hRule="exact" w:val="359"/>
          <w:ins w:id="52" w:author="Abramson, David" w:date="2014-10-03T14:09:00Z"/>
        </w:trPr>
        <w:tc>
          <w:tcPr>
            <w:tcW w:w="9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9770EC" w:rsidRDefault="009770EC" w:rsidP="0066041D">
            <w:pPr>
              <w:spacing w:after="0" w:line="200" w:lineRule="exact"/>
              <w:jc w:val="center"/>
              <w:rPr>
                <w:ins w:id="53" w:author="Abramson, David" w:date="2014-10-03T14:09:00Z"/>
                <w:sz w:val="20"/>
                <w:szCs w:val="20"/>
              </w:rPr>
            </w:pPr>
            <w:ins w:id="54" w:author="Abramson, David" w:date="2014-10-03T14:09:00Z">
              <w:r>
                <w:rPr>
                  <w:sz w:val="20"/>
                  <w:szCs w:val="20"/>
                </w:rPr>
                <w:t>Type 3</w:t>
              </w:r>
            </w:ins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9770EC" w:rsidRPr="0066041D" w:rsidRDefault="009770EC" w:rsidP="0066041D">
            <w:pPr>
              <w:spacing w:after="0" w:line="240" w:lineRule="auto"/>
              <w:ind w:left="117" w:right="-20"/>
              <w:rPr>
                <w:ins w:id="55" w:author="Abramson, David" w:date="2014-10-03T14:09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000B" w:rsidRDefault="009770EC" w:rsidP="0066041D">
            <w:pPr>
              <w:spacing w:after="0" w:line="240" w:lineRule="auto"/>
              <w:ind w:left="117" w:right="-20"/>
              <w:rPr>
                <w:ins w:id="56" w:author="Abramson, David" w:date="2014-10-07T12:32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57" w:author="Abramson, David" w:date="2014-10-07T11:34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</w:t>
              </w:r>
            </w:ins>
          </w:p>
          <w:p w:rsidR="009770EC" w:rsidRPr="007C000B" w:rsidRDefault="009770EC" w:rsidP="007C000B">
            <w:pPr>
              <w:jc w:val="center"/>
              <w:rPr>
                <w:ins w:id="58" w:author="Abramson, David" w:date="2014-10-03T14:09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770EC" w:rsidRDefault="009770EC" w:rsidP="003C72EA">
            <w:pPr>
              <w:spacing w:before="58" w:after="0" w:line="240" w:lineRule="auto"/>
              <w:ind w:left="117" w:right="-20"/>
              <w:rPr>
                <w:ins w:id="59" w:author="Abramson, David" w:date="2014-10-03T14:09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60" w:author="Abramson, David" w:date="2014-10-03T14:10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FALSE</w:t>
              </w:r>
            </w:ins>
          </w:p>
        </w:tc>
      </w:tr>
      <w:tr w:rsidR="007C000B" w:rsidTr="0066041D">
        <w:trPr>
          <w:trHeight w:hRule="exact" w:val="359"/>
          <w:ins w:id="61" w:author="Abramson, David" w:date="2014-10-07T12:32:00Z"/>
        </w:trPr>
        <w:tc>
          <w:tcPr>
            <w:tcW w:w="999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7C000B" w:rsidRDefault="007C000B" w:rsidP="0066041D">
            <w:pPr>
              <w:spacing w:after="0" w:line="200" w:lineRule="exact"/>
              <w:jc w:val="center"/>
              <w:rPr>
                <w:ins w:id="62" w:author="Abramson, David" w:date="2014-10-07T12:32:00Z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7C000B" w:rsidRPr="0066041D" w:rsidRDefault="007C000B" w:rsidP="0066041D">
            <w:pPr>
              <w:spacing w:after="0" w:line="240" w:lineRule="auto"/>
              <w:ind w:left="117" w:right="-20"/>
              <w:rPr>
                <w:ins w:id="63" w:author="Abramson, David" w:date="2014-10-07T12:32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7C000B" w:rsidRDefault="007C000B" w:rsidP="003C72EA">
            <w:pPr>
              <w:spacing w:before="58" w:after="0" w:line="240" w:lineRule="auto"/>
              <w:ind w:left="117" w:right="-20"/>
              <w:rPr>
                <w:ins w:id="64" w:author="Abramson, David" w:date="2014-10-07T12:32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65" w:author="Abramson, David" w:date="2014-10-07T12:32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TRUE</w:t>
              </w:r>
            </w:ins>
          </w:p>
        </w:tc>
      </w:tr>
      <w:tr w:rsidR="007C000B" w:rsidTr="0066041D">
        <w:trPr>
          <w:trHeight w:hRule="exact" w:val="359"/>
          <w:ins w:id="66" w:author="Abramson, David" w:date="2014-10-07T12:32:00Z"/>
        </w:trPr>
        <w:tc>
          <w:tcPr>
            <w:tcW w:w="999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7C000B" w:rsidRDefault="007C000B" w:rsidP="0066041D">
            <w:pPr>
              <w:spacing w:after="0" w:line="200" w:lineRule="exact"/>
              <w:jc w:val="center"/>
              <w:rPr>
                <w:ins w:id="67" w:author="Abramson, David" w:date="2014-10-07T12:32:00Z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7C000B" w:rsidRDefault="007C000B" w:rsidP="0066041D">
            <w:pPr>
              <w:spacing w:after="0" w:line="240" w:lineRule="auto"/>
              <w:ind w:left="117" w:right="-20"/>
              <w:rPr>
                <w:ins w:id="68" w:author="Abramson, David" w:date="2014-10-07T12:32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000B" w:rsidRPr="0066041D" w:rsidRDefault="007C000B" w:rsidP="0066041D">
            <w:pPr>
              <w:spacing w:after="0" w:line="240" w:lineRule="auto"/>
              <w:ind w:left="117" w:right="-20"/>
              <w:rPr>
                <w:ins w:id="69" w:author="Abramson, David" w:date="2014-10-07T12:32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70" w:author="Abramson, David" w:date="2014-10-07T12:32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</w:t>
              </w:r>
            </w:ins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7C000B" w:rsidRDefault="007C000B" w:rsidP="003C72EA">
            <w:pPr>
              <w:spacing w:before="58" w:after="0" w:line="240" w:lineRule="auto"/>
              <w:ind w:left="117" w:right="-20"/>
              <w:rPr>
                <w:ins w:id="71" w:author="Abramson, David" w:date="2014-10-07T12:32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72" w:author="Abramson, David" w:date="2014-10-07T12:33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FALSE</w:t>
              </w:r>
            </w:ins>
            <w:ins w:id="73" w:author="Abramson, David" w:date="2014-10-15T14:51:00Z">
              <w:r w:rsidR="00920AF5" w:rsidRPr="00920AF5"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  <w:vertAlign w:val="superscript"/>
                </w:rPr>
                <w:t>2</w:t>
              </w:r>
            </w:ins>
          </w:p>
        </w:tc>
      </w:tr>
      <w:tr w:rsidR="009770EC" w:rsidTr="004D789D">
        <w:trPr>
          <w:trHeight w:hRule="exact" w:val="359"/>
          <w:ins w:id="74" w:author="Abramson, David" w:date="2014-10-07T11:34:00Z"/>
        </w:trPr>
        <w:tc>
          <w:tcPr>
            <w:tcW w:w="999" w:type="dxa"/>
            <w:vMerge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9770EC" w:rsidRDefault="009770EC" w:rsidP="0066041D">
            <w:pPr>
              <w:spacing w:after="0" w:line="200" w:lineRule="exact"/>
              <w:jc w:val="center"/>
              <w:rPr>
                <w:ins w:id="75" w:author="Abramson, David" w:date="2014-10-07T11:34:00Z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770EC" w:rsidRDefault="009770EC" w:rsidP="0066041D">
            <w:pPr>
              <w:spacing w:after="0" w:line="240" w:lineRule="auto"/>
              <w:ind w:left="117" w:right="-20"/>
              <w:rPr>
                <w:ins w:id="76" w:author="Abramson, David" w:date="2014-10-07T11:34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770EC" w:rsidRDefault="009770EC" w:rsidP="003C72EA">
            <w:pPr>
              <w:spacing w:before="58" w:after="0" w:line="240" w:lineRule="auto"/>
              <w:ind w:left="117" w:right="-20"/>
              <w:rPr>
                <w:ins w:id="77" w:author="Abramson, David" w:date="2014-10-07T11:34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78" w:author="Abramson, David" w:date="2014-10-07T11:34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TRUE</w:t>
              </w:r>
            </w:ins>
          </w:p>
        </w:tc>
      </w:tr>
      <w:tr w:rsidR="00920AF5" w:rsidTr="001F29C2">
        <w:trPr>
          <w:trHeight w:hRule="exact" w:val="359"/>
          <w:ins w:id="79" w:author="Abramson, David" w:date="2014-10-15T14:50:00Z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920AF5" w:rsidRDefault="00920AF5" w:rsidP="003C72EA">
            <w:pPr>
              <w:spacing w:after="0" w:line="200" w:lineRule="exact"/>
              <w:rPr>
                <w:ins w:id="80" w:author="Abramson, David" w:date="2014-10-15T14:50:00Z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920AF5" w:rsidRDefault="00920AF5" w:rsidP="0066041D">
            <w:pPr>
              <w:spacing w:after="0" w:line="240" w:lineRule="auto"/>
              <w:ind w:left="117" w:right="-20"/>
              <w:rPr>
                <w:ins w:id="81" w:author="Abramson, David" w:date="2014-10-15T14:51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20AF5" w:rsidRPr="0066041D" w:rsidRDefault="00920AF5" w:rsidP="0066041D">
            <w:pPr>
              <w:spacing w:after="0" w:line="240" w:lineRule="auto"/>
              <w:ind w:left="117" w:right="-20"/>
              <w:rPr>
                <w:ins w:id="82" w:author="Abramson, David" w:date="2014-10-15T14:5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83" w:author="Abramson, David" w:date="2014-10-03T14:10:00Z">
              <w:r w:rsidRPr="0066041D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</w:t>
              </w:r>
            </w:ins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20AF5" w:rsidRDefault="00920AF5" w:rsidP="003C72EA">
            <w:pPr>
              <w:spacing w:before="58" w:after="0" w:line="240" w:lineRule="auto"/>
              <w:ind w:left="117" w:right="-20"/>
              <w:rPr>
                <w:ins w:id="84" w:author="Abramson, David" w:date="2014-10-15T14:50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85" w:author="Abramson, David" w:date="2014-10-15T14:51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FALSE</w:t>
              </w:r>
              <w:r w:rsidRPr="00920AF5"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  <w:vertAlign w:val="superscript"/>
                </w:rPr>
                <w:t>1</w:t>
              </w:r>
            </w:ins>
          </w:p>
        </w:tc>
      </w:tr>
      <w:tr w:rsidR="00920AF5" w:rsidTr="008E082C">
        <w:trPr>
          <w:trHeight w:hRule="exact" w:val="359"/>
          <w:ins w:id="86" w:author="Abramson, David" w:date="2014-10-03T14:09:00Z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920AF5" w:rsidRDefault="00920AF5" w:rsidP="003C72EA">
            <w:pPr>
              <w:spacing w:after="0" w:line="200" w:lineRule="exact"/>
              <w:rPr>
                <w:ins w:id="87" w:author="Abramson, David" w:date="2014-10-03T14:09:00Z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20AF5" w:rsidRPr="0066041D" w:rsidRDefault="00920AF5" w:rsidP="0066041D">
            <w:pPr>
              <w:spacing w:after="0" w:line="240" w:lineRule="auto"/>
              <w:ind w:left="117" w:right="-20"/>
              <w:rPr>
                <w:ins w:id="88" w:author="Abramson, David" w:date="2014-10-03T14:09:00Z"/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920AF5" w:rsidRDefault="00920AF5" w:rsidP="003C72EA">
            <w:pPr>
              <w:spacing w:before="58" w:after="0" w:line="240" w:lineRule="auto"/>
              <w:ind w:left="117" w:right="-20"/>
              <w:rPr>
                <w:ins w:id="89" w:author="Abramson, David" w:date="2014-10-03T14:09:00Z"/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</w:pPr>
            <w:ins w:id="90" w:author="Abramson, David" w:date="2014-10-03T14:10:00Z">
              <w:r>
                <w:rPr>
                  <w:rFonts w:ascii="Times New Roman" w:eastAsia="Times New Roman" w:hAnsi="Times New Roman" w:cs="Times New Roman"/>
                  <w:spacing w:val="-14"/>
                  <w:sz w:val="18"/>
                  <w:szCs w:val="18"/>
                </w:rPr>
                <w:t>TRUE</w:t>
              </w:r>
            </w:ins>
          </w:p>
        </w:tc>
      </w:tr>
      <w:tr w:rsidR="003C72EA" w:rsidTr="003C72EA">
        <w:trPr>
          <w:trHeight w:hRule="exact" w:val="359"/>
        </w:trPr>
        <w:tc>
          <w:tcPr>
            <w:tcW w:w="9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after="0" w:line="200" w:lineRule="exact"/>
              <w:rPr>
                <w:sz w:val="20"/>
                <w:szCs w:val="20"/>
              </w:rPr>
            </w:pPr>
          </w:p>
          <w:p w:rsidR="003C72EA" w:rsidRDefault="003C72EA" w:rsidP="003C72EA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3C72EA" w:rsidRDefault="003C72EA" w:rsidP="003C72EA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18" w:after="0" w:line="220" w:lineRule="exact"/>
            </w:pPr>
          </w:p>
          <w:p w:rsidR="003C72EA" w:rsidRDefault="003C72EA" w:rsidP="003C72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5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3C72EA" w:rsidTr="003C72EA">
        <w:trPr>
          <w:trHeight w:hRule="exact" w:val="360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UE</w:t>
            </w:r>
          </w:p>
        </w:tc>
      </w:tr>
      <w:tr w:rsidR="003C72EA" w:rsidTr="003C72EA">
        <w:trPr>
          <w:trHeight w:hRule="exact" w:val="361"/>
        </w:trPr>
        <w:tc>
          <w:tcPr>
            <w:tcW w:w="999" w:type="dxa"/>
            <w:vMerge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3C72EA" w:rsidTr="003C72EA">
        <w:trPr>
          <w:trHeight w:hRule="exact" w:val="359"/>
        </w:trPr>
        <w:tc>
          <w:tcPr>
            <w:tcW w:w="999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3C72EA" w:rsidRDefault="003C72EA" w:rsidP="003C72EA">
            <w:pPr>
              <w:spacing w:after="0" w:line="200" w:lineRule="exact"/>
              <w:rPr>
                <w:sz w:val="20"/>
                <w:szCs w:val="20"/>
              </w:rPr>
            </w:pPr>
          </w:p>
          <w:p w:rsidR="003C72EA" w:rsidRDefault="003C72EA" w:rsidP="003C72EA">
            <w:pPr>
              <w:spacing w:after="0" w:line="200" w:lineRule="exact"/>
              <w:rPr>
                <w:sz w:val="20"/>
                <w:szCs w:val="20"/>
              </w:rPr>
            </w:pPr>
          </w:p>
          <w:p w:rsidR="003C72EA" w:rsidRDefault="003C72EA" w:rsidP="003C72EA">
            <w:pPr>
              <w:spacing w:after="0" w:line="240" w:lineRule="auto"/>
              <w:ind w:left="10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2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18" w:after="0" w:line="220" w:lineRule="exact"/>
            </w:pPr>
          </w:p>
          <w:p w:rsidR="003C72EA" w:rsidRDefault="003C72EA" w:rsidP="003C72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5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3C72EA" w:rsidTr="003C72EA">
        <w:trPr>
          <w:trHeight w:hRule="exact" w:val="360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UE</w:t>
            </w:r>
          </w:p>
        </w:tc>
      </w:tr>
      <w:tr w:rsidR="003C72EA" w:rsidTr="003C72EA">
        <w:trPr>
          <w:trHeight w:hRule="exact" w:val="360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C72EA" w:rsidRDefault="003C72EA" w:rsidP="003C72EA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3C72EA" w:rsidRDefault="003C72EA" w:rsidP="003C72EA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3C72EA" w:rsidTr="00920AF5">
        <w:trPr>
          <w:trHeight w:hRule="exact" w:val="361"/>
        </w:trPr>
        <w:tc>
          <w:tcPr>
            <w:tcW w:w="999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62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C72EA" w:rsidRDefault="003C72EA" w:rsidP="003C72EA"/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C72EA" w:rsidRDefault="003C72EA" w:rsidP="003C72EA">
            <w:pPr>
              <w:spacing w:before="68" w:after="0" w:line="240" w:lineRule="auto"/>
              <w:ind w:left="1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UE</w:t>
            </w:r>
          </w:p>
        </w:tc>
      </w:tr>
      <w:tr w:rsidR="00920AF5" w:rsidTr="00920AF5">
        <w:trPr>
          <w:trHeight w:hRule="exact" w:val="677"/>
          <w:ins w:id="91" w:author="Abramson, David" w:date="2014-10-15T14:52:00Z"/>
        </w:trPr>
        <w:tc>
          <w:tcPr>
            <w:tcW w:w="4159" w:type="dxa"/>
            <w:gridSpan w:val="3"/>
            <w:tcBorders>
              <w:left w:val="single" w:sz="10" w:space="0" w:color="000000"/>
              <w:right w:val="single" w:sz="10" w:space="0" w:color="000000"/>
            </w:tcBorders>
          </w:tcPr>
          <w:p w:rsidR="00920AF5" w:rsidRDefault="00920AF5" w:rsidP="00920AF5">
            <w:pPr>
              <w:spacing w:before="68" w:after="0" w:line="240" w:lineRule="auto"/>
              <w:ind w:left="117" w:right="-20"/>
              <w:rPr>
                <w:ins w:id="92" w:author="Abramson, David" w:date="2014-10-15T14:52:00Z"/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ins w:id="93" w:author="Abramson, David" w:date="2014-10-15T14:52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Note 1—</w:t>
              </w:r>
            </w:ins>
            <w:ins w:id="94" w:author="Abramson, David" w:date="2014-10-15T14:53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A </w:t>
              </w:r>
            </w:ins>
            <w:ins w:id="95" w:author="Abramson, David" w:date="2014-10-15T14:52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Type 3 PSE with a </w:t>
              </w:r>
            </w:ins>
            <w:ins w:id="96" w:author="Abramson, David" w:date="2014-10-15T14:54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guaranteed </w:t>
              </w:r>
            </w:ins>
            <w:ins w:id="97" w:author="Abramson, David" w:date="2014-10-15T14:53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power </w:t>
              </w:r>
            </w:ins>
            <w:ins w:id="98" w:author="Abramson, David" w:date="2014-10-15T14:54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output of 15.4W or less can be limited to one class event </w:t>
              </w:r>
            </w:ins>
            <w:ins w:id="99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without</w:t>
              </w:r>
            </w:ins>
            <w:ins w:id="100" w:author="Abramson, David" w:date="2014-10-15T14:54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 requiring </w:t>
              </w:r>
              <w:proofErr w:type="spellStart"/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dll</w:t>
              </w:r>
              <w:proofErr w:type="spellEnd"/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 capability.</w:t>
              </w:r>
            </w:ins>
          </w:p>
        </w:tc>
      </w:tr>
      <w:tr w:rsidR="00920AF5" w:rsidTr="00920AF5">
        <w:trPr>
          <w:trHeight w:hRule="exact" w:val="708"/>
          <w:ins w:id="101" w:author="Abramson, David" w:date="2014-10-15T14:52:00Z"/>
        </w:trPr>
        <w:tc>
          <w:tcPr>
            <w:tcW w:w="4159" w:type="dxa"/>
            <w:gridSpan w:val="3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920AF5" w:rsidRDefault="00920AF5" w:rsidP="000961A1">
            <w:pPr>
              <w:spacing w:before="68" w:after="0" w:line="240" w:lineRule="auto"/>
              <w:ind w:left="117" w:right="-20"/>
              <w:rPr>
                <w:ins w:id="102" w:author="Abramson, David" w:date="2014-10-15T14:52:00Z"/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</w:pPr>
            <w:ins w:id="103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Note </w:t>
              </w:r>
            </w:ins>
            <w:ins w:id="104" w:author="Abramson, David" w:date="2014-10-15T14:56:00Z">
              <w:r w:rsidR="000961A1"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2</w:t>
              </w:r>
            </w:ins>
            <w:ins w:id="105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—A Type 3 PSE with a guaranteed power output of </w:t>
              </w:r>
            </w:ins>
            <w:ins w:id="106" w:author="Abramson, David" w:date="2014-10-15T14:56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30</w:t>
              </w:r>
            </w:ins>
            <w:ins w:id="107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W or less can be limited to </w:t>
              </w:r>
            </w:ins>
            <w:ins w:id="108" w:author="Abramson, David" w:date="2014-10-15T14:56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two</w:t>
              </w:r>
            </w:ins>
            <w:ins w:id="109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 class event</w:t>
              </w:r>
            </w:ins>
            <w:ins w:id="110" w:author="Abramson, David" w:date="2014-10-15T14:56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s</w:t>
              </w:r>
            </w:ins>
            <w:ins w:id="111" w:author="Abramson, David" w:date="2014-10-15T14:55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 without requiring </w:t>
              </w:r>
              <w:proofErr w:type="spellStart"/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dll</w:t>
              </w:r>
              <w:proofErr w:type="spellEnd"/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 xml:space="preserve"> capability.</w:t>
              </w:r>
            </w:ins>
          </w:p>
        </w:tc>
      </w:tr>
    </w:tbl>
    <w:p w:rsidR="003C72EA" w:rsidRDefault="003C72EA" w:rsidP="003C72EA">
      <w:pPr>
        <w:spacing w:after="0"/>
        <w:sectPr w:rsidR="003C72EA">
          <w:pgSz w:w="12240" w:h="15840"/>
          <w:pgMar w:top="1020" w:right="1680" w:bottom="920" w:left="1660" w:header="837" w:footer="746" w:gutter="0"/>
          <w:cols w:space="720"/>
        </w:sectPr>
      </w:pPr>
    </w:p>
    <w:p w:rsidR="003C72EA" w:rsidRDefault="003C72EA" w:rsidP="003C72EA">
      <w:pPr>
        <w:spacing w:before="5" w:after="0" w:line="110" w:lineRule="exact"/>
        <w:rPr>
          <w:sz w:val="11"/>
          <w:szCs w:val="11"/>
        </w:rPr>
      </w:pPr>
    </w:p>
    <w:p w:rsidR="003C72EA" w:rsidRDefault="003C72EA" w:rsidP="003C72EA">
      <w:pPr>
        <w:spacing w:after="0" w:line="200" w:lineRule="exact"/>
        <w:rPr>
          <w:sz w:val="20"/>
          <w:szCs w:val="20"/>
        </w:rPr>
      </w:pPr>
    </w:p>
    <w:p w:rsidR="003C72EA" w:rsidRDefault="003C72EA" w:rsidP="003C72EA">
      <w:pPr>
        <w:spacing w:before="34"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33.2.4.5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imers</w:t>
      </w:r>
    </w:p>
    <w:p w:rsidR="003C72EA" w:rsidRDefault="003C72EA" w:rsidP="003C72EA">
      <w:pPr>
        <w:spacing w:before="11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50" w:lineRule="auto"/>
        <w:ind w:left="140" w:right="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erate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ner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bed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 14.2.3.2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add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tio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reset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ops cou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here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“stop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 asserted.</w:t>
      </w:r>
    </w:p>
    <w:p w:rsidR="003C72EA" w:rsidRDefault="003C72EA" w:rsidP="003C72EA">
      <w:pPr>
        <w:spacing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cle1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197B7C" w:rsidRDefault="003C72EA" w:rsidP="00197B7C">
      <w:pPr>
        <w:spacing w:before="10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del w:id="112" w:author="Abramson, David" w:date="2014-10-03T14:34:00Z">
        <w:r w:rsidDel="0095683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2</w:delText>
        </w:r>
      </w:del>
      <w:ins w:id="113" w:author="Abramson, David" w:date="2014-10-03T14:34:00Z">
        <w:r w:rsidR="0095683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ins w:id="114" w:author="Abramson, David" w:date="2014-10-03T14:51:00Z">
        <w:r w:rsidR="00197B7C">
          <w:rPr>
            <w:rFonts w:ascii="Times New Roman" w:eastAsia="Times New Roman" w:hAnsi="Times New Roman" w:cs="Times New Roman"/>
            <w:sz w:val="20"/>
            <w:szCs w:val="20"/>
          </w:rPr>
          <w:t xml:space="preserve"> for Type 1 and Type 2 PSEs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CLE1</w:t>
      </w:r>
      <w:r>
        <w:rPr>
          <w:rFonts w:ascii="Times New Roman" w:eastAsia="Times New Roman" w:hAnsi="Times New Roman" w:cs="Times New Roman"/>
          <w:spacing w:val="3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ins w:id="115" w:author="Abramson, David" w:date="2014-10-03T14:52:00Z">
        <w:r w:rsidR="00197B7C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0. </w:t>
      </w:r>
    </w:p>
    <w:p w:rsidR="003C72EA" w:rsidRDefault="003C72EA" w:rsidP="00197B7C">
      <w:pPr>
        <w:spacing w:before="10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cle2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956836" w:rsidRDefault="003C72EA" w:rsidP="00197B7C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mit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time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ins w:id="116" w:author="Abramson, David" w:date="2014-10-03T14:34:00Z">
        <w:r w:rsidR="00956836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del w:id="117" w:author="Abramson, David" w:date="2014-10-03T14:34:00Z">
        <w:r w:rsidDel="00956836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>-Event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tion;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CLE2</w:t>
      </w:r>
      <w:r>
        <w:rPr>
          <w:rFonts w:ascii="Times New Roman" w:eastAsia="Times New Roman" w:hAnsi="Times New Roman" w:cs="Times New Roman"/>
          <w:spacing w:val="18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="00197B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0. </w:t>
      </w:r>
    </w:p>
    <w:p w:rsidR="00956836" w:rsidRDefault="00956836" w:rsidP="00956836">
      <w:pPr>
        <w:spacing w:before="4" w:after="0" w:line="250" w:lineRule="auto"/>
        <w:ind w:left="340" w:right="6905" w:firstLine="20"/>
        <w:rPr>
          <w:ins w:id="118" w:author="Abramson, David" w:date="2014-10-03T14:33:00Z"/>
          <w:rFonts w:ascii="Times New Roman" w:eastAsia="Times New Roman" w:hAnsi="Times New Roman" w:cs="Times New Roman"/>
          <w:sz w:val="20"/>
          <w:szCs w:val="20"/>
        </w:rPr>
      </w:pPr>
      <w:ins w:id="119" w:author="Abramson, David" w:date="2014-10-03T14:33:00Z">
        <w:r>
          <w:rPr>
            <w:rFonts w:ascii="Times New Roman" w:eastAsia="Times New Roman" w:hAnsi="Times New Roman" w:cs="Times New Roman"/>
            <w:sz w:val="20"/>
            <w:szCs w:val="20"/>
          </w:rPr>
          <w:t>tcle3_timer</w:t>
        </w:r>
      </w:ins>
    </w:p>
    <w:p w:rsidR="00956836" w:rsidRDefault="004551E4" w:rsidP="00956836">
      <w:pPr>
        <w:spacing w:after="0" w:line="240" w:lineRule="auto"/>
        <w:ind w:left="900" w:right="-20"/>
        <w:rPr>
          <w:ins w:id="120" w:author="Abramson, David" w:date="2014-10-03T14:50:00Z"/>
          <w:rFonts w:ascii="Times New Roman" w:eastAsia="Times New Roman" w:hAnsi="Times New Roman" w:cs="Times New Roman"/>
          <w:sz w:val="20"/>
          <w:szCs w:val="20"/>
        </w:rPr>
      </w:pPr>
      <w:ins w:id="121" w:author="Abramson, David" w:date="2014-10-03T14:33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A timer used to limit the </w:t>
        </w:r>
      </w:ins>
      <w:ins w:id="122" w:author="Abramson, David" w:date="2014-10-07T17:57:00Z">
        <w:r>
          <w:rPr>
            <w:rFonts w:ascii="Times New Roman" w:eastAsia="Times New Roman" w:hAnsi="Times New Roman" w:cs="Times New Roman"/>
            <w:sz w:val="20"/>
            <w:szCs w:val="20"/>
          </w:rPr>
          <w:t>third through fifth</w:t>
        </w:r>
      </w:ins>
      <w:ins w:id="123" w:author="Abramson, David" w:date="2014-10-03T14:33:00Z">
        <w:r w:rsidR="00956836">
          <w:rPr>
            <w:rFonts w:ascii="Times New Roman" w:eastAsia="Times New Roman" w:hAnsi="Times New Roman" w:cs="Times New Roman"/>
            <w:sz w:val="20"/>
            <w:szCs w:val="20"/>
          </w:rPr>
          <w:t xml:space="preserve"> classification event time in Multiple Event classification; see TCLE3 in Table </w:t>
        </w:r>
      </w:ins>
      <w:ins w:id="124" w:author="Abramson, David" w:date="2014-10-03T14:34:00Z">
        <w:r w:rsidR="00956836" w:rsidRPr="0095683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="00956836">
          <w:rPr>
            <w:rFonts w:ascii="Times New Roman" w:eastAsia="Times New Roman" w:hAnsi="Times New Roman" w:cs="Times New Roman"/>
            <w:sz w:val="20"/>
            <w:szCs w:val="20"/>
          </w:rPr>
          <w:t>3–</w:t>
        </w:r>
        <w:r w:rsidR="00956836" w:rsidRPr="00956836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956836">
          <w:rPr>
            <w:rFonts w:ascii="Times New Roman" w:eastAsia="Times New Roman" w:hAnsi="Times New Roman" w:cs="Times New Roman"/>
            <w:sz w:val="20"/>
            <w:szCs w:val="20"/>
          </w:rPr>
          <w:t>0.</w:t>
        </w:r>
      </w:ins>
    </w:p>
    <w:p w:rsidR="00197B7C" w:rsidRDefault="00197B7C" w:rsidP="00197B7C">
      <w:pPr>
        <w:spacing w:after="0" w:line="240" w:lineRule="auto"/>
        <w:ind w:left="360" w:right="-20"/>
        <w:rPr>
          <w:ins w:id="125" w:author="Abramson, David" w:date="2014-10-03T14:50:00Z"/>
          <w:rFonts w:ascii="Times New Roman" w:eastAsia="Times New Roman" w:hAnsi="Times New Roman" w:cs="Times New Roman"/>
          <w:sz w:val="20"/>
          <w:szCs w:val="20"/>
        </w:rPr>
      </w:pPr>
      <w:proofErr w:type="spellStart"/>
      <w:ins w:id="126" w:author="Abramson, David" w:date="2014-10-03T14:51:00Z">
        <w:r>
          <w:rPr>
            <w:rFonts w:ascii="Times New Roman" w:eastAsia="Times New Roman" w:hAnsi="Times New Roman" w:cs="Times New Roman"/>
            <w:sz w:val="20"/>
            <w:szCs w:val="20"/>
          </w:rPr>
          <w:t>tlcf</w:t>
        </w:r>
      </w:ins>
      <w:ins w:id="127" w:author="Abramson, David" w:date="2014-10-03T14:50:00Z">
        <w:r>
          <w:rPr>
            <w:rFonts w:ascii="Times New Roman" w:eastAsia="Times New Roman" w:hAnsi="Times New Roman" w:cs="Times New Roman"/>
            <w:sz w:val="20"/>
            <w:szCs w:val="20"/>
          </w:rPr>
          <w:t>_timer</w:t>
        </w:r>
        <w:proofErr w:type="spellEnd"/>
      </w:ins>
    </w:p>
    <w:p w:rsidR="00197B7C" w:rsidRDefault="00197B7C" w:rsidP="00197B7C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ins w:id="128" w:author="Abramson, David" w:date="2014-10-03T14:50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A timer used to limit the first classification event time in Multiple-Event classification for Type 3 and Type 4 PSEs; see </w:t>
        </w:r>
      </w:ins>
      <w:ins w:id="129" w:author="Abramson, David" w:date="2014-10-03T14:5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TLCF in Table </w:t>
        </w:r>
        <w:r w:rsidRPr="0095683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3–</w:t>
        </w:r>
        <w:r w:rsidRPr="00956836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0.</w:t>
        </w:r>
      </w:ins>
    </w:p>
    <w:p w:rsidR="003C72EA" w:rsidRDefault="003C72EA" w:rsidP="00956836">
      <w:pPr>
        <w:spacing w:before="4" w:after="0" w:line="250" w:lineRule="auto"/>
        <w:ind w:left="340" w:right="6905" w:firstLine="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db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proofErr w:type="spellEnd"/>
    </w:p>
    <w:p w:rsidR="003C72EA" w:rsidRDefault="003C72EA" w:rsidP="003C72EA">
      <w:pPr>
        <w:spacing w:after="0" w:line="245" w:lineRule="auto"/>
        <w:ind w:left="340" w:right="217" w:firstLine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back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ature;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proofErr w:type="spellStart"/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tdet_timer</w:t>
      </w:r>
      <w:proofErr w:type="spellEnd"/>
    </w:p>
    <w:p w:rsidR="003C72EA" w:rsidRDefault="003C72EA" w:rsidP="003C72EA">
      <w:pPr>
        <w:spacing w:before="5" w:after="0" w:line="243" w:lineRule="auto"/>
        <w:ind w:left="340" w:right="2196" w:firstLine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empt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detect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proofErr w:type="spellStart"/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det</w:t>
      </w:r>
      <w:proofErr w:type="spellEnd"/>
      <w:r>
        <w:rPr>
          <w:rFonts w:ascii="Times New Roman" w:eastAsia="Times New Roman" w:hAnsi="Times New Roman" w:cs="Times New Roman"/>
          <w:spacing w:val="7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</w:p>
    <w:p w:rsidR="003C72EA" w:rsidRDefault="003C72EA" w:rsidP="003C72EA">
      <w:pPr>
        <w:spacing w:before="6" w:after="0" w:line="250" w:lineRule="auto"/>
        <w:ind w:left="900" w:right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imer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regula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uent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after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error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causes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 remo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T</w:t>
      </w:r>
      <w:proofErr w:type="spellStart"/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ed</w:t>
      </w:r>
      <w:proofErr w:type="spellEnd"/>
      <w:r>
        <w:rPr>
          <w:rFonts w:ascii="Times New Roman" w:eastAsia="Times New Roman" w:hAnsi="Times New Roman" w:cs="Times New Roman"/>
          <w:spacing w:val="7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default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mer_d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spacing w:after="0" w:line="224" w:lineRule="exact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inrush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</w:p>
    <w:p w:rsidR="003C72EA" w:rsidRDefault="003C72EA" w:rsidP="003C72EA">
      <w:pPr>
        <w:spacing w:before="10" w:after="0" w:line="243" w:lineRule="auto"/>
        <w:ind w:left="340" w:right="1238" w:firstLine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inrush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e1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</w:p>
    <w:p w:rsidR="00197B7C" w:rsidRDefault="003C72EA" w:rsidP="00197B7C">
      <w:pPr>
        <w:spacing w:before="6" w:after="0" w:line="245" w:lineRule="auto"/>
        <w:ind w:left="900" w:righ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del w:id="130" w:author="Abramson, David" w:date="2014-10-03T14:46:00Z">
        <w:r w:rsidDel="00197B7C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131" w:author="Abramson, David" w:date="2014-10-03T14:46:00Z">
        <w:r w:rsidR="00197B7C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E1</w:t>
      </w:r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>10.</w:t>
      </w:r>
    </w:p>
    <w:p w:rsidR="003C72EA" w:rsidRDefault="003C72EA" w:rsidP="00197B7C">
      <w:pPr>
        <w:spacing w:before="6" w:after="0" w:line="245" w:lineRule="auto"/>
        <w:ind w:left="340" w:right="121" w:firstLine="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e2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</w:p>
    <w:p w:rsidR="00197B7C" w:rsidRDefault="003C72EA" w:rsidP="00197B7C">
      <w:pPr>
        <w:spacing w:before="5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 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ins w:id="132" w:author="Abramson, David" w:date="2014-10-03T14:48:00Z">
        <w:r w:rsidR="00197B7C">
          <w:rPr>
            <w:rFonts w:ascii="Times New Roman" w:eastAsia="Times New Roman" w:hAnsi="Times New Roman" w:cs="Times New Roman"/>
            <w:sz w:val="20"/>
            <w:szCs w:val="20"/>
          </w:rPr>
          <w:t>final</w:t>
        </w:r>
      </w:ins>
      <w:del w:id="133" w:author="Abramson, David" w:date="2014-10-03T14:48:00Z">
        <w:r w:rsidDel="00197B7C">
          <w:rPr>
            <w:rFonts w:ascii="Times New Roman" w:eastAsia="Times New Roman" w:hAnsi="Times New Roman" w:cs="Times New Roman"/>
            <w:sz w:val="20"/>
            <w:szCs w:val="20"/>
          </w:rPr>
          <w:delText>second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ime in </w:t>
      </w:r>
      <w:del w:id="134" w:author="Abramson, David" w:date="2014-10-03T14:48:00Z">
        <w:r w:rsidDel="00197B7C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135" w:author="Abramson, David" w:date="2014-10-03T14:48:00Z">
        <w:r w:rsidR="00197B7C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-E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ent 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n;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 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 xml:space="preserve">ME2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 w:rsidR="00197B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0. </w:t>
      </w:r>
    </w:p>
    <w:p w:rsidR="003C72EA" w:rsidRDefault="003C72EA" w:rsidP="00197B7C">
      <w:pPr>
        <w:spacing w:before="5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</w:p>
    <w:p w:rsidR="003C72EA" w:rsidRDefault="003C72EA" w:rsidP="003C72EA">
      <w:pPr>
        <w:spacing w:after="0" w:line="243" w:lineRule="auto"/>
        <w:ind w:left="340" w:right="1812" w:firstLine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drop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MPS;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4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pdc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</w:p>
    <w:p w:rsidR="003C72EA" w:rsidRDefault="003C72EA" w:rsidP="003C72EA">
      <w:pPr>
        <w:spacing w:before="6" w:after="0" w:line="245" w:lineRule="auto"/>
        <w:ind w:left="340" w:right="2413" w:firstLine="5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me;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T</w:t>
      </w:r>
      <w:proofErr w:type="spellStart"/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pd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</w:t>
      </w:r>
      <w:proofErr w:type="spellEnd"/>
      <w:r>
        <w:rPr>
          <w:rFonts w:ascii="Times New Roman" w:eastAsia="Times New Roman" w:hAnsi="Times New Roman" w:cs="Times New Roman"/>
          <w:spacing w:val="5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–10.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proofErr w:type="spellEnd"/>
    </w:p>
    <w:p w:rsidR="003C72EA" w:rsidRDefault="003C72EA" w:rsidP="003C72EA">
      <w:pPr>
        <w:spacing w:before="5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mer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rn-on;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proofErr w:type="spellStart"/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po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5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1.</w:t>
      </w:r>
    </w:p>
    <w:p w:rsidR="003C72EA" w:rsidRDefault="003C72EA" w:rsidP="003C72EA">
      <w:pPr>
        <w:spacing w:before="4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1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33.2.4.6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Functions</w:t>
      </w:r>
    </w:p>
    <w:p w:rsidR="003C72EA" w:rsidRDefault="003C72EA" w:rsidP="003C72EA">
      <w:pPr>
        <w:spacing w:before="11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o_c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proofErr w:type="spellEnd"/>
    </w:p>
    <w:p w:rsidR="003C72EA" w:rsidRDefault="003C72EA" w:rsidP="003C72EA">
      <w:pPr>
        <w:spacing w:before="10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variables:</w:t>
      </w:r>
    </w:p>
    <w:p w:rsidR="003C72EA" w:rsidRDefault="003C72EA" w:rsidP="003C72EA">
      <w:pPr>
        <w:spacing w:before="10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_re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uested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ower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PD.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</w:p>
    <w:p w:rsidR="003C72EA" w:rsidRDefault="003C72EA" w:rsidP="003C72EA">
      <w:pPr>
        <w:spacing w:before="10" w:after="0" w:line="226" w:lineRule="exact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that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measures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 Class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gns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Class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0.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33.2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  <w:proofErr w:type="gramEnd"/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844"/>
        <w:gridCol w:w="5992"/>
      </w:tblGrid>
      <w:tr w:rsidR="003C72EA" w:rsidTr="004D789D">
        <w:trPr>
          <w:trHeight w:hRule="exact" w:val="2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372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0: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72EA" w:rsidTr="004D789D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1: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72EA" w:rsidTr="004D789D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2: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72EA" w:rsidTr="004D789D">
        <w:trPr>
          <w:trHeight w:hRule="exact" w:val="32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3:</w:t>
            </w:r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7B7C" w:rsidTr="004D789D">
        <w:trPr>
          <w:trHeight w:hRule="exact" w:val="501"/>
          <w:ins w:id="136" w:author="Abramson, David" w:date="2014-10-03T14:53:00Z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rPr>
                <w:ins w:id="137" w:author="Abramson, David" w:date="2014-10-03T14:53:00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spacing w:after="0" w:line="224" w:lineRule="exact"/>
              <w:ind w:left="371" w:right="228"/>
              <w:jc w:val="center"/>
              <w:rPr>
                <w:ins w:id="138" w:author="Abramson, David" w:date="2014-10-03T14:53:00Z"/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ins w:id="139" w:author="Abramson, David" w:date="2014-10-03T14:53:00Z">
              <w: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t>4:</w:t>
              </w:r>
            </w:ins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4D789D" w:rsidRDefault="00197B7C" w:rsidP="004D789D">
            <w:pPr>
              <w:spacing w:after="0" w:line="224" w:lineRule="exact"/>
              <w:ind w:left="282" w:right="-4148"/>
              <w:rPr>
                <w:ins w:id="140" w:author="Abramson, David" w:date="2014-10-14T11:05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41" w:author="Abramson, David" w:date="2014-10-03T14:54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Class 5</w:t>
              </w:r>
            </w:ins>
            <w:ins w:id="142" w:author="Abramson, David" w:date="2014-10-14T11:03:00Z"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(</w:t>
              </w:r>
              <w:proofErr w:type="spellStart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mr_pd_class_detected</w:t>
              </w:r>
              <w:proofErr w:type="spellEnd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will have a value of 4 for the first two</w:t>
              </w:r>
            </w:ins>
          </w:p>
          <w:p w:rsidR="00197B7C" w:rsidRDefault="004D789D" w:rsidP="004D789D">
            <w:pPr>
              <w:spacing w:after="0" w:line="224" w:lineRule="exact"/>
              <w:ind w:left="282" w:right="-4148"/>
              <w:rPr>
                <w:ins w:id="143" w:author="Abramson, David" w:date="2014-10-03T14:53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44" w:author="Abramson, David" w:date="2014-10-14T11:03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class events and a value of ‘</w:t>
              </w:r>
            </w:ins>
            <w:ins w:id="145" w:author="Abramson, David" w:date="2014-10-14T11:0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</w:t>
              </w:r>
            </w:ins>
            <w:ins w:id="146" w:author="Abramson, David" w:date="2014-10-14T11:03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’</w:t>
              </w:r>
            </w:ins>
            <w:ins w:id="147" w:author="Abramson, David" w:date="2014-10-14T11:0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for </w:t>
              </w:r>
            </w:ins>
            <w:ins w:id="148" w:author="Abramson, David" w:date="2014-10-14T11:0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any subsequent class events)</w:t>
              </w:r>
            </w:ins>
          </w:p>
        </w:tc>
      </w:tr>
      <w:tr w:rsidR="00197B7C" w:rsidTr="004D789D">
        <w:trPr>
          <w:trHeight w:hRule="exact" w:val="447"/>
          <w:ins w:id="149" w:author="Abramson, David" w:date="2014-10-03T14:54:00Z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rPr>
                <w:ins w:id="150" w:author="Abramson, David" w:date="2014-10-03T14:54:00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spacing w:after="0" w:line="224" w:lineRule="exact"/>
              <w:ind w:left="371" w:right="228"/>
              <w:jc w:val="center"/>
              <w:rPr>
                <w:ins w:id="151" w:author="Abramson, David" w:date="2014-10-03T14:54:00Z"/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ins w:id="152" w:author="Abramson, David" w:date="2014-10-03T14:54:00Z">
              <w: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t>5:</w:t>
              </w:r>
            </w:ins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4D789D" w:rsidRDefault="00197B7C" w:rsidP="004D789D">
            <w:pPr>
              <w:spacing w:after="0" w:line="224" w:lineRule="exact"/>
              <w:ind w:left="282" w:right="-4148"/>
              <w:rPr>
                <w:ins w:id="153" w:author="Abramson, David" w:date="2014-10-14T11:05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54" w:author="Abramson, David" w:date="2014-10-03T14:54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Class 6</w:t>
              </w:r>
            </w:ins>
            <w:ins w:id="155" w:author="Abramson, David" w:date="2014-10-14T11:05:00Z"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(</w:t>
              </w:r>
              <w:proofErr w:type="spellStart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mr_pd_class_detected</w:t>
              </w:r>
              <w:proofErr w:type="spellEnd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will have a value of 4 for the first two</w:t>
              </w:r>
            </w:ins>
          </w:p>
          <w:p w:rsidR="00197B7C" w:rsidRDefault="004D789D" w:rsidP="004D789D">
            <w:pPr>
              <w:spacing w:after="0" w:line="224" w:lineRule="exact"/>
              <w:ind w:left="282" w:right="-20"/>
              <w:rPr>
                <w:ins w:id="156" w:author="Abramson, David" w:date="2014-10-03T14:54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57" w:author="Abramson, David" w:date="2014-10-14T11:0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class events and a value of ‘2’ </w:t>
              </w:r>
            </w:ins>
            <w:ins w:id="158" w:author="Abramson, David" w:date="2014-10-14T11:0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for </w:t>
              </w:r>
            </w:ins>
            <w:ins w:id="159" w:author="Abramson, David" w:date="2014-10-14T11:05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any subsequent class events)</w:t>
              </w:r>
            </w:ins>
          </w:p>
          <w:p w:rsidR="00197B7C" w:rsidRDefault="00197B7C" w:rsidP="00197B7C">
            <w:pPr>
              <w:spacing w:after="0" w:line="224" w:lineRule="exact"/>
              <w:ind w:right="-20"/>
              <w:rPr>
                <w:ins w:id="160" w:author="Abramson, David" w:date="2014-10-03T14:54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7B7C" w:rsidTr="004D789D">
        <w:trPr>
          <w:trHeight w:hRule="exact" w:val="456"/>
          <w:ins w:id="161" w:author="Abramson, David" w:date="2014-10-03T14:54:00Z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rPr>
                <w:ins w:id="162" w:author="Abramson, David" w:date="2014-10-03T14:54:00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197B7C" w:rsidRDefault="00197B7C" w:rsidP="003C72EA">
            <w:pPr>
              <w:spacing w:after="0" w:line="224" w:lineRule="exact"/>
              <w:ind w:left="371" w:right="228"/>
              <w:jc w:val="center"/>
              <w:rPr>
                <w:ins w:id="163" w:author="Abramson, David" w:date="2014-10-03T14:54:00Z"/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ins w:id="164" w:author="Abramson, David" w:date="2014-10-03T14:54:00Z">
              <w: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t>6:</w:t>
              </w:r>
            </w:ins>
          </w:p>
        </w:tc>
        <w:tc>
          <w:tcPr>
            <w:tcW w:w="5992" w:type="dxa"/>
            <w:tcBorders>
              <w:top w:val="nil"/>
              <w:left w:val="nil"/>
              <w:bottom w:val="nil"/>
              <w:right w:val="nil"/>
            </w:tcBorders>
          </w:tcPr>
          <w:p w:rsidR="004D789D" w:rsidRDefault="00197B7C" w:rsidP="004D789D">
            <w:pPr>
              <w:spacing w:after="0" w:line="224" w:lineRule="exact"/>
              <w:ind w:left="282" w:right="-4148"/>
              <w:rPr>
                <w:ins w:id="165" w:author="Abramson, David" w:date="2014-10-14T11:06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66" w:author="Abramson, David" w:date="2014-10-03T14:54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Class 7</w:t>
              </w:r>
            </w:ins>
            <w:ins w:id="167" w:author="Abramson, David" w:date="2014-10-14T11:06:00Z"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(</w:t>
              </w:r>
              <w:proofErr w:type="spellStart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mr_pd_class_detected</w:t>
              </w:r>
              <w:proofErr w:type="spellEnd"/>
              <w:r w:rsidR="004D789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will have a value of 4 for the first two</w:t>
              </w:r>
            </w:ins>
          </w:p>
          <w:p w:rsidR="00197B7C" w:rsidRDefault="004D789D" w:rsidP="004D789D">
            <w:pPr>
              <w:spacing w:after="0" w:line="224" w:lineRule="exact"/>
              <w:ind w:left="282" w:right="-20"/>
              <w:rPr>
                <w:ins w:id="168" w:author="Abramson, David" w:date="2014-10-03T14:54:00Z"/>
                <w:rFonts w:ascii="Times New Roman" w:eastAsia="Times New Roman" w:hAnsi="Times New Roman" w:cs="Times New Roman"/>
                <w:sz w:val="20"/>
                <w:szCs w:val="20"/>
              </w:rPr>
            </w:pPr>
            <w:ins w:id="169" w:author="Abramson, David" w:date="2014-10-14T11:06:00Z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class events and a value of ‘3’ for any subsequent class events)</w:t>
              </w:r>
            </w:ins>
          </w:p>
        </w:tc>
      </w:tr>
    </w:tbl>
    <w:p w:rsidR="003C72EA" w:rsidRDefault="003C72EA" w:rsidP="003C72EA">
      <w:pPr>
        <w:spacing w:before="1" w:after="0" w:line="120" w:lineRule="exact"/>
        <w:rPr>
          <w:sz w:val="12"/>
          <w:szCs w:val="12"/>
        </w:rPr>
      </w:pPr>
    </w:p>
    <w:p w:rsidR="003C72EA" w:rsidRDefault="003C72EA" w:rsidP="004D789D">
      <w:pPr>
        <w:spacing w:before="33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pd_c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detecte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del w:id="170" w:author="Abramson, David" w:date="2014-10-07T16:18:00Z"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class</w:delText>
        </w:r>
        <w:r w:rsidDel="006422DA">
          <w:rPr>
            <w:rFonts w:ascii="Times New Roman" w:eastAsia="Times New Roman" w:hAnsi="Times New Roman" w:cs="Times New Roman"/>
            <w:spacing w:val="22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of</w:delText>
        </w:r>
        <w:r w:rsidDel="006422DA">
          <w:rPr>
            <w:rFonts w:ascii="Times New Roman" w:eastAsia="Times New Roman" w:hAnsi="Times New Roman" w:cs="Times New Roman"/>
            <w:spacing w:val="24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Del="006422DA">
          <w:rPr>
            <w:rFonts w:ascii="Times New Roman" w:eastAsia="Times New Roman" w:hAnsi="Times New Roman" w:cs="Times New Roman"/>
            <w:spacing w:val="24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PD</w:delText>
        </w:r>
        <w:r w:rsidDel="006422DA">
          <w:rPr>
            <w:rFonts w:ascii="Times New Roman" w:eastAsia="Times New Roman" w:hAnsi="Times New Roman" w:cs="Times New Roman"/>
            <w:spacing w:val="23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associa</w:delText>
        </w:r>
        <w:r w:rsidDel="006422DA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delText>t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ed</w:delText>
        </w:r>
        <w:r w:rsidDel="006422DA">
          <w:rPr>
            <w:rFonts w:ascii="Times New Roman" w:eastAsia="Times New Roman" w:hAnsi="Times New Roman" w:cs="Times New Roman"/>
            <w:spacing w:val="19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wi</w:delText>
        </w:r>
        <w:r w:rsidDel="006422DA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delText>t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h</w:delText>
        </w:r>
        <w:r w:rsidDel="006422DA">
          <w:rPr>
            <w:rFonts w:ascii="Times New Roman" w:eastAsia="Times New Roman" w:hAnsi="Times New Roman" w:cs="Times New Roman"/>
            <w:spacing w:val="22"/>
            <w:sz w:val="20"/>
            <w:szCs w:val="20"/>
          </w:rPr>
          <w:delText xml:space="preserve"> </w:delText>
        </w:r>
        <w:r w:rsidDel="006422DA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  <w:r w:rsidDel="006422DA">
          <w:rPr>
            <w:rFonts w:ascii="Times New Roman" w:eastAsia="Times New Roman" w:hAnsi="Times New Roman" w:cs="Times New Roman"/>
            <w:spacing w:val="24"/>
            <w:sz w:val="20"/>
            <w:szCs w:val="20"/>
          </w:rPr>
          <w:delText xml:space="preserve"> 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ins w:id="171" w:author="Abramson, David" w:date="2014-10-14T11:01:00Z">
        <w:r w:rsidR="004D789D">
          <w:rPr>
            <w:rFonts w:ascii="Times New Roman" w:eastAsia="Times New Roman" w:hAnsi="Times New Roman" w:cs="Times New Roman"/>
            <w:sz w:val="20"/>
            <w:szCs w:val="20"/>
          </w:rPr>
          <w:t xml:space="preserve"> seen during a classification event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see</w:t>
      </w:r>
      <w:r w:rsidR="004D78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3–7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844"/>
        <w:gridCol w:w="905"/>
      </w:tblGrid>
      <w:tr w:rsidR="003C72EA" w:rsidTr="003C72EA">
        <w:trPr>
          <w:trHeight w:hRule="exact" w:val="2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0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0" w:after="0" w:line="240" w:lineRule="auto"/>
              <w:ind w:left="372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0: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0"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C72EA" w:rsidTr="003C72EA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C72EA" w:rsidTr="003C72EA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72EA" w:rsidTr="003C72EA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C72EA" w:rsidTr="003C72EA">
        <w:trPr>
          <w:trHeight w:hRule="exact" w:val="32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4: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0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Class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3C72EA" w:rsidRDefault="003C72EA" w:rsidP="003C72E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do_detection</w:t>
      </w:r>
    </w:p>
    <w:p w:rsidR="003C72EA" w:rsidRDefault="003C72EA" w:rsidP="003C72EA">
      <w:pPr>
        <w:spacing w:before="10"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ow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variables:</w:t>
      </w:r>
    </w:p>
    <w:p w:rsidR="003C72EA" w:rsidRDefault="003C72EA" w:rsidP="003C72EA">
      <w:pPr>
        <w:spacing w:before="10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C72EA" w:rsidRDefault="003C72EA" w:rsidP="003C72EA">
      <w:pPr>
        <w:spacing w:before="10" w:after="0" w:line="240" w:lineRule="auto"/>
        <w:ind w:left="1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indicates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absence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PD.</w:t>
      </w:r>
    </w:p>
    <w:p w:rsidR="003C72EA" w:rsidRDefault="003C72EA" w:rsidP="003C72EA">
      <w:pPr>
        <w:tabs>
          <w:tab w:val="left" w:pos="2300"/>
          <w:tab w:val="left" w:pos="3740"/>
        </w:tabs>
        <w:spacing w:before="10" w:after="0" w:line="250" w:lineRule="auto"/>
        <w:ind w:left="3740" w:right="64" w:hanging="25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alues: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_circui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detected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pt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ly 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ternati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B.</w:t>
      </w:r>
    </w:p>
    <w:p w:rsidR="003C72EA" w:rsidRDefault="003C72EA" w:rsidP="003C72EA">
      <w:pPr>
        <w:tabs>
          <w:tab w:val="left" w:pos="3740"/>
        </w:tabs>
        <w:spacing w:after="0" w:line="240" w:lineRule="auto"/>
        <w:ind w:left="23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valid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requesting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tabs>
          <w:tab w:val="left" w:pos="3740"/>
        </w:tabs>
        <w:spacing w:before="10" w:after="0" w:line="250" w:lineRule="auto"/>
        <w:ind w:left="3740" w:right="66" w:hanging="144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Nei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en_circui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valid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detect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ure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been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C72EA" w:rsidRDefault="003C72EA" w:rsidP="003C72EA">
      <w:pPr>
        <w:spacing w:after="0" w:line="240" w:lineRule="auto"/>
        <w:ind w:left="9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vali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_sig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ature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C72EA" w:rsidRDefault="003C72EA" w:rsidP="003C72EA">
      <w:pPr>
        <w:spacing w:before="10" w:after="0" w:line="226" w:lineRule="exact"/>
        <w:ind w:left="1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variable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indicates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detec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 va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sig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ature.</w:t>
      </w: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1291"/>
        <w:gridCol w:w="2677"/>
      </w:tblGrid>
      <w:tr w:rsidR="003C72EA" w:rsidTr="003C72EA">
        <w:trPr>
          <w:trHeight w:hRule="exact" w:val="26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alues: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ALSE: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before="14" w:after="0" w:line="240" w:lineRule="auto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valid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detected.</w:t>
            </w:r>
          </w:p>
        </w:tc>
      </w:tr>
      <w:tr w:rsidR="003C72EA" w:rsidTr="003C72EA">
        <w:trPr>
          <w:trHeight w:hRule="exact" w:val="320"/>
        </w:trPr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TRUE: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24" w:lineRule="exact"/>
              <w:ind w:left="3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detected.</w:t>
            </w:r>
          </w:p>
        </w:tc>
      </w:tr>
    </w:tbl>
    <w:p w:rsidR="003C72EA" w:rsidRDefault="003C72EA" w:rsidP="003C72EA">
      <w:pPr>
        <w:spacing w:before="1" w:after="0" w:line="120" w:lineRule="exact"/>
        <w:rPr>
          <w:sz w:val="12"/>
          <w:szCs w:val="12"/>
        </w:rPr>
      </w:pPr>
    </w:p>
    <w:p w:rsidR="003C72EA" w:rsidRDefault="003C72EA" w:rsidP="003C72EA">
      <w:pPr>
        <w:spacing w:before="33"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o_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ark</w:t>
      </w:r>
      <w:proofErr w:type="spellEnd"/>
    </w:p>
    <w:p w:rsidR="003C72EA" w:rsidRDefault="003C72EA" w:rsidP="003C72EA">
      <w:pPr>
        <w:spacing w:before="10" w:after="0" w:line="250" w:lineRule="auto"/>
        <w:ind w:left="900" w:right="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nct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produces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classificat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 mark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event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return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any 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3C72EA" w:rsidRDefault="003C72EA" w:rsidP="003C72EA">
      <w:pPr>
        <w:spacing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40" w:lineRule="auto"/>
        <w:ind w:left="340"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_parameter_t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proofErr w:type="spellEnd"/>
    </w:p>
    <w:p w:rsidR="003C72EA" w:rsidRDefault="003C72EA" w:rsidP="00F87725">
      <w:pPr>
        <w:spacing w:before="10" w:after="0" w:line="250" w:lineRule="auto"/>
        <w:ind w:left="899"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72" w:author="Abramson, David" w:date="2014-10-03T14:58:00Z">
        <w:r w:rsidR="00F87725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ected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ink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 Physical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Layer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classif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cation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Link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ye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sification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results.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electrical require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set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corresp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 to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ins w:id="173" w:author="Abramson, David" w:date="2014-10-03T14:59:00Z">
        <w:r w:rsidR="00F87725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del w:id="174" w:author="Abramson, David" w:date="2014-10-03T14:59:00Z">
        <w:r w:rsidDel="00F87725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delText xml:space="preserve"> </w:delText>
        </w:r>
        <w:r w:rsidR="00F87725" w:rsidDel="00F87725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delText>or</w:delText>
        </w:r>
      </w:del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87725">
        <w:rPr>
          <w:rFonts w:ascii="Times New Roman" w:eastAsia="Times New Roman" w:hAnsi="Times New Roman" w:cs="Times New Roman"/>
          <w:sz w:val="20"/>
          <w:szCs w:val="20"/>
        </w:rPr>
        <w:t>2</w:t>
      </w:r>
      <w:ins w:id="175" w:author="Abramson, David" w:date="2014-10-03T14:59:00Z">
        <w:r w:rsidR="00F87725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 w:rsidR="00F877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returns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variab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e:</w:t>
      </w:r>
    </w:p>
    <w:p w:rsidR="003C72EA" w:rsidRDefault="003C72EA" w:rsidP="003C72EA">
      <w:pPr>
        <w:spacing w:before="10" w:after="0" w:line="240" w:lineRule="exact"/>
        <w:rPr>
          <w:sz w:val="24"/>
          <w:szCs w:val="24"/>
        </w:rPr>
      </w:pPr>
    </w:p>
    <w:p w:rsidR="003C72EA" w:rsidRDefault="003C72EA" w:rsidP="003C72EA">
      <w:pPr>
        <w:spacing w:after="0" w:line="250" w:lineRule="auto"/>
        <w:ind w:left="899"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parame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ins w:id="176" w:author="Abramson, David" w:date="2014-10-14T17:54:00Z">
        <w:r w:rsidR="00BC4810">
          <w:rPr>
            <w:rFonts w:ascii="Times New Roman" w:eastAsia="Times New Roman" w:hAnsi="Times New Roman" w:cs="Times New Roman"/>
            <w:sz w:val="20"/>
            <w:szCs w:val="20"/>
          </w:rPr>
          <w:t>, Type 3 PSE, or Type 4 PSE</w:t>
        </w:r>
      </w:ins>
      <w:r>
        <w:rPr>
          <w:rFonts w:ascii="Times New Roman" w:eastAsia="Times New Roman" w:hAnsi="Times New Roman" w:cs="Times New Roman"/>
          <w:sz w:val="20"/>
          <w:szCs w:val="20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between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ins w:id="177" w:author="Abramson, David" w:date="2014-10-14T17:55:00Z">
        <w:r w:rsidR="00BC4810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del w:id="178" w:author="Abramson, David" w:date="2014-10-14T17:55:00Z">
        <w:r w:rsidDel="00BC4810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delText xml:space="preserve"> </w:delText>
        </w:r>
        <w:r w:rsidDel="00BC4810">
          <w:rPr>
            <w:rFonts w:ascii="Times New Roman" w:eastAsia="Times New Roman" w:hAnsi="Times New Roman" w:cs="Times New Roman"/>
            <w:sz w:val="20"/>
            <w:szCs w:val="20"/>
          </w:rPr>
          <w:delText>and</w:delText>
        </w:r>
      </w:del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79" w:author="Abramson, David" w:date="2014-10-14T17:55:00Z">
        <w:r w:rsidR="00BC4810">
          <w:rPr>
            <w:rFonts w:ascii="Times New Roman" w:eastAsia="Times New Roman" w:hAnsi="Times New Roman" w:cs="Times New Roman"/>
            <w:sz w:val="20"/>
            <w:szCs w:val="20"/>
          </w:rPr>
          <w:t>, Type 3, and Type 4</w:t>
        </w:r>
      </w:ins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electrical require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alues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3–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8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844"/>
        <w:gridCol w:w="3411"/>
      </w:tblGrid>
      <w:tr w:rsidR="003C72EA" w:rsidTr="003C72EA">
        <w:trPr>
          <w:trHeight w:hRule="exact" w:val="26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es: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40" w:lineRule="auto"/>
              <w:ind w:left="372" w:right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1: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40" w:lineRule="auto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parameter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alues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(defaul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C72EA" w:rsidTr="00476892">
        <w:trPr>
          <w:trHeight w:hRule="exact" w:val="24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3C72EA">
            <w:pPr>
              <w:spacing w:after="0" w:line="21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2: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3C72EA" w:rsidRDefault="003C72EA" w:rsidP="00476892">
            <w:pPr>
              <w:spacing w:after="0" w:line="210" w:lineRule="exact"/>
              <w:ind w:left="28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meter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es</w:t>
            </w:r>
          </w:p>
        </w:tc>
      </w:tr>
      <w:tr w:rsidR="00476892" w:rsidTr="00476892">
        <w:trPr>
          <w:trHeight w:hRule="exact" w:val="258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6892" w:rsidRDefault="00476892" w:rsidP="003C72EA"/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76892" w:rsidRDefault="00476892" w:rsidP="003C72EA">
            <w:pPr>
              <w:spacing w:after="0" w:line="210" w:lineRule="exact"/>
              <w:ind w:left="371" w:right="228"/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ins w:id="180" w:author="Abramson, David" w:date="2014-10-03T15:42:00Z">
              <w: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t>3:</w:t>
              </w:r>
            </w:ins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476892" w:rsidRPr="00476892" w:rsidRDefault="00476892" w:rsidP="00476892">
            <w:pPr>
              <w:spacing w:after="0" w:line="210" w:lineRule="exact"/>
              <w:ind w:left="282" w:right="-20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ins w:id="181" w:author="Abramson, David" w:date="2014-10-03T15:42:00Z">
              <w:r w:rsidRPr="00476892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Type 3 PSE parameter values</w:t>
              </w:r>
            </w:ins>
          </w:p>
        </w:tc>
      </w:tr>
      <w:tr w:rsidR="00476892" w:rsidTr="00476892">
        <w:trPr>
          <w:trHeight w:hRule="exact" w:val="267"/>
          <w:ins w:id="182" w:author="Abramson, David" w:date="2014-10-03T15:42:00Z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476892" w:rsidRDefault="00476892" w:rsidP="003C72EA">
            <w:pPr>
              <w:rPr>
                <w:ins w:id="183" w:author="Abramson, David" w:date="2014-10-03T15:42:00Z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476892" w:rsidRDefault="00476892" w:rsidP="003C72EA">
            <w:pPr>
              <w:spacing w:after="0" w:line="210" w:lineRule="exact"/>
              <w:ind w:left="371" w:right="228"/>
              <w:jc w:val="center"/>
              <w:rPr>
                <w:ins w:id="184" w:author="Abramson, David" w:date="2014-10-03T15:42:00Z"/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ins w:id="185" w:author="Abramson, David" w:date="2014-10-03T15:43:00Z">
              <w:r>
                <w:rPr>
                  <w:rFonts w:ascii="Times New Roman" w:eastAsia="Times New Roman" w:hAnsi="Times New Roman" w:cs="Times New Roman"/>
                  <w:w w:val="99"/>
                  <w:sz w:val="20"/>
                  <w:szCs w:val="20"/>
                </w:rPr>
                <w:t>4:</w:t>
              </w:r>
            </w:ins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476892" w:rsidRPr="00476892" w:rsidRDefault="00476892" w:rsidP="00476892">
            <w:pPr>
              <w:spacing w:after="0" w:line="210" w:lineRule="exact"/>
              <w:ind w:left="282" w:right="-20"/>
              <w:rPr>
                <w:ins w:id="186" w:author="Abramson, David" w:date="2014-10-03T15:42:00Z"/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ins w:id="187" w:author="Abramson, David" w:date="2014-10-03T15:43:00Z">
              <w:r w:rsidRPr="00476892">
                <w:rPr>
                  <w:rFonts w:ascii="Times New Roman" w:eastAsia="Times New Roman" w:hAnsi="Times New Roman" w:cs="Times New Roman"/>
                  <w:spacing w:val="1"/>
                  <w:sz w:val="20"/>
                  <w:szCs w:val="20"/>
                </w:rPr>
                <w:t>Type 4 PSE parameter values</w:t>
              </w:r>
            </w:ins>
          </w:p>
        </w:tc>
      </w:tr>
    </w:tbl>
    <w:p w:rsidR="003C72EA" w:rsidRDefault="003C72EA" w:rsidP="003C72EA">
      <w:pPr>
        <w:spacing w:before="7" w:after="0" w:line="100" w:lineRule="exact"/>
        <w:rPr>
          <w:sz w:val="10"/>
          <w:szCs w:val="10"/>
        </w:rPr>
      </w:pPr>
    </w:p>
    <w:p w:rsidR="003C72EA" w:rsidRDefault="003C72EA" w:rsidP="003C72EA">
      <w:pPr>
        <w:spacing w:before="33" w:after="0" w:line="250" w:lineRule="auto"/>
        <w:ind w:left="899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ins w:id="188" w:author="Abramson, David" w:date="2014-10-03T15:44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PD,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assign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‘1’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parame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er_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proofErr w:type="spell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ual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iden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ificati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mplete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 33.2.6)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value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‘2’ to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tual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fica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  <w:ins w:id="189" w:author="Abramson, David" w:date="2014-10-03T15:44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When a Type 3 PSE powers a Type 2</w:t>
        </w:r>
      </w:ins>
      <w:ins w:id="190" w:author="Abramson, David" w:date="2014-10-03T15:45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>, Type 3, or Type 4 PD, the PSE may choose to assign a value of ‘1’</w:t>
        </w:r>
      </w:ins>
      <w:ins w:id="191" w:author="Abramson, David" w:date="2014-10-07T17:37:00Z">
        <w:r w:rsidR="00C22993">
          <w:rPr>
            <w:rFonts w:ascii="Times New Roman" w:eastAsia="Times New Roman" w:hAnsi="Times New Roman" w:cs="Times New Roman"/>
            <w:sz w:val="20"/>
            <w:szCs w:val="20"/>
          </w:rPr>
          <w:t xml:space="preserve"> or ‘2’</w:t>
        </w:r>
      </w:ins>
      <w:ins w:id="192" w:author="Abramson, David" w:date="2014-10-03T15:45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to </w:t>
        </w:r>
        <w:proofErr w:type="spellStart"/>
        <w:r w:rsidR="00476892">
          <w:rPr>
            <w:rFonts w:ascii="Times New Roman" w:eastAsia="Times New Roman" w:hAnsi="Times New Roman" w:cs="Times New Roman"/>
            <w:sz w:val="20"/>
            <w:szCs w:val="20"/>
          </w:rPr>
          <w:t>parameter_type</w:t>
        </w:r>
        <w:proofErr w:type="spellEnd"/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if mutual identification is not complete (see 33.2.6) and shall assign a value of ‘3’ to parameter type if mutual identification is complete.</w:t>
        </w:r>
      </w:ins>
      <w:ins w:id="193" w:author="Abramson, David" w:date="2014-10-03T15:46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When a Type 4 PSE powers a Type 2, Type 3, or Type 4 PD, the PSE may choose to assign a value of ‘1’</w:t>
        </w:r>
      </w:ins>
      <w:ins w:id="194" w:author="Abramson, David" w:date="2014-10-07T17:37:00Z">
        <w:r w:rsidR="00C22993">
          <w:rPr>
            <w:rFonts w:ascii="Times New Roman" w:eastAsia="Times New Roman" w:hAnsi="Times New Roman" w:cs="Times New Roman"/>
            <w:sz w:val="20"/>
            <w:szCs w:val="20"/>
          </w:rPr>
          <w:t>, ‘2’, or ‘3’</w:t>
        </w:r>
      </w:ins>
      <w:ins w:id="195" w:author="Abramson, David" w:date="2014-10-03T15:46:00Z"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to </w:t>
        </w:r>
        <w:proofErr w:type="spellStart"/>
        <w:r w:rsidR="00476892">
          <w:rPr>
            <w:rFonts w:ascii="Times New Roman" w:eastAsia="Times New Roman" w:hAnsi="Times New Roman" w:cs="Times New Roman"/>
            <w:sz w:val="20"/>
            <w:szCs w:val="20"/>
          </w:rPr>
          <w:t>parameter_type</w:t>
        </w:r>
        <w:proofErr w:type="spellEnd"/>
        <w:r w:rsidR="00476892">
          <w:rPr>
            <w:rFonts w:ascii="Times New Roman" w:eastAsia="Times New Roman" w:hAnsi="Times New Roman" w:cs="Times New Roman"/>
            <w:sz w:val="20"/>
            <w:szCs w:val="20"/>
          </w:rPr>
          <w:t xml:space="preserve"> if mutual identification is not complete (see 33.2.6) and shall assign a value of ‘4’ to parameter type if mutual identification is complete.</w:t>
        </w:r>
      </w:ins>
    </w:p>
    <w:p w:rsidR="003C72EA" w:rsidRDefault="003C72EA" w:rsidP="003C72EA">
      <w:pPr>
        <w:spacing w:before="33" w:after="0" w:line="250" w:lineRule="auto"/>
        <w:ind w:left="899"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2993" w:rsidRDefault="003C72EA" w:rsidP="00C22993">
      <w:pPr>
        <w:spacing w:after="0" w:line="240" w:lineRule="auto"/>
        <w:ind w:left="899" w:right="59"/>
        <w:jc w:val="both"/>
        <w:rPr>
          <w:ins w:id="196" w:author="Abramson, David" w:date="2014-10-07T17:47:00Z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When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powers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PD,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cal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require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PSE,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but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oose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meet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elec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rical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PSE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IM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1"/>
          <w:position w:val="-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yp</w:t>
      </w:r>
      <w:r>
        <w:rPr>
          <w:rFonts w:ascii="Times New Roman" w:eastAsia="Times New Roman" w:hAnsi="Times New Roman" w:cs="Times New Roman"/>
          <w:position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(see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33–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1).</w:t>
      </w:r>
    </w:p>
    <w:p w:rsidR="00C22993" w:rsidRDefault="00C22993" w:rsidP="00C22993">
      <w:pPr>
        <w:spacing w:after="0" w:line="240" w:lineRule="auto"/>
        <w:ind w:left="899" w:right="59"/>
        <w:jc w:val="both"/>
        <w:rPr>
          <w:ins w:id="197" w:author="Abramson, David" w:date="2014-10-07T17:47:00Z"/>
          <w:rFonts w:ascii="Times New Roman" w:eastAsia="Times New Roman" w:hAnsi="Times New Roman" w:cs="Times New Roman"/>
          <w:sz w:val="20"/>
          <w:szCs w:val="20"/>
        </w:rPr>
      </w:pPr>
    </w:p>
    <w:p w:rsidR="00C22993" w:rsidRDefault="00C22993" w:rsidP="00C22993">
      <w:pPr>
        <w:spacing w:after="0" w:line="240" w:lineRule="auto"/>
        <w:ind w:left="899" w:right="59"/>
        <w:jc w:val="both"/>
        <w:rPr>
          <w:ins w:id="198" w:author="Abramson, David" w:date="2014-10-07T17:47:00Z"/>
          <w:rFonts w:ascii="Times New Roman" w:hAnsi="Times New Roman" w:cs="Times New Roman"/>
          <w:color w:val="FF0000"/>
          <w:sz w:val="20"/>
          <w:szCs w:val="20"/>
        </w:rPr>
      </w:pPr>
      <w:ins w:id="199" w:author="Abramson, David" w:date="2014-10-07T17:40:00Z">
        <w:r>
          <w:rPr>
            <w:rFonts w:ascii="Times New Roman" w:hAnsi="Times New Roman" w:cs="Times New Roman"/>
            <w:color w:val="FF0000"/>
            <w:sz w:val="20"/>
            <w:szCs w:val="20"/>
          </w:rPr>
          <w:lastRenderedPageBreak/>
          <w:t>When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2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 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powers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 PD,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FF0000"/>
            <w:spacing w:val="-2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all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PI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electr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cal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require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ts</w:t>
        </w:r>
        <w:r>
          <w:rPr>
            <w:rFonts w:ascii="Times New Roman" w:hAnsi="Times New Roman" w:cs="Times New Roman"/>
            <w:color w:val="FF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a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 PSE,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but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ay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oose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to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rical</w:t>
        </w:r>
        <w:r>
          <w:rPr>
            <w:rFonts w:ascii="Times New Roman" w:hAnsi="Times New Roman" w:cs="Times New Roman"/>
            <w:color w:val="FF0000"/>
            <w:spacing w:val="9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ents</w:t>
        </w:r>
        <w:r>
          <w:rPr>
            <w:rFonts w:ascii="Times New Roman" w:hAnsi="Times New Roman" w:cs="Times New Roman"/>
            <w:color w:val="FF0000"/>
            <w:spacing w:val="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</w:ins>
      <w:ins w:id="200" w:author="Abramson, David" w:date="2014-10-07T17:46:00Z">
        <w:r>
          <w:rPr>
            <w:rFonts w:ascii="Times New Roman" w:hAnsi="Times New Roman" w:cs="Times New Roman"/>
            <w:color w:val="FF0000"/>
            <w:sz w:val="20"/>
            <w:szCs w:val="20"/>
          </w:rPr>
          <w:t>2 or Type 3</w:t>
        </w:r>
      </w:ins>
      <w:ins w:id="201" w:author="Abramson, David" w:date="2014-10-07T17:40:00Z">
        <w:r>
          <w:rPr>
            <w:rFonts w:ascii="Times New Roman" w:hAnsi="Times New Roman" w:cs="Times New Roman"/>
            <w:color w:val="FF0000"/>
            <w:spacing w:val="1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for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Co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IM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,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-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d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FF0000"/>
            <w:spacing w:val="-11"/>
            <w:position w:val="-5"/>
            <w:sz w:val="16"/>
            <w:szCs w:val="16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yp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e</w:t>
        </w:r>
        <w:r>
          <w:rPr>
            <w:rFonts w:ascii="Times New Roman" w:hAnsi="Times New Roman" w:cs="Times New Roman"/>
            <w:color w:val="FF0000"/>
            <w:spacing w:val="6"/>
            <w:position w:val="-5"/>
            <w:sz w:val="16"/>
            <w:szCs w:val="16"/>
          </w:rPr>
          <w:t xml:space="preserve"> ,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Inrush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,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CUT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(see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able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33–</w:t>
        </w:r>
        <w:r>
          <w:rPr>
            <w:rFonts w:ascii="Times New Roman" w:hAnsi="Times New Roman" w:cs="Times New Roman"/>
            <w:color w:val="FF0000"/>
            <w:spacing w:val="-7"/>
            <w:sz w:val="20"/>
            <w:szCs w:val="20"/>
          </w:rPr>
          <w:t>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1).</w:t>
        </w:r>
      </w:ins>
    </w:p>
    <w:p w:rsidR="00C22993" w:rsidRDefault="00C22993" w:rsidP="00C22993">
      <w:pPr>
        <w:spacing w:after="0" w:line="240" w:lineRule="auto"/>
        <w:ind w:left="899" w:right="59"/>
        <w:jc w:val="both"/>
        <w:rPr>
          <w:ins w:id="202" w:author="Abramson, David" w:date="2014-10-07T17:47:00Z"/>
          <w:rFonts w:ascii="Times New Roman" w:hAnsi="Times New Roman" w:cs="Times New Roman"/>
          <w:color w:val="FF0000"/>
          <w:sz w:val="20"/>
          <w:szCs w:val="20"/>
        </w:rPr>
      </w:pPr>
    </w:p>
    <w:p w:rsidR="00C22993" w:rsidRDefault="00C22993" w:rsidP="00C22993">
      <w:pPr>
        <w:spacing w:after="0" w:line="240" w:lineRule="auto"/>
        <w:ind w:left="899" w:right="59"/>
        <w:jc w:val="both"/>
        <w:rPr>
          <w:ins w:id="203" w:author="Abramson, David" w:date="2014-10-07T17:48:00Z"/>
          <w:rFonts w:ascii="Times New Roman" w:hAnsi="Times New Roman" w:cs="Times New Roman"/>
          <w:color w:val="FF0000"/>
          <w:sz w:val="20"/>
          <w:szCs w:val="20"/>
        </w:rPr>
      </w:pPr>
      <w:ins w:id="204" w:author="Abramson, David" w:date="2014-10-07T17:47:00Z">
        <w:r>
          <w:rPr>
            <w:rFonts w:ascii="Times New Roman" w:hAnsi="Times New Roman" w:cs="Times New Roman"/>
            <w:color w:val="FF0000"/>
            <w:sz w:val="20"/>
            <w:szCs w:val="20"/>
          </w:rPr>
          <w:t>When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2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 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powers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2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PD,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FF0000"/>
            <w:spacing w:val="-2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all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PI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electr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cal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require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ts</w:t>
        </w:r>
        <w:r>
          <w:rPr>
            <w:rFonts w:ascii="Times New Roman" w:hAnsi="Times New Roman" w:cs="Times New Roman"/>
            <w:color w:val="FF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a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2 PSE,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but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ay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oose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to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rical</w:t>
        </w:r>
        <w:r>
          <w:rPr>
            <w:rFonts w:ascii="Times New Roman" w:hAnsi="Times New Roman" w:cs="Times New Roman"/>
            <w:color w:val="FF0000"/>
            <w:spacing w:val="9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ents</w:t>
        </w:r>
        <w:r>
          <w:rPr>
            <w:rFonts w:ascii="Times New Roman" w:hAnsi="Times New Roman" w:cs="Times New Roman"/>
            <w:color w:val="FF0000"/>
            <w:spacing w:val="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 Type 3</w:t>
        </w:r>
        <w:r>
          <w:rPr>
            <w:rFonts w:ascii="Times New Roman" w:hAnsi="Times New Roman" w:cs="Times New Roman"/>
            <w:color w:val="FF0000"/>
            <w:spacing w:val="1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for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Co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IM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,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-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d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FF0000"/>
            <w:spacing w:val="-11"/>
            <w:position w:val="-5"/>
            <w:sz w:val="16"/>
            <w:szCs w:val="16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yp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e</w:t>
        </w:r>
        <w:r>
          <w:rPr>
            <w:rFonts w:ascii="Times New Roman" w:hAnsi="Times New Roman" w:cs="Times New Roman"/>
            <w:color w:val="FF0000"/>
            <w:spacing w:val="6"/>
            <w:position w:val="-5"/>
            <w:sz w:val="16"/>
            <w:szCs w:val="16"/>
          </w:rPr>
          <w:t xml:space="preserve"> ,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Inrush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,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CUT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(see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able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33–</w:t>
        </w:r>
        <w:r>
          <w:rPr>
            <w:rFonts w:ascii="Times New Roman" w:hAnsi="Times New Roman" w:cs="Times New Roman"/>
            <w:color w:val="FF0000"/>
            <w:spacing w:val="-7"/>
            <w:sz w:val="20"/>
            <w:szCs w:val="20"/>
          </w:rPr>
          <w:t>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1). </w:t>
        </w:r>
      </w:ins>
    </w:p>
    <w:p w:rsidR="00C22993" w:rsidRDefault="00C22993" w:rsidP="00C22993">
      <w:pPr>
        <w:spacing w:after="0" w:line="240" w:lineRule="auto"/>
        <w:ind w:left="899" w:right="59"/>
        <w:jc w:val="both"/>
        <w:rPr>
          <w:ins w:id="205" w:author="Abramson, David" w:date="2014-10-07T17:47:00Z"/>
          <w:rFonts w:ascii="Times New Roman" w:hAnsi="Times New Roman" w:cs="Times New Roman"/>
          <w:color w:val="FF0000"/>
          <w:sz w:val="20"/>
          <w:szCs w:val="20"/>
        </w:rPr>
      </w:pPr>
    </w:p>
    <w:p w:rsidR="00C22993" w:rsidRDefault="00C22993" w:rsidP="00C22993">
      <w:pPr>
        <w:spacing w:after="0" w:line="240" w:lineRule="auto"/>
        <w:ind w:left="899" w:right="59"/>
        <w:jc w:val="both"/>
        <w:rPr>
          <w:ins w:id="206" w:author="Abramson, David" w:date="2014-10-07T17:48:00Z"/>
          <w:rFonts w:ascii="Times New Roman" w:hAnsi="Times New Roman" w:cs="Times New Roman"/>
          <w:color w:val="FF0000"/>
          <w:sz w:val="20"/>
          <w:szCs w:val="20"/>
        </w:rPr>
      </w:pPr>
      <w:ins w:id="207" w:author="Abramson, David" w:date="2014-10-07T17:48:00Z">
        <w:r>
          <w:rPr>
            <w:rFonts w:ascii="Times New Roman" w:hAnsi="Times New Roman" w:cs="Times New Roman"/>
            <w:color w:val="FF0000"/>
            <w:sz w:val="20"/>
            <w:szCs w:val="20"/>
          </w:rPr>
          <w:t>When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2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4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powers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 PD,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FF0000"/>
            <w:spacing w:val="-2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all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PI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electr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cal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require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ts</w:t>
        </w:r>
        <w:r>
          <w:rPr>
            <w:rFonts w:ascii="Times New Roman" w:hAnsi="Times New Roman" w:cs="Times New Roman"/>
            <w:color w:val="FF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a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but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ay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oose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to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rical</w:t>
        </w:r>
        <w:r>
          <w:rPr>
            <w:rFonts w:ascii="Times New Roman" w:hAnsi="Times New Roman" w:cs="Times New Roman"/>
            <w:color w:val="FF0000"/>
            <w:spacing w:val="9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ents</w:t>
        </w:r>
        <w:r>
          <w:rPr>
            <w:rFonts w:ascii="Times New Roman" w:hAnsi="Times New Roman" w:cs="Times New Roman"/>
            <w:color w:val="FF0000"/>
            <w:spacing w:val="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2, Type 3, or Type 4</w:t>
        </w:r>
        <w:r>
          <w:rPr>
            <w:rFonts w:ascii="Times New Roman" w:hAnsi="Times New Roman" w:cs="Times New Roman"/>
            <w:color w:val="FF0000"/>
            <w:spacing w:val="1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for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Co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IM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,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-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d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FF0000"/>
            <w:spacing w:val="-11"/>
            <w:position w:val="-5"/>
            <w:sz w:val="16"/>
            <w:szCs w:val="16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yp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e</w:t>
        </w:r>
        <w:r>
          <w:rPr>
            <w:rFonts w:ascii="Times New Roman" w:hAnsi="Times New Roman" w:cs="Times New Roman"/>
            <w:color w:val="FF0000"/>
            <w:spacing w:val="6"/>
            <w:position w:val="-5"/>
            <w:sz w:val="16"/>
            <w:szCs w:val="16"/>
          </w:rPr>
          <w:t xml:space="preserve"> ,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Inrush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,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CUT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(see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able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33–</w:t>
        </w:r>
        <w:r>
          <w:rPr>
            <w:rFonts w:ascii="Times New Roman" w:hAnsi="Times New Roman" w:cs="Times New Roman"/>
            <w:color w:val="FF0000"/>
            <w:spacing w:val="-7"/>
            <w:sz w:val="20"/>
            <w:szCs w:val="20"/>
          </w:rPr>
          <w:t>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1).</w:t>
        </w:r>
      </w:ins>
    </w:p>
    <w:p w:rsidR="003C72EA" w:rsidRDefault="003C72EA" w:rsidP="003C72EA">
      <w:pPr>
        <w:spacing w:after="0" w:line="247" w:lineRule="auto"/>
        <w:ind w:left="899" w:right="59"/>
        <w:jc w:val="both"/>
        <w:rPr>
          <w:ins w:id="208" w:author="Abramson, David" w:date="2014-10-07T17:49:00Z"/>
          <w:rFonts w:ascii="Times New Roman" w:eastAsia="Times New Roman" w:hAnsi="Times New Roman" w:cs="Times New Roman"/>
          <w:sz w:val="20"/>
          <w:szCs w:val="20"/>
        </w:rPr>
      </w:pPr>
    </w:p>
    <w:p w:rsidR="00C22993" w:rsidRDefault="00C22993" w:rsidP="00C22993">
      <w:pPr>
        <w:spacing w:after="0" w:line="240" w:lineRule="auto"/>
        <w:ind w:left="899" w:right="59"/>
        <w:jc w:val="both"/>
        <w:rPr>
          <w:ins w:id="209" w:author="Abramson, David" w:date="2014-10-07T17:49:00Z"/>
          <w:rFonts w:ascii="Times New Roman" w:hAnsi="Times New Roman" w:cs="Times New Roman"/>
          <w:color w:val="FF0000"/>
          <w:sz w:val="20"/>
          <w:szCs w:val="20"/>
        </w:rPr>
      </w:pPr>
      <w:ins w:id="210" w:author="Abramson, David" w:date="2014-10-07T17:49:00Z">
        <w:r>
          <w:rPr>
            <w:rFonts w:ascii="Times New Roman" w:hAnsi="Times New Roman" w:cs="Times New Roman"/>
            <w:color w:val="FF0000"/>
            <w:sz w:val="20"/>
            <w:szCs w:val="20"/>
          </w:rPr>
          <w:t>When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2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4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powers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2 PD,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FF0000"/>
            <w:spacing w:val="-2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all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PI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electr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cal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require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ts</w:t>
        </w:r>
        <w:r>
          <w:rPr>
            <w:rFonts w:ascii="Times New Roman" w:hAnsi="Times New Roman" w:cs="Times New Roman"/>
            <w:color w:val="FF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a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2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but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ay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oose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to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rical</w:t>
        </w:r>
        <w:r>
          <w:rPr>
            <w:rFonts w:ascii="Times New Roman" w:hAnsi="Times New Roman" w:cs="Times New Roman"/>
            <w:color w:val="FF0000"/>
            <w:spacing w:val="9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ents</w:t>
        </w:r>
        <w:r>
          <w:rPr>
            <w:rFonts w:ascii="Times New Roman" w:hAnsi="Times New Roman" w:cs="Times New Roman"/>
            <w:color w:val="FF0000"/>
            <w:spacing w:val="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 Type 3 or Type 4</w:t>
        </w:r>
        <w:r>
          <w:rPr>
            <w:rFonts w:ascii="Times New Roman" w:hAnsi="Times New Roman" w:cs="Times New Roman"/>
            <w:color w:val="FF0000"/>
            <w:spacing w:val="1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for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Co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IM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,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-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d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FF0000"/>
            <w:spacing w:val="-11"/>
            <w:position w:val="-5"/>
            <w:sz w:val="16"/>
            <w:szCs w:val="16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yp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e</w:t>
        </w:r>
        <w:r>
          <w:rPr>
            <w:rFonts w:ascii="Times New Roman" w:hAnsi="Times New Roman" w:cs="Times New Roman"/>
            <w:color w:val="FF0000"/>
            <w:spacing w:val="6"/>
            <w:position w:val="-5"/>
            <w:sz w:val="16"/>
            <w:szCs w:val="16"/>
          </w:rPr>
          <w:t xml:space="preserve"> ,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Inrush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,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CUT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(see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able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33–</w:t>
        </w:r>
        <w:r>
          <w:rPr>
            <w:rFonts w:ascii="Times New Roman" w:hAnsi="Times New Roman" w:cs="Times New Roman"/>
            <w:color w:val="FF0000"/>
            <w:spacing w:val="-7"/>
            <w:sz w:val="20"/>
            <w:szCs w:val="20"/>
          </w:rPr>
          <w:t>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1).</w:t>
        </w:r>
      </w:ins>
    </w:p>
    <w:p w:rsidR="00C22993" w:rsidRDefault="00C22993" w:rsidP="003C72EA">
      <w:pPr>
        <w:spacing w:after="0" w:line="247" w:lineRule="auto"/>
        <w:ind w:left="899" w:right="59"/>
        <w:jc w:val="both"/>
        <w:rPr>
          <w:ins w:id="211" w:author="Abramson, David" w:date="2014-10-07T17:49:00Z"/>
          <w:rFonts w:ascii="Times New Roman" w:eastAsia="Times New Roman" w:hAnsi="Times New Roman" w:cs="Times New Roman"/>
          <w:sz w:val="20"/>
          <w:szCs w:val="20"/>
        </w:rPr>
      </w:pPr>
    </w:p>
    <w:p w:rsidR="00AA7169" w:rsidRDefault="00AA7169" w:rsidP="00AA7169">
      <w:pPr>
        <w:spacing w:after="0" w:line="240" w:lineRule="auto"/>
        <w:ind w:left="899" w:right="59"/>
        <w:jc w:val="both"/>
        <w:rPr>
          <w:ins w:id="212" w:author="Abramson, David" w:date="2014-10-07T17:49:00Z"/>
          <w:rFonts w:ascii="Times New Roman" w:hAnsi="Times New Roman" w:cs="Times New Roman"/>
          <w:color w:val="FF0000"/>
          <w:sz w:val="20"/>
          <w:szCs w:val="20"/>
        </w:rPr>
      </w:pPr>
      <w:ins w:id="213" w:author="Abramson, David" w:date="2014-10-07T17:49:00Z">
        <w:r>
          <w:rPr>
            <w:rFonts w:ascii="Times New Roman" w:hAnsi="Times New Roman" w:cs="Times New Roman"/>
            <w:color w:val="FF0000"/>
            <w:sz w:val="20"/>
            <w:szCs w:val="20"/>
          </w:rPr>
          <w:t>When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2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4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powers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ype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3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PD,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s</w:t>
        </w:r>
        <w:r>
          <w:rPr>
            <w:rFonts w:ascii="Times New Roman" w:hAnsi="Times New Roman" w:cs="Times New Roman"/>
            <w:color w:val="FF0000"/>
            <w:spacing w:val="-2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all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the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PI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electr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cal</w:t>
        </w:r>
        <w:r>
          <w:rPr>
            <w:rFonts w:ascii="Times New Roman" w:hAnsi="Times New Roman" w:cs="Times New Roman"/>
            <w:color w:val="FF0000"/>
            <w:spacing w:val="8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require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ts</w:t>
        </w:r>
        <w:r>
          <w:rPr>
            <w:rFonts w:ascii="Times New Roman" w:hAnsi="Times New Roman" w:cs="Times New Roman"/>
            <w:color w:val="FF0000"/>
            <w:spacing w:val="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a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y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</w:ins>
      <w:ins w:id="214" w:author="Abramson, David" w:date="2014-10-07T17:50:00Z"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>3</w:t>
        </w:r>
      </w:ins>
      <w:ins w:id="215" w:author="Abramson, David" w:date="2014-10-07T17:49:00Z"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PSE,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but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ay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oose</w:t>
        </w:r>
        <w:r>
          <w:rPr>
            <w:rFonts w:ascii="Times New Roman" w:hAnsi="Times New Roman" w:cs="Times New Roman"/>
            <w:color w:val="FF0000"/>
            <w:spacing w:val="10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to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meet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</w:t>
        </w:r>
        <w:r>
          <w:rPr>
            <w:rFonts w:ascii="Times New Roman" w:hAnsi="Times New Roman" w:cs="Times New Roman"/>
            <w:color w:val="FF0000"/>
            <w:spacing w:val="1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elec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rical</w:t>
        </w:r>
        <w:r>
          <w:rPr>
            <w:rFonts w:ascii="Times New Roman" w:hAnsi="Times New Roman" w:cs="Times New Roman"/>
            <w:color w:val="FF0000"/>
            <w:spacing w:val="9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requ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re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ents</w:t>
        </w:r>
        <w:r>
          <w:rPr>
            <w:rFonts w:ascii="Times New Roman" w:hAnsi="Times New Roman" w:cs="Times New Roman"/>
            <w:color w:val="FF0000"/>
            <w:spacing w:val="6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of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 Type 4</w:t>
        </w:r>
        <w:r>
          <w:rPr>
            <w:rFonts w:ascii="Times New Roman" w:hAnsi="Times New Roman" w:cs="Times New Roman"/>
            <w:color w:val="FF0000"/>
            <w:spacing w:val="1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PSE</w:t>
        </w:r>
        <w:r>
          <w:rPr>
            <w:rFonts w:ascii="Times New Roman" w:hAnsi="Times New Roman" w:cs="Times New Roman"/>
            <w:color w:val="FF0000"/>
            <w:spacing w:val="12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for</w:t>
        </w:r>
        <w:r>
          <w:rPr>
            <w:rFonts w:ascii="Times New Roman" w:hAnsi="Times New Roman" w:cs="Times New Roman"/>
            <w:color w:val="FF0000"/>
            <w:spacing w:val="1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Co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11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IM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, 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L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M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,</w:t>
        </w:r>
        <w:r>
          <w:rPr>
            <w:rFonts w:ascii="Times New Roman" w:hAnsi="Times New Roman" w:cs="Times New Roman"/>
            <w:color w:val="FF0000"/>
            <w:spacing w:val="-5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</w:t>
        </w:r>
        <w:r>
          <w:rPr>
            <w:rFonts w:ascii="Times New Roman" w:hAnsi="Times New Roman" w:cs="Times New Roman"/>
            <w:color w:val="FF0000"/>
            <w:spacing w:val="1"/>
            <w:sz w:val="20"/>
            <w:szCs w:val="20"/>
          </w:rPr>
          <w:t>n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d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P</w:t>
        </w:r>
        <w:r>
          <w:rPr>
            <w:rFonts w:ascii="Times New Roman" w:hAnsi="Times New Roman" w:cs="Times New Roman"/>
            <w:color w:val="FF0000"/>
            <w:spacing w:val="-11"/>
            <w:position w:val="-5"/>
            <w:sz w:val="16"/>
            <w:szCs w:val="16"/>
          </w:rPr>
          <w:t>T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yp</w:t>
        </w:r>
        <w:r>
          <w:rPr>
            <w:rFonts w:ascii="Times New Roman" w:hAnsi="Times New Roman" w:cs="Times New Roman"/>
            <w:color w:val="FF0000"/>
            <w:position w:val="-5"/>
            <w:sz w:val="16"/>
            <w:szCs w:val="16"/>
          </w:rPr>
          <w:t>e</w:t>
        </w:r>
        <w:r>
          <w:rPr>
            <w:rFonts w:ascii="Times New Roman" w:hAnsi="Times New Roman" w:cs="Times New Roman"/>
            <w:color w:val="FF0000"/>
            <w:spacing w:val="6"/>
            <w:position w:val="-5"/>
            <w:sz w:val="16"/>
            <w:szCs w:val="16"/>
          </w:rPr>
          <w:t xml:space="preserve"> ,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Inrush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, I</w:t>
        </w:r>
        <w:r>
          <w:rPr>
            <w:rFonts w:ascii="Times New Roman" w:hAnsi="Times New Roman" w:cs="Times New Roman"/>
            <w:color w:val="FF0000"/>
            <w:spacing w:val="1"/>
            <w:position w:val="-5"/>
            <w:sz w:val="16"/>
            <w:szCs w:val="16"/>
          </w:rPr>
          <w:t>CUT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 xml:space="preserve"> (see</w:t>
        </w:r>
        <w:r>
          <w:rPr>
            <w:rFonts w:ascii="Times New Roman" w:hAnsi="Times New Roman" w:cs="Times New Roman"/>
            <w:color w:val="FF0000"/>
            <w:spacing w:val="-3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pacing w:val="-14"/>
            <w:sz w:val="20"/>
            <w:szCs w:val="20"/>
          </w:rPr>
          <w:t>T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able</w:t>
        </w:r>
        <w:r>
          <w:rPr>
            <w:rFonts w:ascii="Times New Roman" w:hAnsi="Times New Roman" w:cs="Times New Roman"/>
            <w:color w:val="FF0000"/>
            <w:spacing w:val="-4"/>
            <w:sz w:val="20"/>
            <w:szCs w:val="20"/>
          </w:rPr>
          <w:t xml:space="preserve"> 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33–</w:t>
        </w:r>
        <w:r>
          <w:rPr>
            <w:rFonts w:ascii="Times New Roman" w:hAnsi="Times New Roman" w:cs="Times New Roman"/>
            <w:color w:val="FF0000"/>
            <w:spacing w:val="-7"/>
            <w:sz w:val="20"/>
            <w:szCs w:val="20"/>
          </w:rPr>
          <w:t>1</w:t>
        </w:r>
        <w:r>
          <w:rPr>
            <w:rFonts w:ascii="Times New Roman" w:hAnsi="Times New Roman" w:cs="Times New Roman"/>
            <w:color w:val="FF0000"/>
            <w:sz w:val="20"/>
            <w:szCs w:val="20"/>
          </w:rPr>
          <w:t>1).</w:t>
        </w:r>
      </w:ins>
    </w:p>
    <w:p w:rsidR="00476892" w:rsidDel="00E8476B" w:rsidRDefault="00476892" w:rsidP="003C72EA">
      <w:pPr>
        <w:spacing w:after="0" w:line="247" w:lineRule="auto"/>
        <w:ind w:left="899" w:right="59"/>
        <w:jc w:val="both"/>
        <w:rPr>
          <w:del w:id="216" w:author="Abramson, David" w:date="2014-10-16T23:54:00Z"/>
          <w:rFonts w:ascii="Times New Roman" w:eastAsia="Times New Roman" w:hAnsi="Times New Roman" w:cs="Times New Roman"/>
          <w:sz w:val="20"/>
          <w:szCs w:val="20"/>
        </w:rPr>
      </w:pPr>
    </w:p>
    <w:p w:rsidR="00476892" w:rsidRDefault="004768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476892" w:rsidRDefault="00B26C85" w:rsidP="003C72EA">
      <w:pPr>
        <w:spacing w:after="0" w:line="247" w:lineRule="auto"/>
        <w:ind w:left="899"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217" w:author="Abramson, David" w:date="2014-10-28T15:52:00Z">
        <w:r>
          <w:rPr>
            <w:rFonts w:ascii="Times New Roman" w:eastAsia="Times New Roman" w:hAnsi="Times New Roman" w:cs="Times New Roman"/>
            <w:sz w:val="20"/>
            <w:szCs w:val="20"/>
          </w:rPr>
          <w:lastRenderedPageBreak/>
          <w:t>NOTE:  This State Diagram is only representative of a single classification algorithm (single PD).</w:t>
        </w:r>
      </w:ins>
    </w:p>
    <w:p w:rsidR="003C72EA" w:rsidRDefault="003C72EA" w:rsidP="00A131A6">
      <w:pPr>
        <w:widowControl w:val="0"/>
        <w:spacing w:after="0" w:line="240" w:lineRule="auto"/>
        <w:ind w:left="140" w:right="3268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6BBA8260" wp14:editId="6D288612">
            <wp:extent cx="5650662" cy="80009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E_state_diagram_MutualID_modified_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662" cy="800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EA" w:rsidRDefault="003C72EA" w:rsidP="00A131A6">
      <w:pPr>
        <w:widowControl w:val="0"/>
        <w:spacing w:after="0" w:line="240" w:lineRule="auto"/>
        <w:ind w:left="140" w:right="326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3C72EA" w:rsidRDefault="003C72EA" w:rsidP="003C72EA">
      <w:pPr>
        <w:widowControl w:val="0"/>
        <w:spacing w:after="0" w:line="240" w:lineRule="auto"/>
        <w:ind w:left="140" w:right="-10"/>
        <w:jc w:val="center"/>
        <w:rPr>
          <w:rFonts w:ascii="Arial" w:eastAsia="Arial" w:hAnsi="Arial" w:cs="Arial"/>
          <w:b/>
          <w:bCs/>
          <w:i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Figure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33–9—PSE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diagram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i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i/>
          <w:sz w:val="20"/>
          <w:szCs w:val="20"/>
        </w:rPr>
        <w:t>t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ued)</w:t>
      </w:r>
      <w:r>
        <w:rPr>
          <w:rFonts w:ascii="Arial" w:eastAsia="Arial" w:hAnsi="Arial" w:cs="Arial"/>
          <w:b/>
          <w:bCs/>
          <w:i/>
          <w:spacing w:val="1"/>
          <w:sz w:val="20"/>
          <w:szCs w:val="20"/>
        </w:rPr>
        <w:br w:type="page"/>
      </w:r>
    </w:p>
    <w:p w:rsidR="003C72EA" w:rsidRDefault="003C72EA" w:rsidP="003C72EA">
      <w:pPr>
        <w:widowControl w:val="0"/>
        <w:spacing w:after="0" w:line="240" w:lineRule="auto"/>
        <w:ind w:left="140" w:right="3268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C72EA" w:rsidRDefault="003C72EA" w:rsidP="00A131A6">
      <w:pPr>
        <w:widowControl w:val="0"/>
        <w:spacing w:after="0" w:line="240" w:lineRule="auto"/>
        <w:ind w:left="140" w:right="3268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A131A6" w:rsidRPr="00A131A6" w:rsidRDefault="00A131A6" w:rsidP="00A131A6">
      <w:pPr>
        <w:widowControl w:val="0"/>
        <w:spacing w:after="0" w:line="240" w:lineRule="auto"/>
        <w:ind w:left="140" w:right="3268"/>
        <w:jc w:val="both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z w:val="20"/>
          <w:szCs w:val="20"/>
        </w:rPr>
        <w:t>3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3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.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.6</w:t>
      </w:r>
      <w:r w:rsidRPr="00A131A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PSE</w:t>
      </w:r>
      <w:r w:rsidRPr="00A131A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ss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if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io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n</w:t>
      </w:r>
      <w:r w:rsidRPr="00A131A6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of</w:t>
      </w:r>
      <w:r w:rsidRPr="00A131A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d</w:t>
      </w:r>
      <w:r w:rsidRPr="00A131A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m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ua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l</w:t>
      </w:r>
      <w:r w:rsidRPr="00A131A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en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fi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ca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ti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A131A6" w:rsidRPr="00A131A6" w:rsidRDefault="00A131A6" w:rsidP="00A131A6">
      <w:pPr>
        <w:widowControl w:val="0"/>
        <w:spacing w:before="1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50" w:lineRule="auto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ili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query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determi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uiremen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 of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led classification. The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interrogation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func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nte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ded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esta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lish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ual ide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ended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use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advanced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features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such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manag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ment.</w:t>
      </w:r>
    </w:p>
    <w:p w:rsidR="00A131A6" w:rsidRPr="00A131A6" w:rsidRDefault="00A131A6" w:rsidP="00A131A6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F65072" w:rsidP="00F65072">
      <w:pPr>
        <w:widowControl w:val="0"/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218" w:author="Abramson, David" w:date="2014-10-03T16:10:00Z"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Mutual</w:t>
        </w:r>
        <w:r w:rsidRPr="00F65072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identification</w:t>
        </w:r>
        <w:r w:rsidRPr="00F65072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F65072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F65072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mechanism</w:t>
        </w:r>
        <w:r w:rsidRPr="00F65072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hat</w:t>
        </w:r>
        <w:r w:rsidRPr="00F65072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ws</w:t>
        </w:r>
        <w:r w:rsidRPr="00F65072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a </w:t>
        </w:r>
        <w:r w:rsidRPr="00F65072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ype</w:t>
        </w:r>
        <w:r w:rsidRPr="00F65072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 xml:space="preserve">2, </w:t>
        </w:r>
        <w:r w:rsidRPr="00F65072">
          <w:rPr>
            <w:rFonts w:ascii="Times New Roman" w:eastAsia="Times New Roman" w:hAnsi="Times New Roman" w:cs="Times New Roman"/>
            <w:spacing w:val="14"/>
            <w:sz w:val="20"/>
            <w:szCs w:val="20"/>
          </w:rPr>
          <w:t xml:space="preserve">Type 3, or Type 4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Pr="00F65072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F65072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d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f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f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eren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iate</w:t>
        </w:r>
        <w:r w:rsidRPr="00F65072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between </w:t>
        </w:r>
        <w:r w:rsidRPr="00F65072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ype</w:t>
        </w:r>
        <w:r w:rsidRPr="00F65072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1, Type 2, Type3, and Type4</w:t>
        </w:r>
        <w:r w:rsidRPr="00F65072">
          <w:rPr>
            <w:rFonts w:ascii="Times New Roman" w:eastAsia="Times New Roman" w:hAnsi="Times New Roman" w:cs="Times New Roman"/>
            <w:spacing w:val="14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PSEs.</w:t>
        </w:r>
        <w:r w:rsidRPr="00F65072">
          <w:rPr>
            <w:rFonts w:ascii="Times New Roman" w:eastAsia="Times New Roman" w:hAnsi="Times New Roman" w:cs="Times New Roman"/>
            <w:spacing w:val="15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dit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ona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Pr="00F65072">
          <w:rPr>
            <w:rFonts w:ascii="Times New Roman" w:eastAsia="Times New Roman" w:hAnsi="Times New Roman" w:cs="Times New Roman"/>
            <w:spacing w:val="-13"/>
            <w:sz w:val="20"/>
            <w:szCs w:val="20"/>
          </w:rPr>
          <w:t>y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F65072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m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u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tual</w:t>
        </w:r>
        <w:r w:rsidRPr="00F65072">
          <w:rPr>
            <w:rFonts w:ascii="Times New Roman" w:eastAsia="Times New Roman" w:hAnsi="Times New Roman" w:cs="Times New Roman"/>
            <w:spacing w:val="14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dent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f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ca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ion</w:t>
        </w:r>
        <w:r w:rsidRPr="00F65072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lo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w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 w:rsidRPr="00F65072">
          <w:rPr>
            <w:rFonts w:ascii="Times New Roman" w:eastAsia="Times New Roman" w:hAnsi="Times New Roman" w:cs="Times New Roman"/>
            <w:spacing w:val="14"/>
            <w:sz w:val="20"/>
            <w:szCs w:val="20"/>
          </w:rPr>
          <w:t xml:space="preserve"> a </w:t>
        </w:r>
        <w:r w:rsidRPr="00F65072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y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F65072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2, Type 3,</w:t>
        </w:r>
        <w:r w:rsidRPr="00F65072">
          <w:rPr>
            <w:rFonts w:ascii="Times New Roman" w:eastAsia="Times New Roman" w:hAnsi="Times New Roman" w:cs="Times New Roman"/>
            <w:spacing w:val="19"/>
            <w:sz w:val="20"/>
            <w:szCs w:val="20"/>
          </w:rPr>
          <w:t xml:space="preserve"> or Type 4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F65072">
          <w:rPr>
            <w:rFonts w:ascii="Times New Roman" w:eastAsia="Times New Roman" w:hAnsi="Times New Roman" w:cs="Times New Roman"/>
            <w:spacing w:val="16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F65072">
          <w:rPr>
            <w:rFonts w:ascii="Times New Roman" w:eastAsia="Times New Roman" w:hAnsi="Times New Roman" w:cs="Times New Roman"/>
            <w:spacing w:val="18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F65072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>f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f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ere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tiate</w:t>
        </w:r>
        <w:r w:rsidRPr="00F65072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be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ween</w:t>
        </w:r>
        <w:r w:rsidRPr="00F65072">
          <w:rPr>
            <w:rFonts w:ascii="Times New Roman" w:eastAsia="Times New Roman" w:hAnsi="Times New Roman" w:cs="Times New Roman"/>
            <w:spacing w:val="1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y</w:t>
        </w:r>
        <w:r w:rsidRPr="00F65072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p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F65072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Pr="00F65072">
          <w:rPr>
            <w:rFonts w:ascii="Times New Roman" w:eastAsia="Times New Roman" w:hAnsi="Times New Roman" w:cs="Times New Roman"/>
            <w:spacing w:val="19"/>
            <w:sz w:val="20"/>
            <w:szCs w:val="20"/>
          </w:rPr>
          <w:t xml:space="preserve">, </w:t>
        </w:r>
        <w:r w:rsidRPr="00F65072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t>T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ype</w:t>
        </w:r>
        <w:r w:rsidRPr="00F65072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F65072">
          <w:rPr>
            <w:rFonts w:ascii="Times New Roman" w:eastAsia="Times New Roman" w:hAnsi="Times New Roman" w:cs="Times New Roman"/>
            <w:sz w:val="20"/>
            <w:szCs w:val="20"/>
          </w:rPr>
          <w:t>2, Type 3, and Type 4 PDs.</w:t>
        </w:r>
      </w:ins>
      <w:ins w:id="219" w:author="Abramson, David" w:date="2014-10-03T16:11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PDs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="00A131A6"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PSEs</w:t>
      </w:r>
      <w:r w:rsidR="00A131A6"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="00A131A6"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ot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im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ent</w:t>
      </w:r>
      <w:r w:rsidR="00A131A6"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ca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="00A131A6" w:rsidRPr="00A131A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w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ll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not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A131A6"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="00A131A6"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="00A131A6"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lete</w:t>
      </w:r>
      <w:r w:rsidR="00A131A6"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mu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ual</w:t>
      </w:r>
      <w:r w:rsidR="00A131A6"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ide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tificat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="00A131A6"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and can</w:t>
      </w:r>
      <w:r w:rsidR="00A131A6"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="00A131A6"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="00A131A6"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="00A131A6"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="00A131A6"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="00A131A6"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131A6"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A131A6" w:rsidRPr="00A131A6">
        <w:rPr>
          <w:rFonts w:ascii="Times New Roman" w:eastAsia="Times New Roman" w:hAnsi="Times New Roman" w:cs="Times New Roman"/>
          <w:sz w:val="20"/>
          <w:szCs w:val="20"/>
        </w:rPr>
        <w:t>evices.</w:t>
      </w:r>
    </w:p>
    <w:p w:rsidR="00A131A6" w:rsidRPr="00A131A6" w:rsidRDefault="00A131A6" w:rsidP="00A131A6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40" w:lineRule="auto"/>
        <w:ind w:right="493"/>
        <w:jc w:val="both"/>
        <w:rPr>
          <w:rFonts w:ascii="Calibri" w:eastAsia="Calibri" w:hAnsi="Calibri" w:cs="Times New Roman"/>
          <w:sz w:val="11"/>
          <w:szCs w:val="11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There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two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forms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assification: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classification.</w:t>
      </w:r>
    </w:p>
    <w:p w:rsidR="00A131A6" w:rsidRPr="00A131A6" w:rsidRDefault="00A131A6" w:rsidP="00A131A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before="28" w:after="0" w:line="240" w:lineRule="exac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 occurs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lies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erts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voltage on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respo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ds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representing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limited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 Based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respo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se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PD,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mum 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utp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spacing w:val="11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shown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 Equat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(3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–3).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ical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asses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eth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ds,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known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1-Event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 classification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(see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33.2.6.1)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del w:id="220" w:author="Abramson, David" w:date="2014-10-01T17:00:00Z">
        <w:r w:rsidRPr="00A131A6" w:rsidDel="008B5E29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21" w:author="Abramson, David" w:date="2014-10-01T17:00:00Z">
        <w:r w:rsidR="008B5E29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-Event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sification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33.2.6.2). </w:t>
      </w:r>
    </w:p>
    <w:p w:rsidR="00A131A6" w:rsidRPr="00A131A6" w:rsidRDefault="00A131A6" w:rsidP="00A131A6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40" w:lineRule="exac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um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put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art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cular PD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Equa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(33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3). Alternativel</w:t>
      </w:r>
      <w:r w:rsidRPr="00A131A6">
        <w:rPr>
          <w:rFonts w:ascii="Times New Roman" w:eastAsia="Times New Roman" w:hAnsi="Times New Roman" w:cs="Times New Roman"/>
          <w:spacing w:val="-13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 PSE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implementations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P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SE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Po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r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t_P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E</w:t>
      </w:r>
      <w:proofErr w:type="spellEnd"/>
      <w:r w:rsidRPr="00A131A6">
        <w:rPr>
          <w:rFonts w:ascii="Times New Roman" w:eastAsia="Times New Roman" w:hAnsi="Times New Roman" w:cs="Times New Roman"/>
          <w:spacing w:val="2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h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an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=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Ch</w:t>
      </w:r>
      <w:proofErr w:type="spellEnd"/>
      <w:r w:rsidRPr="00A131A6">
        <w:rPr>
          <w:rFonts w:ascii="Times New Roman" w:eastAsia="Times New Roman" w:hAnsi="Times New Roman" w:cs="Times New Roman"/>
          <w:spacing w:val="8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max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arrive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- ma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values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wn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31A6" w:rsidRPr="00A131A6" w:rsidRDefault="00A131A6" w:rsidP="00A131A6">
      <w:pPr>
        <w:widowControl w:val="0"/>
        <w:spacing w:before="10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A131A6" w:rsidRPr="00A131A6" w:rsidRDefault="00A131A6" w:rsidP="00A131A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after="0"/>
        <w:rPr>
          <w:rFonts w:ascii="Calibri" w:eastAsia="Calibri" w:hAnsi="Calibri" w:cs="Times New Roman"/>
        </w:rPr>
        <w:sectPr w:rsidR="00A131A6" w:rsidRPr="00A131A6">
          <w:footerReference w:type="even" r:id="rId9"/>
          <w:footerReference w:type="default" r:id="rId10"/>
          <w:pgSz w:w="12240" w:h="15840"/>
          <w:pgMar w:top="1020" w:right="1680" w:bottom="940" w:left="1660" w:header="837" w:footer="746" w:gutter="0"/>
          <w:cols w:space="720"/>
        </w:sectPr>
      </w:pPr>
    </w:p>
    <w:p w:rsidR="00A131A6" w:rsidRPr="00A131A6" w:rsidRDefault="00A131A6" w:rsidP="007C000B">
      <w:pPr>
        <w:widowControl w:val="0"/>
        <w:tabs>
          <w:tab w:val="left" w:pos="1780"/>
          <w:tab w:val="left" w:pos="2300"/>
        </w:tabs>
        <w:spacing w:after="0" w:line="240" w:lineRule="atLeast"/>
        <w:ind w:right="-73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Cambria Math" w:eastAsia="Kozuka Gothic Pr6N EL" w:hAnsi="Cambria Math" w:cs="Cambria Math"/>
          <w:w w:val="43"/>
          <w:position w:val="-20"/>
          <w:sz w:val="20"/>
          <w:szCs w:val="20"/>
        </w:rPr>
        <w:lastRenderedPageBreak/>
        <w:t>⎧</w:t>
      </w:r>
      <w:r w:rsidRPr="00A131A6">
        <w:rPr>
          <w:rFonts w:ascii="Kozuka Gothic Pr6N EL" w:eastAsia="Kozuka Gothic Pr6N EL" w:hAnsi="Kozuka Gothic Pr6N EL" w:cs="Kozuka Gothic Pr6N EL"/>
          <w:spacing w:val="-8"/>
          <w:w w:val="43"/>
          <w:position w:val="-20"/>
          <w:sz w:val="20"/>
          <w:szCs w:val="20"/>
        </w:rPr>
        <w:t xml:space="preserve"> </w:t>
      </w:r>
      <w:r w:rsidRPr="00A131A6">
        <w:rPr>
          <w:rFonts w:ascii="Kozuka Gothic Pr6N EL" w:eastAsia="Kozuka Gothic Pr6N EL" w:hAnsi="Kozuka Gothic Pr6N EL" w:cs="Kozuka Gothic Pr6N EL"/>
          <w:position w:val="-20"/>
          <w:sz w:val="20"/>
          <w:szCs w:val="20"/>
        </w:rPr>
        <w:tab/>
      </w:r>
      <w:r w:rsidRPr="00A131A6">
        <w:rPr>
          <w:rFonts w:ascii="Cambria Math" w:eastAsia="Kozuka Gothic Pr6N EL" w:hAnsi="Cambria Math" w:cs="Cambria Math"/>
          <w:w w:val="43"/>
          <w:position w:val="-18"/>
          <w:sz w:val="20"/>
          <w:szCs w:val="20"/>
        </w:rPr>
        <w:t>⎛</w:t>
      </w:r>
      <w:r w:rsidRPr="00A131A6">
        <w:rPr>
          <w:rFonts w:ascii="Kozuka Gothic Pr6N EL" w:eastAsia="Kozuka Gothic Pr6N EL" w:hAnsi="Kozuka Gothic Pr6N EL" w:cs="Kozuka Gothic Pr6N EL"/>
          <w:position w:val="-18"/>
          <w:sz w:val="20"/>
          <w:szCs w:val="20"/>
        </w:rPr>
        <w:tab/>
      </w:r>
      <w:r w:rsidRPr="00A131A6">
        <w:rPr>
          <w:rFonts w:ascii="Times New Roman" w:eastAsia="Times New Roman" w:hAnsi="Times New Roman" w:cs="Times New Roman"/>
          <w:position w:val="-18"/>
          <w:sz w:val="20"/>
          <w:szCs w:val="20"/>
        </w:rPr>
        <w:t>–</w:t>
      </w:r>
    </w:p>
    <w:p w:rsidR="00A131A6" w:rsidRPr="00A131A6" w:rsidRDefault="00A131A6" w:rsidP="007C000B">
      <w:pPr>
        <w:widowControl w:val="0"/>
        <w:tabs>
          <w:tab w:val="left" w:pos="280"/>
          <w:tab w:val="left" w:pos="1220"/>
          <w:tab w:val="left" w:pos="2060"/>
        </w:tabs>
        <w:spacing w:after="0" w:line="240" w:lineRule="atLeast"/>
        <w:ind w:right="-20"/>
        <w:rPr>
          <w:rFonts w:ascii="Kozuka Gothic Pr6N EL" w:eastAsia="Kozuka Gothic Pr6N EL" w:hAnsi="Kozuka Gothic Pr6N EL" w:cs="Kozuka Gothic Pr6N EL"/>
          <w:sz w:val="20"/>
          <w:szCs w:val="20"/>
        </w:rPr>
      </w:pPr>
      <w:r w:rsidRPr="00A131A6">
        <w:rPr>
          <w:rFonts w:ascii="Calibri" w:eastAsia="Calibri" w:hAnsi="Calibri" w:cs="Times New Roman"/>
        </w:rPr>
        <w:br w:type="column"/>
      </w:r>
      <w:r w:rsidRPr="00A131A6">
        <w:rPr>
          <w:rFonts w:ascii="Times New Roman" w:eastAsia="Times New Roman" w:hAnsi="Times New Roman" w:cs="Times New Roman"/>
          <w:position w:val="-7"/>
          <w:sz w:val="14"/>
          <w:szCs w:val="14"/>
        </w:rPr>
        <w:lastRenderedPageBreak/>
        <w:t>2</w:t>
      </w:r>
      <w:r w:rsidRPr="00A131A6">
        <w:rPr>
          <w:rFonts w:ascii="Times New Roman" w:eastAsia="Times New Roman" w:hAnsi="Times New Roman" w:cs="Times New Roman"/>
          <w:position w:val="-7"/>
          <w:sz w:val="14"/>
          <w:szCs w:val="14"/>
        </w:rPr>
        <w:tab/>
      </w:r>
      <w:r w:rsidRPr="00A131A6">
        <w:rPr>
          <w:rFonts w:ascii="Times New Roman" w:eastAsia="Times New Roman" w:hAnsi="Times New Roman" w:cs="Times New Roman"/>
          <w:position w:val="-18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pacing w:val="-1"/>
          <w:position w:val="-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-18"/>
          <w:sz w:val="20"/>
          <w:szCs w:val="20"/>
        </w:rPr>
        <w:t>4</w:t>
      </w:r>
      <w:r w:rsidRPr="00A131A6">
        <w:rPr>
          <w:rFonts w:ascii="Times New Roman" w:eastAsia="Times New Roman" w:hAnsi="Times New Roman" w:cs="Times New Roman"/>
          <w:spacing w:val="-1"/>
          <w:position w:val="-18"/>
          <w:sz w:val="20"/>
          <w:szCs w:val="20"/>
        </w:rPr>
        <w:t xml:space="preserve"> </w:t>
      </w:r>
      <w:r w:rsidRPr="00A131A6">
        <w:rPr>
          <w:rFonts w:ascii="Meiryo" w:eastAsia="Meiryo" w:hAnsi="Meiryo" w:cs="Meiryo"/>
          <w:w w:val="68"/>
          <w:position w:val="-18"/>
          <w:sz w:val="20"/>
          <w:szCs w:val="20"/>
        </w:rPr>
        <w:t>×</w:t>
      </w:r>
      <w:r w:rsidRPr="00A131A6">
        <w:rPr>
          <w:rFonts w:ascii="Meiryo" w:eastAsia="Meiryo" w:hAnsi="Meiryo" w:cs="Meiryo"/>
          <w:spacing w:val="4"/>
          <w:w w:val="68"/>
          <w:position w:val="-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position w:val="-18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i/>
          <w:position w:val="-18"/>
          <w:sz w:val="20"/>
          <w:szCs w:val="20"/>
        </w:rPr>
        <w:tab/>
      </w:r>
      <w:r w:rsidRPr="00A131A6">
        <w:rPr>
          <w:rFonts w:ascii="Meiryo" w:eastAsia="Meiryo" w:hAnsi="Meiryo" w:cs="Meiryo"/>
          <w:w w:val="68"/>
          <w:position w:val="-18"/>
          <w:sz w:val="20"/>
          <w:szCs w:val="20"/>
        </w:rPr>
        <w:t>×</w:t>
      </w:r>
      <w:r w:rsidRPr="00A131A6">
        <w:rPr>
          <w:rFonts w:ascii="Meiryo" w:eastAsia="Meiryo" w:hAnsi="Meiryo" w:cs="Meiryo"/>
          <w:spacing w:val="4"/>
          <w:w w:val="68"/>
          <w:position w:val="-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position w:val="-18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i/>
          <w:position w:val="-18"/>
          <w:sz w:val="20"/>
          <w:szCs w:val="20"/>
        </w:rPr>
        <w:tab/>
      </w:r>
      <w:proofErr w:type="gramStart"/>
      <w:r w:rsidRPr="00A131A6">
        <w:rPr>
          <w:rFonts w:ascii="Cambria Math" w:eastAsia="Kozuka Gothic Pr6N EL" w:hAnsi="Cambria Math" w:cs="Cambria Math"/>
          <w:w w:val="38"/>
          <w:position w:val="-18"/>
          <w:sz w:val="20"/>
          <w:szCs w:val="20"/>
        </w:rPr>
        <w:t>⎞</w:t>
      </w:r>
      <w:r w:rsidRPr="00A131A6">
        <w:rPr>
          <w:rFonts w:ascii="Kozuka Gothic Pr6N EL" w:eastAsia="Kozuka Gothic Pr6N EL" w:hAnsi="Kozuka Gothic Pr6N EL" w:cs="Kozuka Gothic Pr6N EL"/>
          <w:w w:val="38"/>
          <w:position w:val="-18"/>
          <w:sz w:val="20"/>
          <w:szCs w:val="20"/>
        </w:rPr>
        <w:t xml:space="preserve"> </w:t>
      </w:r>
      <w:r w:rsidRPr="00A131A6">
        <w:rPr>
          <w:rFonts w:ascii="Kozuka Gothic Pr6N EL" w:eastAsia="Kozuka Gothic Pr6N EL" w:hAnsi="Kozuka Gothic Pr6N EL" w:cs="Kozuka Gothic Pr6N EL"/>
          <w:spacing w:val="8"/>
          <w:w w:val="38"/>
          <w:position w:val="-18"/>
          <w:sz w:val="20"/>
          <w:szCs w:val="20"/>
        </w:rPr>
        <w:t xml:space="preserve"> </w:t>
      </w:r>
      <w:r w:rsidRPr="00A131A6">
        <w:rPr>
          <w:rFonts w:ascii="Cambria Math" w:eastAsia="Kozuka Gothic Pr6N EL" w:hAnsi="Cambria Math" w:cs="Cambria Math"/>
          <w:w w:val="49"/>
          <w:position w:val="-20"/>
          <w:sz w:val="20"/>
          <w:szCs w:val="20"/>
        </w:rPr>
        <w:t>⎫</w:t>
      </w:r>
      <w:proofErr w:type="gramEnd"/>
    </w:p>
    <w:p w:rsidR="00A131A6" w:rsidRPr="00A131A6" w:rsidRDefault="00A131A6" w:rsidP="007C000B">
      <w:pPr>
        <w:widowControl w:val="0"/>
        <w:spacing w:after="0" w:line="240" w:lineRule="atLeast"/>
        <w:rPr>
          <w:rFonts w:ascii="Calibri" w:eastAsia="Calibri" w:hAnsi="Calibri" w:cs="Times New Roman"/>
        </w:rPr>
        <w:sectPr w:rsidR="00A131A6" w:rsidRPr="00A131A6">
          <w:type w:val="continuous"/>
          <w:pgSz w:w="12240" w:h="15840"/>
          <w:pgMar w:top="1480" w:right="1680" w:bottom="280" w:left="1660" w:header="720" w:footer="720" w:gutter="0"/>
          <w:cols w:num="2" w:space="720" w:equalWidth="0">
            <w:col w:w="2415" w:space="319"/>
            <w:col w:w="6166"/>
          </w:cols>
        </w:sectPr>
      </w:pPr>
    </w:p>
    <w:p w:rsidR="00A131A6" w:rsidRPr="00A131A6" w:rsidRDefault="00A131A6" w:rsidP="007C000B">
      <w:pPr>
        <w:widowControl w:val="0"/>
        <w:tabs>
          <w:tab w:val="left" w:pos="1620"/>
          <w:tab w:val="left" w:pos="2600"/>
        </w:tabs>
        <w:spacing w:after="0" w:line="240" w:lineRule="atLeas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Calibri" w:eastAsia="Calibri" w:hAnsi="Calibri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AE4AB7A" wp14:editId="11935325">
                <wp:simplePos x="0" y="0"/>
                <wp:positionH relativeFrom="page">
                  <wp:posOffset>2621915</wp:posOffset>
                </wp:positionH>
                <wp:positionV relativeFrom="paragraph">
                  <wp:posOffset>-60325</wp:posOffset>
                </wp:positionV>
                <wp:extent cx="1473835" cy="208280"/>
                <wp:effectExtent l="0" t="0" r="6350" b="0"/>
                <wp:wrapNone/>
                <wp:docPr id="14184" name="Group 14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835" cy="208280"/>
                          <a:chOff x="4129" y="-95"/>
                          <a:chExt cx="2321" cy="328"/>
                        </a:xfrm>
                      </wpg:grpSpPr>
                      <wpg:grpSp>
                        <wpg:cNvPr id="14185" name="Group 14222"/>
                        <wpg:cNvGrpSpPr>
                          <a:grpSpLocks/>
                        </wpg:cNvGrpSpPr>
                        <wpg:grpSpPr bwMode="auto">
                          <a:xfrm>
                            <a:off x="4260" y="-83"/>
                            <a:ext cx="2184" cy="2"/>
                            <a:chOff x="4260" y="-83"/>
                            <a:chExt cx="2184" cy="2"/>
                          </a:xfrm>
                        </wpg:grpSpPr>
                        <wps:wsp>
                          <wps:cNvPr id="14186" name="Freeform 14223"/>
                          <wps:cNvSpPr>
                            <a:spLocks/>
                          </wps:cNvSpPr>
                          <wps:spPr bwMode="auto">
                            <a:xfrm>
                              <a:off x="4260" y="-83"/>
                              <a:ext cx="2184" cy="2"/>
                            </a:xfrm>
                            <a:custGeom>
                              <a:avLst/>
                              <a:gdLst>
                                <a:gd name="T0" fmla="+- 0 4260 4260"/>
                                <a:gd name="T1" fmla="*/ T0 w 2184"/>
                                <a:gd name="T2" fmla="+- 0 6444 4260"/>
                                <a:gd name="T3" fmla="*/ T2 w 2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84">
                                  <a:moveTo>
                                    <a:pt x="0" y="0"/>
                                  </a:moveTo>
                                  <a:lnTo>
                                    <a:pt x="21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7" name="Group 14220"/>
                        <wpg:cNvGrpSpPr>
                          <a:grpSpLocks/>
                        </wpg:cNvGrpSpPr>
                        <wpg:grpSpPr bwMode="auto">
                          <a:xfrm>
                            <a:off x="4198" y="217"/>
                            <a:ext cx="11" cy="7"/>
                            <a:chOff x="4198" y="217"/>
                            <a:chExt cx="11" cy="7"/>
                          </a:xfrm>
                        </wpg:grpSpPr>
                        <wps:wsp>
                          <wps:cNvPr id="14188" name="Freeform 14221"/>
                          <wps:cNvSpPr>
                            <a:spLocks/>
                          </wps:cNvSpPr>
                          <wps:spPr bwMode="auto">
                            <a:xfrm>
                              <a:off x="4198" y="217"/>
                              <a:ext cx="11" cy="7"/>
                            </a:xfrm>
                            <a:custGeom>
                              <a:avLst/>
                              <a:gdLst>
                                <a:gd name="T0" fmla="+- 0 4199 4198"/>
                                <a:gd name="T1" fmla="*/ T0 w 11"/>
                                <a:gd name="T2" fmla="+- 0 217 217"/>
                                <a:gd name="T3" fmla="*/ 217 h 7"/>
                                <a:gd name="T4" fmla="+- 0 4198 4198"/>
                                <a:gd name="T5" fmla="*/ T4 w 11"/>
                                <a:gd name="T6" fmla="+- 0 221 217"/>
                                <a:gd name="T7" fmla="*/ 221 h 7"/>
                                <a:gd name="T8" fmla="+- 0 4207 4198"/>
                                <a:gd name="T9" fmla="*/ T8 w 11"/>
                                <a:gd name="T10" fmla="+- 0 224 217"/>
                                <a:gd name="T11" fmla="*/ 224 h 7"/>
                                <a:gd name="T12" fmla="+- 0 4208 4198"/>
                                <a:gd name="T13" fmla="*/ T12 w 11"/>
                                <a:gd name="T14" fmla="+- 0 219 217"/>
                                <a:gd name="T15" fmla="*/ 219 h 7"/>
                                <a:gd name="T16" fmla="+- 0 4199 4198"/>
                                <a:gd name="T17" fmla="*/ T16 w 11"/>
                                <a:gd name="T18" fmla="+- 0 217 217"/>
                                <a:gd name="T19" fmla="*/ 2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1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89" name="Group 14218"/>
                        <wpg:cNvGrpSpPr>
                          <a:grpSpLocks/>
                        </wpg:cNvGrpSpPr>
                        <wpg:grpSpPr bwMode="auto">
                          <a:xfrm>
                            <a:off x="4199" y="-85"/>
                            <a:ext cx="70" cy="304"/>
                            <a:chOff x="4199" y="-85"/>
                            <a:chExt cx="70" cy="304"/>
                          </a:xfrm>
                        </wpg:grpSpPr>
                        <wps:wsp>
                          <wps:cNvPr id="14190" name="Freeform 14219"/>
                          <wps:cNvSpPr>
                            <a:spLocks/>
                          </wps:cNvSpPr>
                          <wps:spPr bwMode="auto">
                            <a:xfrm>
                              <a:off x="4199" y="-85"/>
                              <a:ext cx="70" cy="304"/>
                            </a:xfrm>
                            <a:custGeom>
                              <a:avLst/>
                              <a:gdLst>
                                <a:gd name="T0" fmla="+- 0 4259 4199"/>
                                <a:gd name="T1" fmla="*/ T0 w 70"/>
                                <a:gd name="T2" fmla="+- 0 -85 -85"/>
                                <a:gd name="T3" fmla="*/ -85 h 304"/>
                                <a:gd name="T4" fmla="+- 0 4199 4199"/>
                                <a:gd name="T5" fmla="*/ T4 w 70"/>
                                <a:gd name="T6" fmla="+- 0 217 -85"/>
                                <a:gd name="T7" fmla="*/ 217 h 304"/>
                                <a:gd name="T8" fmla="+- 0 4208 4199"/>
                                <a:gd name="T9" fmla="*/ T8 w 70"/>
                                <a:gd name="T10" fmla="+- 0 219 -85"/>
                                <a:gd name="T11" fmla="*/ 219 h 304"/>
                                <a:gd name="T12" fmla="+- 0 4268 4199"/>
                                <a:gd name="T13" fmla="*/ T12 w 70"/>
                                <a:gd name="T14" fmla="+- 0 -82 -85"/>
                                <a:gd name="T15" fmla="*/ -82 h 304"/>
                                <a:gd name="T16" fmla="+- 0 4259 4199"/>
                                <a:gd name="T17" fmla="*/ T16 w 70"/>
                                <a:gd name="T18" fmla="+- 0 -85 -85"/>
                                <a:gd name="T19" fmla="*/ -85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304">
                                  <a:moveTo>
                                    <a:pt x="60" y="0"/>
                                  </a:moveTo>
                                  <a:lnTo>
                                    <a:pt x="0" y="302"/>
                                  </a:lnTo>
                                  <a:lnTo>
                                    <a:pt x="9" y="304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1" name="Group 14216"/>
                        <wpg:cNvGrpSpPr>
                          <a:grpSpLocks/>
                        </wpg:cNvGrpSpPr>
                        <wpg:grpSpPr bwMode="auto">
                          <a:xfrm>
                            <a:off x="4200" y="217"/>
                            <a:ext cx="10" cy="7"/>
                            <a:chOff x="4200" y="217"/>
                            <a:chExt cx="10" cy="7"/>
                          </a:xfrm>
                        </wpg:grpSpPr>
                        <wps:wsp>
                          <wps:cNvPr id="14192" name="Freeform 14217"/>
                          <wps:cNvSpPr>
                            <a:spLocks/>
                          </wps:cNvSpPr>
                          <wps:spPr bwMode="auto">
                            <a:xfrm>
                              <a:off x="4200" y="217"/>
                              <a:ext cx="10" cy="7"/>
                            </a:xfrm>
                            <a:custGeom>
                              <a:avLst/>
                              <a:gdLst>
                                <a:gd name="T0" fmla="+- 0 4208 4200"/>
                                <a:gd name="T1" fmla="*/ T0 w 10"/>
                                <a:gd name="T2" fmla="+- 0 217 217"/>
                                <a:gd name="T3" fmla="*/ 217 h 7"/>
                                <a:gd name="T4" fmla="+- 0 4200 4200"/>
                                <a:gd name="T5" fmla="*/ T4 w 10"/>
                                <a:gd name="T6" fmla="+- 0 220 217"/>
                                <a:gd name="T7" fmla="*/ 220 h 7"/>
                                <a:gd name="T8" fmla="+- 0 4201 4200"/>
                                <a:gd name="T9" fmla="*/ T8 w 10"/>
                                <a:gd name="T10" fmla="+- 0 224 217"/>
                                <a:gd name="T11" fmla="*/ 224 h 7"/>
                                <a:gd name="T12" fmla="+- 0 4210 4200"/>
                                <a:gd name="T13" fmla="*/ T12 w 10"/>
                                <a:gd name="T14" fmla="+- 0 220 217"/>
                                <a:gd name="T15" fmla="*/ 220 h 7"/>
                                <a:gd name="T16" fmla="+- 0 4208 4200"/>
                                <a:gd name="T17" fmla="*/ T16 w 10"/>
                                <a:gd name="T18" fmla="+- 0 217 217"/>
                                <a:gd name="T19" fmla="*/ 21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8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1" y="7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3" name="Group 14214"/>
                        <wpg:cNvGrpSpPr>
                          <a:grpSpLocks/>
                        </wpg:cNvGrpSpPr>
                        <wpg:grpSpPr bwMode="auto">
                          <a:xfrm>
                            <a:off x="4160" y="125"/>
                            <a:ext cx="48" cy="95"/>
                            <a:chOff x="4160" y="125"/>
                            <a:chExt cx="48" cy="95"/>
                          </a:xfrm>
                        </wpg:grpSpPr>
                        <wps:wsp>
                          <wps:cNvPr id="14194" name="Freeform 14215"/>
                          <wps:cNvSpPr>
                            <a:spLocks/>
                          </wps:cNvSpPr>
                          <wps:spPr bwMode="auto">
                            <a:xfrm>
                              <a:off x="4160" y="125"/>
                              <a:ext cx="48" cy="95"/>
                            </a:xfrm>
                            <a:custGeom>
                              <a:avLst/>
                              <a:gdLst>
                                <a:gd name="T0" fmla="+- 0 4164 4160"/>
                                <a:gd name="T1" fmla="*/ T0 w 48"/>
                                <a:gd name="T2" fmla="+- 0 125 125"/>
                                <a:gd name="T3" fmla="*/ 125 h 95"/>
                                <a:gd name="T4" fmla="+- 0 4160 4160"/>
                                <a:gd name="T5" fmla="*/ T4 w 48"/>
                                <a:gd name="T6" fmla="+- 0 134 125"/>
                                <a:gd name="T7" fmla="*/ 134 h 95"/>
                                <a:gd name="T8" fmla="+- 0 4160 4160"/>
                                <a:gd name="T9" fmla="*/ T8 w 48"/>
                                <a:gd name="T10" fmla="+- 0 137 125"/>
                                <a:gd name="T11" fmla="*/ 137 h 95"/>
                                <a:gd name="T12" fmla="+- 0 4200 4160"/>
                                <a:gd name="T13" fmla="*/ T12 w 48"/>
                                <a:gd name="T14" fmla="+- 0 220 125"/>
                                <a:gd name="T15" fmla="*/ 220 h 95"/>
                                <a:gd name="T16" fmla="+- 0 4208 4160"/>
                                <a:gd name="T17" fmla="*/ T16 w 48"/>
                                <a:gd name="T18" fmla="+- 0 217 125"/>
                                <a:gd name="T19" fmla="*/ 217 h 95"/>
                                <a:gd name="T20" fmla="+- 0 4169 4160"/>
                                <a:gd name="T21" fmla="*/ T20 w 48"/>
                                <a:gd name="T22" fmla="+- 0 134 125"/>
                                <a:gd name="T23" fmla="*/ 134 h 95"/>
                                <a:gd name="T24" fmla="+- 0 4164 4160"/>
                                <a:gd name="T25" fmla="*/ T24 w 48"/>
                                <a:gd name="T26" fmla="+- 0 125 125"/>
                                <a:gd name="T27" fmla="*/ 125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8" h="95">
                                  <a:moveTo>
                                    <a:pt x="4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0" y="95"/>
                                  </a:lnTo>
                                  <a:lnTo>
                                    <a:pt x="48" y="92"/>
                                  </a:lnTo>
                                  <a:lnTo>
                                    <a:pt x="9" y="9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5" name="Group 14212"/>
                        <wpg:cNvGrpSpPr>
                          <a:grpSpLocks/>
                        </wpg:cNvGrpSpPr>
                        <wpg:grpSpPr bwMode="auto">
                          <a:xfrm>
                            <a:off x="4139" y="176"/>
                            <a:ext cx="10" cy="7"/>
                            <a:chOff x="4139" y="176"/>
                            <a:chExt cx="10" cy="7"/>
                          </a:xfrm>
                        </wpg:grpSpPr>
                        <wps:wsp>
                          <wps:cNvPr id="14196" name="Freeform 14213"/>
                          <wps:cNvSpPr>
                            <a:spLocks/>
                          </wps:cNvSpPr>
                          <wps:spPr bwMode="auto">
                            <a:xfrm>
                              <a:off x="4139" y="176"/>
                              <a:ext cx="10" cy="7"/>
                            </a:xfrm>
                            <a:custGeom>
                              <a:avLst/>
                              <a:gdLst>
                                <a:gd name="T0" fmla="+- 0 4140 4139"/>
                                <a:gd name="T1" fmla="*/ T0 w 10"/>
                                <a:gd name="T2" fmla="+- 0 176 176"/>
                                <a:gd name="T3" fmla="*/ 176 h 7"/>
                                <a:gd name="T4" fmla="+- 0 4139 4139"/>
                                <a:gd name="T5" fmla="*/ T4 w 10"/>
                                <a:gd name="T6" fmla="+- 0 179 176"/>
                                <a:gd name="T7" fmla="*/ 179 h 7"/>
                                <a:gd name="T8" fmla="+- 0 4147 4139"/>
                                <a:gd name="T9" fmla="*/ T8 w 10"/>
                                <a:gd name="T10" fmla="+- 0 183 176"/>
                                <a:gd name="T11" fmla="*/ 183 h 7"/>
                                <a:gd name="T12" fmla="+- 0 4148 4139"/>
                                <a:gd name="T13" fmla="*/ T12 w 10"/>
                                <a:gd name="T14" fmla="+- 0 179 176"/>
                                <a:gd name="T15" fmla="*/ 179 h 7"/>
                                <a:gd name="T16" fmla="+- 0 4140 4139"/>
                                <a:gd name="T17" fmla="*/ T16 w 10"/>
                                <a:gd name="T18" fmla="+- 0 176 176"/>
                                <a:gd name="T19" fmla="*/ 17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7">
                                  <a:moveTo>
                                    <a:pt x="1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7"/>
                                  </a:lnTo>
                                  <a:lnTo>
                                    <a:pt x="9" y="3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97" name="Group 14210"/>
                        <wpg:cNvGrpSpPr>
                          <a:grpSpLocks/>
                        </wpg:cNvGrpSpPr>
                        <wpg:grpSpPr bwMode="auto">
                          <a:xfrm>
                            <a:off x="4140" y="134"/>
                            <a:ext cx="29" cy="46"/>
                            <a:chOff x="4140" y="134"/>
                            <a:chExt cx="29" cy="46"/>
                          </a:xfrm>
                        </wpg:grpSpPr>
                        <wps:wsp>
                          <wps:cNvPr id="14198" name="Freeform 14211"/>
                          <wps:cNvSpPr>
                            <a:spLocks/>
                          </wps:cNvSpPr>
                          <wps:spPr bwMode="auto">
                            <a:xfrm>
                              <a:off x="4140" y="134"/>
                              <a:ext cx="29" cy="46"/>
                            </a:xfrm>
                            <a:custGeom>
                              <a:avLst/>
                              <a:gdLst>
                                <a:gd name="T0" fmla="+- 0 4160 4140"/>
                                <a:gd name="T1" fmla="*/ T0 w 29"/>
                                <a:gd name="T2" fmla="+- 0 134 134"/>
                                <a:gd name="T3" fmla="*/ 134 h 46"/>
                                <a:gd name="T4" fmla="+- 0 4140 4140"/>
                                <a:gd name="T5" fmla="*/ T4 w 29"/>
                                <a:gd name="T6" fmla="+- 0 176 134"/>
                                <a:gd name="T7" fmla="*/ 176 h 46"/>
                                <a:gd name="T8" fmla="+- 0 4148 4140"/>
                                <a:gd name="T9" fmla="*/ T8 w 29"/>
                                <a:gd name="T10" fmla="+- 0 179 134"/>
                                <a:gd name="T11" fmla="*/ 179 h 46"/>
                                <a:gd name="T12" fmla="+- 0 4169 4140"/>
                                <a:gd name="T13" fmla="*/ T12 w 29"/>
                                <a:gd name="T14" fmla="+- 0 137 134"/>
                                <a:gd name="T15" fmla="*/ 137 h 46"/>
                                <a:gd name="T16" fmla="+- 0 4160 4140"/>
                                <a:gd name="T17" fmla="*/ T16 w 29"/>
                                <a:gd name="T18" fmla="+- 0 134 134"/>
                                <a:gd name="T19" fmla="*/ 134 h 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46">
                                  <a:moveTo>
                                    <a:pt x="20" y="0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09" o:spid="_x0000_s1026" style="position:absolute;margin-left:206.45pt;margin-top:-4.75pt;width:116.05pt;height:16.4pt;z-index:-251655168;mso-position-horizontal-relative:page" coordorigin="4129,-95" coordsize="2321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">
                <v:group id="Group 14222" o:spid="_x0000_s1027" style="position:absolute;left:4260;top:-83;width:2184;height:2" coordorigin="4260,-83" coordsize="2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thorFAAAA3gAA&#10;AA8AAAAAAAAAAAAAAAAAqgIAAGRycy9kb3ducmV2LnhtbFBLBQYAAAAABAAEAPoAAACcAwAAAAA=&#10;">
                  <v:shape id="Freeform 14223" o:spid="_x0000_s1028" style="position:absolute;left:4260;top:-83;width:2184;height:2;visibility:visible;mso-wrap-style:square;v-text-anchor:top" coordsize="2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CK8MA&#10;AADeAAAADwAAAGRycy9kb3ducmV2LnhtbERP32vCMBB+H/g/hBP2tqaOIVKNMgVBhA2mxeejubRl&#10;zaU0WU331y+Dwd7u4/t5m120nRhp8K1jBYssB0FcOd1yraC8Hp9WIHxA1tg5JgUTedhtZw8bLLS7&#10;8weNl1CLFMK+QAVNCH0hpa8asugz1xMnzrjBYkhwqKUe8J7CbSef83wpLbacGhrs6dBQ9Xn5sgpi&#10;f54CHd7MPo/GjNO3Ld9vVqnHeXxdgwgUw7/4z33Saf7LYrWE33fSD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PCK8MAAADeAAAADwAAAAAAAAAAAAAAAACYAgAAZHJzL2Rv&#10;d25yZXYueG1sUEsFBgAAAAAEAAQA9QAAAIgDAAAAAA==&#10;" path="m,l2184,e" filled="f" strokeweight=".58pt">
                    <v:path arrowok="t" o:connecttype="custom" o:connectlocs="0,0;2184,0" o:connectangles="0,0"/>
                  </v:shape>
                </v:group>
                <v:group id="Group 14220" o:spid="_x0000_s1029" style="position:absolute;left:4198;top:217;width:11;height:7" coordorigin="4198,217" coordsize="11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zvWbFAAAA3gAA&#10;AA8AAAAAAAAAAAAAAAAAqgIAAGRycy9kb3ducmV2LnhtbFBLBQYAAAAABAAEAPoAAACcAwAAAAA=&#10;">
                  <v:shape id="Freeform 14221" o:spid="_x0000_s1030" style="position:absolute;left:4198;top:217;width:11;height:7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m7cYA&#10;AADeAAAADwAAAGRycy9kb3ducmV2LnhtbESPzW7CQAyE70h9h5Ur9QabtIiglAVVrVq4Vfw8gJU1&#10;yYqsN81uQ3j7+oDUm60Zz3xebUbfqoH66AIbyGcZKOIqWMe1gdPxc7oEFROyxTYwGbhRhM36YbLC&#10;0oYr72k4pFpJCMcSDTQpdaXWsWrIY5yFjli0c+g9Jln7WtserxLuW/2cZQvt0bE0NNjRe0PV5fDr&#10;DVScvyy2Xz/Dx/ft5PzRFf5yLox5ehzfXkElGtO/+X69s4I/z5fCK+/ID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rm7cYAAADeAAAADwAAAAAAAAAAAAAAAACYAgAAZHJz&#10;L2Rvd25yZXYueG1sUEsFBgAAAAAEAAQA9QAAAIsDAAAAAA==&#10;" path="m1,l,4,9,7,10,2,1,e" fillcolor="black" stroked="f">
                    <v:path arrowok="t" o:connecttype="custom" o:connectlocs="1,217;0,221;9,224;10,219;1,217" o:connectangles="0,0,0,0,0"/>
                  </v:shape>
                </v:group>
                <v:group id="Group 14218" o:spid="_x0000_s1031" style="position:absolute;left:4199;top:-85;width:70;height:304" coordorigin="4199,-85" coordsize="70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CMj8UAAADeAAAADwAAAGRycy9kb3ducmV2LnhtbERPS2vCQBC+F/oflil4&#10;M5vUKpq6ikhbPIjgA6S3ITsmwexsyG6T+O9dQehtPr7nzJe9qURLjSstK0iiGARxZnXJuYLT8Xs4&#10;BeE8ssbKMim4kYPl4vVljqm2He+pPfhchBB2KSoovK9TKV1WkEEX2Zo4cBfbGPQBNrnUDXYh3FTy&#10;PY4n0mDJoaHAmtYFZdfDn1Hw02G3GiVf7fZ6Wd9+j+PdeZuQUoO3fvUJwlPv/8VP90aH+R/JdAa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gjI/FAAAA3gAA&#10;AA8AAAAAAAAAAAAAAAAAqgIAAGRycy9kb3ducmV2LnhtbFBLBQYAAAAABAAEAPoAAACcAwAAAAA=&#10;">
                  <v:shape id="Freeform 14219" o:spid="_x0000_s1032" style="position:absolute;left:4199;top:-85;width:70;height:304;visibility:visible;mso-wrap-style:square;v-text-anchor:top" coordsize="70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Lj8gA&#10;AADeAAAADwAAAGRycy9kb3ducmV2LnhtbESPT2vCQBDF70K/wzJCb7pR2lKjq4SCIAgFtSLehuzk&#10;D2ZnQ3Yb0376zkHobYZ58977rTaDa1RPXag9G5hNE1DEubc1lwa+TtvJO6gQkS02nsnADwXYrJ9G&#10;K0ytv/OB+mMslZhwSNFAFWObah3yihyGqW+J5Vb4zmGUtSu17fAu5q7R8yR50w5rloQKW/qoKL8d&#10;v52B7LXYFud+vvstPsP+mu0X4ZJZY57HQ7YEFWmI/+LH985K/ZfZQgAER2b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UouPyAAAAN4AAAAPAAAAAAAAAAAAAAAAAJgCAABk&#10;cnMvZG93bnJldi54bWxQSwUGAAAAAAQABAD1AAAAjQMAAAAA&#10;" path="m60,l,302r9,2l69,3,60,e" fillcolor="black" stroked="f">
                    <v:path arrowok="t" o:connecttype="custom" o:connectlocs="60,-85;0,217;9,219;69,-82;60,-85" o:connectangles="0,0,0,0,0"/>
                  </v:shape>
                </v:group>
                <v:group id="Group 14216" o:spid="_x0000_s1033" style="position:absolute;left:4200;top:217;width:10;height:7" coordorigin="4200,217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PFlTFAAAA3gAA&#10;AA8AAAAAAAAAAAAAAAAAqgIAAGRycy9kb3ducmV2LnhtbFBLBQYAAAAABAAEAPoAAACcAwAAAAA=&#10;">
                  <v:shape id="Freeform 14217" o:spid="_x0000_s1034" style="position:absolute;left:4200;top:217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0msUA&#10;AADeAAAADwAAAGRycy9kb3ducmV2LnhtbERPTWvCQBC9C/0PyxS86cZQiqauUoot3kqTHDwO2WmS&#10;mp0Nu6tJ/PXdQsHbPN7nbPej6cSVnG8tK1gtExDEldUt1wrK4n2xBuEDssbOMimYyMN+9zDbYqbt&#10;wF90zUMtYgj7DBU0IfSZlL5qyKBf2p44ct/WGQwRulpqh0MMN51Mk+RZGmw5NjTY01tD1Tm/GAXH&#10;YUqL80c5HS7t6fb54w6hyEul5o/j6wuIQGO4i//dRx3nP602Kfy9E2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zSaxQAAAN4AAAAPAAAAAAAAAAAAAAAAAJgCAABkcnMv&#10;ZG93bnJldi54bWxQSwUGAAAAAAQABAD1AAAAigMAAAAA&#10;" path="m8,l,3,1,7,10,3,8,e" fillcolor="black" stroked="f">
                    <v:path arrowok="t" o:connecttype="custom" o:connectlocs="8,217;0,220;1,224;10,220;8,217" o:connectangles="0,0,0,0,0"/>
                  </v:shape>
                </v:group>
                <v:group id="Group 14214" o:spid="_x0000_s1035" style="position:absolute;left:4160;top:125;width:48;height:95" coordorigin="4160,125" coordsize="48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EtuMUAAADe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+OPCfy9&#10;E26Qqy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RLbjFAAAA3gAA&#10;AA8AAAAAAAAAAAAAAAAAqgIAAGRycy9kb3ducmV2LnhtbFBLBQYAAAAABAAEAPoAAACcAwAAAAA=&#10;">
                  <v:shape id="Freeform 14215" o:spid="_x0000_s1036" style="position:absolute;left:4160;top:125;width:48;height:95;visibility:visible;mso-wrap-style:square;v-text-anchor:top" coordsize="48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Dr8QA&#10;AADeAAAADwAAAGRycy9kb3ducmV2LnhtbERPTWsCMRC9F/ofwgi9iGYVsXU1irQI9qbb4nlIxt3F&#10;zWRJ4rr21zcFobd5vM9ZbXrbiI58qB0rmIwzEMTamZpLBd9fu9EbiBCRDTaOScGdAmzWz08rzI27&#10;8ZG6IpYihXDIUUEVY5tLGXRFFsPYtcSJOztvMSboS2k83lK4beQ0y+bSYs2pocKW3ivSl+JqFQw/&#10;PzQv9P7Vm/n0YH+Kw/XUbZV6GfTbJYhIffwXP9x7k+bPJosZ/L2Tbp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XA6/EAAAA3gAAAA8AAAAAAAAAAAAAAAAAmAIAAGRycy9k&#10;b3ducmV2LnhtbFBLBQYAAAAABAAEAPUAAACJAwAAAAA=&#10;" path="m4,l,9r,3l40,95r8,-3l9,9,4,e" fillcolor="black" stroked="f">
                    <v:path arrowok="t" o:connecttype="custom" o:connectlocs="4,125;0,134;0,137;40,220;48,217;9,134;4,125" o:connectangles="0,0,0,0,0,0,0"/>
                  </v:shape>
                </v:group>
                <v:group id="Group 14212" o:spid="_x0000_s1037" style="position:absolute;left:4139;top:176;width:10;height:7" coordorigin="4139,176" coordsize="10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QQV8UAAADe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zOejOH+&#10;TrhBz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0EFfFAAAA3gAA&#10;AA8AAAAAAAAAAAAAAAAAqgIAAGRycy9kb3ducmV2LnhtbFBLBQYAAAAABAAEAPoAAACcAwAAAAA=&#10;">
                  <v:shape id="Freeform 14213" o:spid="_x0000_s1038" style="position:absolute;left:4139;top:176;width:10;height:7;visibility:visible;mso-wrap-style:square;v-text-anchor:top" coordsize="10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AymcQA&#10;AADeAAAADwAAAGRycy9kb3ducmV2LnhtbERPTWvCQBC9F/wPyxS81Y0iUqOrFLHFW2mSg8chO01S&#10;s7NhdzWJv94tFHqbx/uc7X4wrbiR841lBfNZAoK4tLrhSkGRv7+8gvABWWNrmRSM5GG/mzxtMdW2&#10;5y+6ZaESMYR9igrqELpUSl/WZNDPbEccuW/rDIYIXSW1wz6Gm1YukmQlDTYcG2rs6FBTecmuRsGp&#10;Hxf55aMYj9fmfP/8cceQZ4VS0+fhbQMi0BD+xX/uk47zl/P1Cn7fiTfI3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wMpnEAAAA3gAAAA8AAAAAAAAAAAAAAAAAmAIAAGRycy9k&#10;b3ducmV2LnhtbFBLBQYAAAAABAAEAPUAAACJAwAAAAA=&#10;" path="m1,l,3,8,7,9,3,1,e" fillcolor="black" stroked="f">
                    <v:path arrowok="t" o:connecttype="custom" o:connectlocs="1,176;0,179;8,183;9,179;1,176" o:connectangles="0,0,0,0,0"/>
                  </v:shape>
                </v:group>
                <v:group id="Group 14210" o:spid="_x0000_s1039" style="position:absolute;left:4140;top:134;width:29;height:46" coordorigin="4140,134" coordsize="29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LqK7vFAAAA3gAA&#10;AA8AAAAAAAAAAAAAAAAAqgIAAGRycy9kb3ducmV2LnhtbFBLBQYAAAAABAAEAPoAAACcAwAAAAA=&#10;">
                  <v:shape id="Freeform 14211" o:spid="_x0000_s1040" style="position:absolute;left:4140;top:134;width:29;height:46;visibility:visible;mso-wrap-style:square;v-text-anchor:top" coordsize="2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848kA&#10;AADeAAAADwAAAGRycy9kb3ducmV2LnhtbESPQU/CQBCF7yb8h82QeJMtaIwUFkI0qDGYKBi5Dt2h&#10;29CdbboLrf/eOZh4m8l7894382Xva3WhNlaBDYxHGSjiItiKSwNfu/XNA6iYkC3WgcnAD0VYLgZX&#10;c8xt6PiTLttUKgnhmKMBl1KTax0LRx7jKDTEoh1D6zHJ2pbatthJuK/1JMvutceKpcFhQ4+OitP2&#10;7A0c3m77w2n9/lR/7DeT7/3z6vziOmOuh/1qBipRn/7Nf9evVvDvxlPhlXdkBr34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+n848kAAADeAAAADwAAAAAAAAAAAAAAAACYAgAA&#10;ZHJzL2Rvd25yZXYueG1sUEsFBgAAAAAEAAQA9QAAAI4DAAAAAA==&#10;" path="m20,l,42r8,3l29,3,20,e" fillcolor="black" stroked="f">
                    <v:path arrowok="t" o:connecttype="custom" o:connectlocs="20,134;0,176;8,179;29,137;20,134" o:connectangles="0,0,0,0,0"/>
                  </v:shape>
                </v:group>
                <w10:wrap anchorx="page"/>
              </v:group>
            </w:pict>
          </mc:Fallback>
        </mc:AlternateContent>
      </w:r>
      <w:r w:rsidRPr="00A131A6">
        <w:rPr>
          <w:rFonts w:ascii="Times New Roman" w:eastAsia="Times New Roman" w:hAnsi="Times New Roman" w:cs="Times New Roman"/>
          <w:position w:val="-20"/>
          <w:sz w:val="20"/>
          <w:szCs w:val="20"/>
        </w:rPr>
        <w:t>=</w:t>
      </w:r>
      <w:r w:rsidRPr="00A131A6">
        <w:rPr>
          <w:rFonts w:ascii="Times New Roman" w:eastAsia="Times New Roman" w:hAnsi="Times New Roman" w:cs="Times New Roman"/>
          <w:position w:val="-20"/>
          <w:sz w:val="20"/>
          <w:szCs w:val="20"/>
        </w:rPr>
        <w:tab/>
      </w:r>
      <w:r w:rsidRPr="00A131A6">
        <w:rPr>
          <w:rFonts w:ascii="Meiryo" w:eastAsia="Meiryo" w:hAnsi="Meiryo" w:cs="Meiryo"/>
          <w:w w:val="68"/>
          <w:position w:val="-20"/>
          <w:sz w:val="20"/>
          <w:szCs w:val="20"/>
        </w:rPr>
        <w:t xml:space="preserve">×  </w:t>
      </w:r>
      <w:r w:rsidRPr="00A131A6">
        <w:rPr>
          <w:rFonts w:ascii="Meiryo" w:eastAsia="Meiryo" w:hAnsi="Meiryo" w:cs="Meiryo"/>
          <w:spacing w:val="6"/>
          <w:w w:val="68"/>
          <w:position w:val="-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spacing w:val="8"/>
          <w:position w:val="-5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position w:val="-10"/>
          <w:sz w:val="14"/>
          <w:szCs w:val="14"/>
        </w:rPr>
        <w:t>PS</w:t>
      </w:r>
      <w:r w:rsidRPr="00A131A6">
        <w:rPr>
          <w:rFonts w:ascii="Times New Roman" w:eastAsia="Times New Roman" w:hAnsi="Times New Roman" w:cs="Times New Roman"/>
          <w:position w:val="-10"/>
          <w:sz w:val="14"/>
          <w:szCs w:val="14"/>
        </w:rPr>
        <w:t>E</w:t>
      </w:r>
      <w:r w:rsidRPr="00A131A6">
        <w:rPr>
          <w:rFonts w:ascii="Times New Roman" w:eastAsia="Times New Roman" w:hAnsi="Times New Roman" w:cs="Times New Roman"/>
          <w:position w:val="-10"/>
          <w:sz w:val="14"/>
          <w:szCs w:val="14"/>
        </w:rPr>
        <w:tab/>
      </w:r>
      <w:r w:rsidRPr="00A131A6">
        <w:rPr>
          <w:rFonts w:ascii="Times New Roman" w:eastAsia="Times New Roman" w:hAnsi="Times New Roman" w:cs="Times New Roman"/>
          <w:i/>
          <w:spacing w:val="8"/>
          <w:position w:val="-5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position w:val="-10"/>
          <w:sz w:val="14"/>
          <w:szCs w:val="14"/>
        </w:rPr>
        <w:t>PS</w:t>
      </w:r>
      <w:r w:rsidRPr="00A131A6">
        <w:rPr>
          <w:rFonts w:ascii="Times New Roman" w:eastAsia="Times New Roman" w:hAnsi="Times New Roman" w:cs="Times New Roman"/>
          <w:spacing w:val="-82"/>
          <w:position w:val="-10"/>
          <w:sz w:val="14"/>
          <w:szCs w:val="14"/>
        </w:rPr>
        <w:t>E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</w:t>
      </w:r>
      <w:r w:rsidRPr="00A131A6">
        <w:rPr>
          <w:rFonts w:ascii="Times New Roman" w:eastAsia="Times New Roman" w:hAnsi="Times New Roman" w:cs="Times New Roman"/>
          <w:spacing w:val="-4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82"/>
          <w:position w:val="-10"/>
          <w:sz w:val="14"/>
          <w:szCs w:val="14"/>
        </w:rPr>
        <w:t>C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1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1"/>
          <w:position w:val="-10"/>
          <w:sz w:val="14"/>
          <w:szCs w:val="14"/>
        </w:rPr>
        <w:t>h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46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48"/>
          <w:position w:val="-10"/>
          <w:sz w:val="14"/>
          <w:szCs w:val="14"/>
        </w:rPr>
        <w:t>a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2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0"/>
          <w:position w:val="-10"/>
          <w:sz w:val="14"/>
          <w:szCs w:val="14"/>
        </w:rPr>
        <w:t>n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--</w:t>
      </w:r>
      <w:r w:rsidRPr="00A131A6">
        <w:rPr>
          <w:rFonts w:ascii="Times New Roman" w:eastAsia="Times New Roman" w:hAnsi="Times New Roman" w:cs="Times New Roman"/>
          <w:spacing w:val="-4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83"/>
          <w:position w:val="-10"/>
          <w:sz w:val="14"/>
          <w:szCs w:val="14"/>
        </w:rPr>
        <w:t>C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0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22"/>
          <w:position w:val="-10"/>
          <w:sz w:val="14"/>
          <w:szCs w:val="14"/>
        </w:rPr>
        <w:t>l</w:t>
      </w:r>
      <w:r w:rsidRPr="00A131A6">
        <w:rPr>
          <w:rFonts w:ascii="Times New Roman" w:eastAsia="Times New Roman" w:hAnsi="Times New Roman" w:cs="Times New Roman"/>
          <w:spacing w:val="-4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2"/>
          <w:position w:val="-10"/>
          <w:sz w:val="14"/>
          <w:szCs w:val="14"/>
        </w:rPr>
        <w:t>a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49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8"/>
          <w:position w:val="-10"/>
          <w:sz w:val="14"/>
          <w:szCs w:val="14"/>
        </w:rPr>
        <w:t>s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61"/>
          <w:position w:val="-19"/>
          <w:sz w:val="20"/>
          <w:szCs w:val="20"/>
        </w:rPr>
        <w:t>-</w:t>
      </w:r>
      <w:proofErr w:type="spellStart"/>
      <w:r w:rsidRPr="00A131A6">
        <w:rPr>
          <w:rFonts w:ascii="Times New Roman" w:eastAsia="Times New Roman" w:hAnsi="Times New Roman" w:cs="Times New Roman"/>
          <w:spacing w:val="-28"/>
          <w:position w:val="-10"/>
          <w:sz w:val="14"/>
          <w:szCs w:val="14"/>
        </w:rPr>
        <w:t>s</w:t>
      </w:r>
      <w:proofErr w:type="spellEnd"/>
      <w:r w:rsidRPr="00A131A6">
        <w:rPr>
          <w:rFonts w:ascii="Times New Roman" w:eastAsia="Times New Roman" w:hAnsi="Times New Roman" w:cs="Times New Roman"/>
          <w:spacing w:val="-39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63"/>
          <w:position w:val="-10"/>
          <w:sz w:val="14"/>
          <w:szCs w:val="14"/>
        </w:rPr>
        <w:t>_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7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73"/>
          <w:position w:val="-10"/>
          <w:sz w:val="14"/>
          <w:szCs w:val="14"/>
        </w:rPr>
        <w:t>P</w:t>
      </w:r>
      <w:r w:rsidRPr="00A131A6">
        <w:rPr>
          <w:rFonts w:ascii="Times New Roman" w:eastAsia="Times New Roman" w:hAnsi="Times New Roman" w:cs="Times New Roman"/>
          <w:spacing w:val="-34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59"/>
          <w:position w:val="-19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64"/>
          <w:position w:val="-10"/>
          <w:sz w:val="14"/>
          <w:szCs w:val="14"/>
        </w:rPr>
        <w:t>D</w:t>
      </w:r>
      <w:r w:rsidRPr="00A131A6">
        <w:rPr>
          <w:rFonts w:ascii="Times New Roman" w:eastAsia="Times New Roman" w:hAnsi="Times New Roman" w:cs="Times New Roman"/>
          <w:position w:val="-19"/>
          <w:sz w:val="20"/>
          <w:szCs w:val="20"/>
        </w:rPr>
        <w:t>-</w:t>
      </w:r>
    </w:p>
    <w:p w:rsidR="00A131A6" w:rsidRPr="00A131A6" w:rsidRDefault="00A131A6" w:rsidP="007C000B">
      <w:pPr>
        <w:widowControl w:val="0"/>
        <w:spacing w:after="0" w:line="240" w:lineRule="atLeast"/>
        <w:rPr>
          <w:rFonts w:ascii="Calibri" w:eastAsia="Calibri" w:hAnsi="Calibri" w:cs="Times New Roman"/>
        </w:rPr>
        <w:sectPr w:rsidR="00A131A6" w:rsidRPr="00A131A6">
          <w:type w:val="continuous"/>
          <w:pgSz w:w="12240" w:h="15840"/>
          <w:pgMar w:top="1480" w:right="1680" w:bottom="280" w:left="1660" w:header="720" w:footer="720" w:gutter="0"/>
          <w:cols w:space="720"/>
        </w:sectPr>
      </w:pPr>
    </w:p>
    <w:p w:rsidR="00A131A6" w:rsidRPr="00A131A6" w:rsidRDefault="00A131A6" w:rsidP="007C000B">
      <w:pPr>
        <w:widowControl w:val="0"/>
        <w:spacing w:after="0" w:line="240" w:lineRule="atLeast"/>
        <w:ind w:right="-76"/>
        <w:rPr>
          <w:rFonts w:ascii="Times New Roman" w:eastAsia="Times New Roman" w:hAnsi="Times New Roman" w:cs="Times New Roman"/>
          <w:sz w:val="14"/>
          <w:szCs w:val="14"/>
        </w:rPr>
      </w:pPr>
      <w:r w:rsidRPr="00A131A6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E97487" wp14:editId="262840D4">
                <wp:simplePos x="0" y="0"/>
                <wp:positionH relativeFrom="page">
                  <wp:posOffset>2195830</wp:posOffset>
                </wp:positionH>
                <wp:positionV relativeFrom="paragraph">
                  <wp:posOffset>125095</wp:posOffset>
                </wp:positionV>
                <wp:extent cx="48260" cy="126365"/>
                <wp:effectExtent l="0" t="0" r="3810" b="2540"/>
                <wp:wrapNone/>
                <wp:docPr id="14183" name="Text Box 14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" cy="12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A66" w:rsidRDefault="004C1A66" w:rsidP="00A131A6">
                            <w:pPr>
                              <w:spacing w:after="0" w:line="199" w:lineRule="exact"/>
                              <w:ind w:right="-70"/>
                              <w:rPr>
                                <w:rFonts w:ascii="Kozuka Gothic Pr6N EL" w:eastAsia="Kozuka Gothic Pr6N EL" w:hAnsi="Kozuka Gothic Pr6N EL" w:cs="Kozuka Gothic Pr6N E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ozuka Gothic Pr6N EL" w:eastAsia="Kozuka Gothic Pr6N EL" w:hAnsi="Kozuka Gothic Pr6N EL" w:cs="Kozuka Gothic Pr6N EL"/>
                                <w:w w:val="38"/>
                                <w:sz w:val="20"/>
                                <w:szCs w:val="20"/>
                              </w:rPr>
                              <w:t>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208" o:spid="_x0000_s1026" type="#_x0000_t202" style="position:absolute;margin-left:172.9pt;margin-top:9.85pt;width:3.8pt;height:9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" filled="f" stroked="f">
                <v:textbox inset="0,0,0,0">
                  <w:txbxContent>
                    <w:p w:rsidR="004C1A66" w:rsidRDefault="004C1A66" w:rsidP="00A131A6">
                      <w:pPr>
                        <w:spacing w:after="0" w:line="199" w:lineRule="exact"/>
                        <w:ind w:right="-70"/>
                        <w:rPr>
                          <w:rFonts w:ascii="Kozuka Gothic Pr6N EL" w:eastAsia="Kozuka Gothic Pr6N EL" w:hAnsi="Kozuka Gothic Pr6N EL" w:cs="Kozuka Gothic Pr6N EL"/>
                          <w:sz w:val="20"/>
                          <w:szCs w:val="20"/>
                        </w:rPr>
                      </w:pPr>
                      <w:r>
                        <w:rPr>
                          <w:rFonts w:ascii="Kozuka Gothic Pr6N EL" w:eastAsia="Kozuka Gothic Pr6N EL" w:hAnsi="Kozuka Gothic Pr6N EL" w:cs="Kozuka Gothic Pr6N EL"/>
                          <w:w w:val="38"/>
                          <w:sz w:val="20"/>
                          <w:szCs w:val="20"/>
                        </w:rPr>
                        <w:t>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131A6">
        <w:rPr>
          <w:rFonts w:ascii="Times New Roman" w:eastAsia="Times New Roman" w:hAnsi="Times New Roman" w:cs="Times New Roman"/>
          <w:i/>
          <w:spacing w:val="8"/>
          <w:position w:val="3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</w:rPr>
        <w:t>C</w:t>
      </w:r>
      <w:r w:rsidRPr="00A131A6">
        <w:rPr>
          <w:rFonts w:ascii="Times New Roman" w:eastAsia="Times New Roman" w:hAnsi="Times New Roman" w:cs="Times New Roman"/>
          <w:spacing w:val="1"/>
          <w:position w:val="-2"/>
          <w:sz w:val="14"/>
          <w:szCs w:val="14"/>
        </w:rPr>
        <w:t>l</w:t>
      </w:r>
      <w:r w:rsidRPr="00A131A6">
        <w:rPr>
          <w:rFonts w:ascii="Times New Roman" w:eastAsia="Times New Roman" w:hAnsi="Times New Roman" w:cs="Times New Roman"/>
          <w:spacing w:val="-1"/>
          <w:position w:val="-2"/>
          <w:sz w:val="14"/>
          <w:szCs w:val="14"/>
        </w:rPr>
        <w:t>a</w:t>
      </w:r>
      <w:r w:rsidRPr="00A131A6">
        <w:rPr>
          <w:rFonts w:ascii="Times New Roman" w:eastAsia="Times New Roman" w:hAnsi="Times New Roman" w:cs="Times New Roman"/>
          <w:spacing w:val="1"/>
          <w:position w:val="-2"/>
          <w:sz w:val="14"/>
          <w:szCs w:val="14"/>
        </w:rPr>
        <w:t>s</w:t>
      </w:r>
      <w:r w:rsidRPr="00A131A6">
        <w:rPr>
          <w:rFonts w:ascii="Times New Roman" w:eastAsia="Times New Roman" w:hAnsi="Times New Roman" w:cs="Times New Roman"/>
          <w:position w:val="-2"/>
          <w:sz w:val="14"/>
          <w:szCs w:val="14"/>
        </w:rPr>
        <w:t>s</w:t>
      </w:r>
    </w:p>
    <w:p w:rsidR="00A131A6" w:rsidRPr="00A131A6" w:rsidRDefault="00A131A6" w:rsidP="007C000B">
      <w:pPr>
        <w:widowControl w:val="0"/>
        <w:spacing w:after="0" w:line="240" w:lineRule="atLeast"/>
        <w:ind w:right="-76"/>
        <w:rPr>
          <w:rFonts w:ascii="Times New Roman" w:eastAsia="Times New Roman" w:hAnsi="Times New Roman" w:cs="Times New Roman"/>
          <w:sz w:val="14"/>
          <w:szCs w:val="14"/>
        </w:rPr>
      </w:pPr>
      <w:r w:rsidRPr="00A131A6">
        <w:rPr>
          <w:rFonts w:ascii="Calibri" w:eastAsia="Calibri" w:hAnsi="Calibri" w:cs="Times New Roman"/>
        </w:rPr>
        <w:br w:type="column"/>
      </w:r>
      <w:r w:rsidRPr="00A131A6">
        <w:rPr>
          <w:rFonts w:ascii="Cambria Math" w:eastAsia="Kozuka Gothic Pr6N EL" w:hAnsi="Cambria Math" w:cs="Cambria Math"/>
          <w:w w:val="49"/>
          <w:position w:val="-1"/>
          <w:sz w:val="20"/>
          <w:szCs w:val="20"/>
        </w:rPr>
        <w:lastRenderedPageBreak/>
        <w:t>⎨</w:t>
      </w:r>
      <w:r w:rsidRPr="00A131A6">
        <w:rPr>
          <w:rFonts w:ascii="Kozuka Gothic Pr6N EL" w:eastAsia="Kozuka Gothic Pr6N EL" w:hAnsi="Kozuka Gothic Pr6N EL" w:cs="Kozuka Gothic Pr6N EL"/>
          <w:spacing w:val="-32"/>
          <w:position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spacing w:val="8"/>
          <w:position w:val="2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-1"/>
          <w:position w:val="-3"/>
          <w:sz w:val="14"/>
          <w:szCs w:val="14"/>
        </w:rPr>
        <w:t>P</w:t>
      </w:r>
      <w:r w:rsidRPr="00A131A6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S</w:t>
      </w:r>
      <w:r w:rsidRPr="00A131A6">
        <w:rPr>
          <w:rFonts w:ascii="Times New Roman" w:eastAsia="Times New Roman" w:hAnsi="Times New Roman" w:cs="Times New Roman"/>
          <w:position w:val="-3"/>
          <w:sz w:val="14"/>
          <w:szCs w:val="14"/>
        </w:rPr>
        <w:t>E</w:t>
      </w:r>
    </w:p>
    <w:p w:rsidR="00A131A6" w:rsidRPr="00A131A6" w:rsidRDefault="00A131A6" w:rsidP="007C000B">
      <w:pPr>
        <w:widowControl w:val="0"/>
        <w:spacing w:after="0" w:line="240" w:lineRule="atLeast"/>
        <w:ind w:right="-20"/>
        <w:rPr>
          <w:rFonts w:ascii="Kozuka Gothic Pr6N EL" w:eastAsia="Kozuka Gothic Pr6N EL" w:hAnsi="Kozuka Gothic Pr6N EL" w:cs="Kozuka Gothic Pr6N EL"/>
          <w:sz w:val="20"/>
          <w:szCs w:val="20"/>
        </w:rPr>
      </w:pPr>
      <w:r w:rsidRPr="00A131A6">
        <w:rPr>
          <w:rFonts w:ascii="Cambria Math" w:eastAsia="Kozuka Gothic Pr6N EL" w:hAnsi="Cambria Math" w:cs="Cambria Math"/>
          <w:w w:val="49"/>
          <w:sz w:val="20"/>
          <w:szCs w:val="20"/>
        </w:rPr>
        <w:t>⎩</w:t>
      </w:r>
    </w:p>
    <w:p w:rsidR="00A131A6" w:rsidRPr="00A131A6" w:rsidRDefault="00A131A6" w:rsidP="007C000B">
      <w:pPr>
        <w:widowControl w:val="0"/>
        <w:spacing w:after="0" w:line="240" w:lineRule="atLeast"/>
        <w:ind w:right="-93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Calibri" w:eastAsia="Calibri" w:hAnsi="Calibri" w:cs="Times New Roman"/>
        </w:rPr>
        <w:br w:type="column"/>
      </w:r>
      <w:r w:rsidRPr="00A131A6">
        <w:rPr>
          <w:rFonts w:ascii="Cambria Math" w:eastAsia="Kozuka Gothic Pr6N EL" w:hAnsi="Cambria Math" w:cs="Cambria Math"/>
          <w:w w:val="38"/>
          <w:position w:val="13"/>
          <w:sz w:val="20"/>
          <w:szCs w:val="20"/>
        </w:rPr>
        <w:lastRenderedPageBreak/>
        <w:t>⎜</w:t>
      </w:r>
      <w:r w:rsidRPr="00A131A6">
        <w:rPr>
          <w:rFonts w:ascii="Kozuka Gothic Pr6N EL" w:eastAsia="Kozuka Gothic Pr6N EL" w:hAnsi="Kozuka Gothic Pr6N EL" w:cs="Kozuka Gothic Pr6N EL"/>
          <w:spacing w:val="-28"/>
          <w:position w:val="1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spacing w:val="-34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33"/>
          <w:position w:val="16"/>
          <w:sz w:val="20"/>
          <w:szCs w:val="20"/>
        </w:rPr>
        <w:t>---</w:t>
      </w:r>
      <w:r w:rsidRPr="00A131A6">
        <w:rPr>
          <w:rFonts w:ascii="Times New Roman" w:eastAsia="Times New Roman" w:hAnsi="Times New Roman" w:cs="Times New Roman"/>
          <w:position w:val="16"/>
          <w:sz w:val="20"/>
          <w:szCs w:val="20"/>
        </w:rPr>
        <w:t>-</w:t>
      </w:r>
      <w:r w:rsidRPr="00A131A6">
        <w:rPr>
          <w:rFonts w:ascii="Times New Roman" w:eastAsia="Times New Roman" w:hAnsi="Times New Roman" w:cs="Times New Roman"/>
          <w:spacing w:val="-17"/>
          <w:position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1"/>
          <w:sz w:val="20"/>
          <w:szCs w:val="20"/>
        </w:rPr>
        <w:t>2</w:t>
      </w:r>
      <w:r w:rsidRPr="00A131A6">
        <w:rPr>
          <w:rFonts w:ascii="Times New Roman" w:eastAsia="Times New Roman" w:hAnsi="Times New Roman" w:cs="Times New Roman"/>
          <w:spacing w:val="-1"/>
          <w:position w:val="1"/>
          <w:sz w:val="20"/>
          <w:szCs w:val="20"/>
        </w:rPr>
        <w:t xml:space="preserve"> </w:t>
      </w:r>
      <w:r w:rsidRPr="00A131A6">
        <w:rPr>
          <w:rFonts w:ascii="Meiryo" w:eastAsia="Meiryo" w:hAnsi="Meiryo" w:cs="Meiryo"/>
          <w:w w:val="68"/>
          <w:position w:val="1"/>
          <w:sz w:val="20"/>
          <w:szCs w:val="20"/>
        </w:rPr>
        <w:t>×</w:t>
      </w:r>
      <w:r w:rsidRPr="00A131A6">
        <w:rPr>
          <w:rFonts w:ascii="Meiryo" w:eastAsia="Meiryo" w:hAnsi="Meiryo" w:cs="Meiryo"/>
          <w:spacing w:val="4"/>
          <w:w w:val="68"/>
          <w:position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i/>
          <w:position w:val="1"/>
          <w:sz w:val="20"/>
          <w:szCs w:val="20"/>
        </w:rPr>
        <w:t>R</w:t>
      </w:r>
    </w:p>
    <w:p w:rsidR="00A131A6" w:rsidRPr="00A131A6" w:rsidRDefault="00A131A6" w:rsidP="007C000B">
      <w:pPr>
        <w:widowControl w:val="0"/>
        <w:spacing w:before="6" w:after="0" w:line="240" w:lineRule="atLeast"/>
        <w:rPr>
          <w:rFonts w:ascii="Calibri" w:eastAsia="Calibri" w:hAnsi="Calibri" w:cs="Times New Roman"/>
        </w:rPr>
      </w:pPr>
      <w:r w:rsidRPr="00A131A6">
        <w:rPr>
          <w:rFonts w:ascii="Calibri" w:eastAsia="Calibri" w:hAnsi="Calibri" w:cs="Times New Roman"/>
        </w:rPr>
        <w:br w:type="column"/>
      </w:r>
    </w:p>
    <w:p w:rsidR="00A131A6" w:rsidRPr="00A131A6" w:rsidRDefault="00A131A6" w:rsidP="007C000B">
      <w:pPr>
        <w:widowControl w:val="0"/>
        <w:spacing w:after="0" w:line="240" w:lineRule="atLeast"/>
        <w:ind w:right="-61"/>
        <w:rPr>
          <w:rFonts w:ascii="Times New Roman" w:eastAsia="Times New Roman" w:hAnsi="Times New Roman" w:cs="Times New Roman"/>
          <w:sz w:val="14"/>
          <w:szCs w:val="14"/>
        </w:rPr>
      </w:pPr>
      <w:r w:rsidRPr="00A131A6">
        <w:rPr>
          <w:rFonts w:ascii="Times New Roman" w:eastAsia="Times New Roman" w:hAnsi="Times New Roman" w:cs="Times New Roman"/>
          <w:spacing w:val="1"/>
          <w:sz w:val="14"/>
          <w:szCs w:val="14"/>
        </w:rPr>
        <w:t>C</w:t>
      </w:r>
      <w:r w:rsidRPr="00A131A6">
        <w:rPr>
          <w:rFonts w:ascii="Times New Roman" w:eastAsia="Times New Roman" w:hAnsi="Times New Roman" w:cs="Times New Roman"/>
          <w:sz w:val="14"/>
          <w:szCs w:val="14"/>
        </w:rPr>
        <w:t>h</w:t>
      </w:r>
      <w:r w:rsidRPr="00A131A6">
        <w:rPr>
          <w:rFonts w:ascii="Times New Roman" w:eastAsia="Times New Roman" w:hAnsi="Times New Roman" w:cs="Times New Roman"/>
          <w:spacing w:val="1"/>
          <w:sz w:val="14"/>
          <w:szCs w:val="14"/>
        </w:rPr>
        <w:t>an</w:t>
      </w:r>
    </w:p>
    <w:p w:rsidR="00A131A6" w:rsidRPr="00A131A6" w:rsidRDefault="00A131A6" w:rsidP="007C000B">
      <w:pPr>
        <w:widowControl w:val="0"/>
        <w:spacing w:after="0" w:line="240" w:lineRule="atLeast"/>
        <w:ind w:right="-20"/>
        <w:rPr>
          <w:rFonts w:ascii="Kozuka Gothic Pr6N EL" w:eastAsia="Kozuka Gothic Pr6N EL" w:hAnsi="Kozuka Gothic Pr6N EL" w:cs="Kozuka Gothic Pr6N EL"/>
          <w:sz w:val="20"/>
          <w:szCs w:val="20"/>
        </w:rPr>
      </w:pPr>
      <w:r w:rsidRPr="00A131A6">
        <w:rPr>
          <w:rFonts w:ascii="Calibri" w:eastAsia="Calibri" w:hAnsi="Calibri" w:cs="Times New Roman"/>
        </w:rPr>
        <w:br w:type="column"/>
      </w:r>
      <w:r w:rsidRPr="00A131A6">
        <w:rPr>
          <w:rFonts w:ascii="Cambria Math" w:eastAsia="Kozuka Gothic Pr6N EL" w:hAnsi="Cambria Math" w:cs="Cambria Math"/>
          <w:w w:val="38"/>
          <w:sz w:val="20"/>
          <w:szCs w:val="20"/>
        </w:rPr>
        <w:lastRenderedPageBreak/>
        <w:t>⎟</w:t>
      </w:r>
      <w:r w:rsidRPr="00A131A6">
        <w:rPr>
          <w:rFonts w:ascii="Kozuka Gothic Pr6N EL" w:eastAsia="Kozuka Gothic Pr6N EL" w:hAnsi="Kozuka Gothic Pr6N EL" w:cs="Kozuka Gothic Pr6N EL"/>
          <w:w w:val="38"/>
          <w:sz w:val="20"/>
          <w:szCs w:val="20"/>
        </w:rPr>
        <w:t xml:space="preserve"> </w:t>
      </w:r>
      <w:r w:rsidRPr="00A131A6">
        <w:rPr>
          <w:rFonts w:ascii="Kozuka Gothic Pr6N EL" w:eastAsia="Kozuka Gothic Pr6N EL" w:hAnsi="Kozuka Gothic Pr6N EL" w:cs="Kozuka Gothic Pr6N EL"/>
          <w:spacing w:val="8"/>
          <w:w w:val="38"/>
          <w:sz w:val="20"/>
          <w:szCs w:val="20"/>
        </w:rPr>
        <w:t xml:space="preserve"> </w:t>
      </w:r>
      <w:r w:rsidRPr="00A131A6">
        <w:rPr>
          <w:rFonts w:ascii="Cambria Math" w:eastAsia="Kozuka Gothic Pr6N EL" w:hAnsi="Cambria Math" w:cs="Cambria Math"/>
          <w:w w:val="49"/>
          <w:position w:val="-2"/>
          <w:sz w:val="20"/>
          <w:szCs w:val="20"/>
        </w:rPr>
        <w:t>⎬</w:t>
      </w:r>
    </w:p>
    <w:p w:rsidR="00A131A6" w:rsidRPr="00A131A6" w:rsidRDefault="00A131A6" w:rsidP="007C000B">
      <w:pPr>
        <w:widowControl w:val="0"/>
        <w:spacing w:after="0" w:line="240" w:lineRule="atLeast"/>
        <w:ind w:right="-73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 w:rsidRPr="00A131A6">
        <w:rPr>
          <w:rFonts w:ascii="Cambria Math" w:eastAsia="Kozuka Gothic Pr6N EL" w:hAnsi="Cambria Math" w:cs="Cambria Math"/>
          <w:w w:val="38"/>
          <w:position w:val="2"/>
          <w:sz w:val="20"/>
          <w:szCs w:val="20"/>
        </w:rPr>
        <w:t>⎠</w:t>
      </w:r>
      <w:r w:rsidRPr="00A131A6">
        <w:rPr>
          <w:rFonts w:ascii="Kozuka Gothic Pr6N EL" w:eastAsia="Kozuka Gothic Pr6N EL" w:hAnsi="Kozuka Gothic Pr6N EL" w:cs="Kozuka Gothic Pr6N EL"/>
          <w:w w:val="38"/>
          <w:position w:val="2"/>
          <w:sz w:val="20"/>
          <w:szCs w:val="20"/>
        </w:rPr>
        <w:t xml:space="preserve"> </w:t>
      </w:r>
      <w:r w:rsidRPr="00A131A6">
        <w:rPr>
          <w:rFonts w:ascii="Kozuka Gothic Pr6N EL" w:eastAsia="Kozuka Gothic Pr6N EL" w:hAnsi="Kozuka Gothic Pr6N EL" w:cs="Kozuka Gothic Pr6N EL"/>
          <w:spacing w:val="8"/>
          <w:w w:val="38"/>
          <w:position w:val="2"/>
          <w:sz w:val="20"/>
          <w:szCs w:val="20"/>
        </w:rPr>
        <w:t xml:space="preserve"> </w:t>
      </w:r>
      <w:r w:rsidRPr="00A131A6">
        <w:rPr>
          <w:rFonts w:ascii="Cambria Math" w:eastAsia="Kozuka Gothic Pr6N EL" w:hAnsi="Cambria Math" w:cs="Cambria Math"/>
          <w:spacing w:val="-2"/>
          <w:w w:val="49"/>
          <w:sz w:val="20"/>
          <w:szCs w:val="20"/>
        </w:rPr>
        <w:t>⎭</w:t>
      </w:r>
      <w:proofErr w:type="gramEnd"/>
      <w:r w:rsidRPr="00A131A6">
        <w:rPr>
          <w:rFonts w:ascii="Times New Roman" w:eastAsia="Times New Roman" w:hAnsi="Times New Roman" w:cs="Times New Roman"/>
          <w:w w:val="99"/>
          <w:position w:val="-1"/>
          <w:sz w:val="14"/>
          <w:szCs w:val="14"/>
        </w:rPr>
        <w:t>W</w:t>
      </w:r>
    </w:p>
    <w:p w:rsidR="00A131A6" w:rsidRPr="00A131A6" w:rsidRDefault="00A131A6" w:rsidP="007C000B">
      <w:pPr>
        <w:widowControl w:val="0"/>
        <w:spacing w:after="0" w:line="240" w:lineRule="atLeas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Calibri" w:eastAsia="Calibri" w:hAnsi="Calibri" w:cs="Times New Roman"/>
        </w:rPr>
        <w:br w:type="column"/>
      </w:r>
      <w:r w:rsidRPr="00A131A6">
        <w:rPr>
          <w:rFonts w:ascii="Times New Roman" w:eastAsia="Times New Roman" w:hAnsi="Times New Roman" w:cs="Times New Roman"/>
          <w:sz w:val="20"/>
          <w:szCs w:val="20"/>
        </w:rPr>
        <w:lastRenderedPageBreak/>
        <w:t>(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131A6" w:rsidRPr="00A131A6" w:rsidRDefault="00A131A6" w:rsidP="007C000B">
      <w:pPr>
        <w:widowControl w:val="0"/>
        <w:spacing w:after="0" w:line="240" w:lineRule="atLeast"/>
        <w:rPr>
          <w:rFonts w:ascii="Calibri" w:eastAsia="Calibri" w:hAnsi="Calibri" w:cs="Times New Roman"/>
        </w:rPr>
        <w:sectPr w:rsidR="00A131A6" w:rsidRPr="00A131A6">
          <w:type w:val="continuous"/>
          <w:pgSz w:w="12240" w:h="15840"/>
          <w:pgMar w:top="1480" w:right="1680" w:bottom="280" w:left="1660" w:header="720" w:footer="720" w:gutter="0"/>
          <w:cols w:num="6" w:space="720" w:equalWidth="0">
            <w:col w:w="792" w:space="312"/>
            <w:col w:w="483" w:space="211"/>
            <w:col w:w="1613" w:space="8"/>
            <w:col w:w="296" w:space="1084"/>
            <w:col w:w="348" w:space="3101"/>
            <w:col w:w="652"/>
          </w:cols>
        </w:sectPr>
      </w:pPr>
    </w:p>
    <w:p w:rsidR="00A131A6" w:rsidRPr="00A131A6" w:rsidRDefault="00A131A6" w:rsidP="007C000B">
      <w:pPr>
        <w:widowControl w:val="0"/>
        <w:spacing w:after="0" w:line="240" w:lineRule="atLeas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after="0"/>
        <w:rPr>
          <w:rFonts w:ascii="Calibri" w:eastAsia="Calibri" w:hAnsi="Calibri" w:cs="Times New Roman"/>
        </w:rPr>
        <w:sectPr w:rsidR="00A131A6" w:rsidRPr="00A131A6">
          <w:type w:val="continuous"/>
          <w:pgSz w:w="12240" w:h="15840"/>
          <w:pgMar w:top="1480" w:right="1680" w:bottom="280" w:left="1660" w:header="720" w:footer="720" w:gutter="0"/>
          <w:cols w:space="720"/>
        </w:sectPr>
      </w:pPr>
    </w:p>
    <w:p w:rsidR="00A131A6" w:rsidRPr="00A131A6" w:rsidRDefault="00A131A6" w:rsidP="00A131A6">
      <w:pPr>
        <w:widowControl w:val="0"/>
        <w:spacing w:before="33" w:after="0" w:line="240" w:lineRule="auto"/>
        <w:ind w:right="-7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w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</w:t>
      </w:r>
      <w:proofErr w:type="gramEnd"/>
    </w:p>
    <w:p w:rsidR="00A131A6" w:rsidRPr="00A131A6" w:rsidRDefault="00A131A6" w:rsidP="00A131A6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A131A6" w:rsidRPr="00A131A6" w:rsidRDefault="00A131A6" w:rsidP="00A131A6">
      <w:pPr>
        <w:widowControl w:val="0"/>
        <w:tabs>
          <w:tab w:val="left" w:pos="14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PSE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ab/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 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tage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 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A131A6" w:rsidRPr="00A131A6" w:rsidRDefault="00A131A6" w:rsidP="00A131A6">
      <w:pPr>
        <w:widowControl w:val="0"/>
        <w:tabs>
          <w:tab w:val="left" w:pos="14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h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n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ab/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chan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DC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pair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oop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ance</w:t>
      </w:r>
    </w:p>
    <w:p w:rsidR="00A131A6" w:rsidRPr="00A131A6" w:rsidRDefault="00A131A6" w:rsidP="00A131A6">
      <w:pPr>
        <w:widowControl w:val="0"/>
        <w:tabs>
          <w:tab w:val="left" w:pos="1400"/>
        </w:tabs>
        <w:spacing w:before="6" w:after="0" w:line="267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i/>
          <w:spacing w:val="1"/>
          <w:position w:val="3"/>
          <w:sz w:val="20"/>
          <w:szCs w:val="20"/>
        </w:rPr>
        <w:t>P</w:t>
      </w:r>
      <w:proofErr w:type="spellStart"/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-1"/>
          <w:position w:val="-2"/>
          <w:sz w:val="16"/>
          <w:szCs w:val="16"/>
        </w:rPr>
        <w:t>_</w:t>
      </w:r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>PD</w:t>
      </w:r>
      <w:proofErr w:type="spellEnd"/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ab/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is the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11"/>
          <w:position w:val="3"/>
          <w:sz w:val="20"/>
          <w:szCs w:val="20"/>
        </w:rPr>
        <w:t>’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4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ower</w:t>
      </w:r>
      <w:r w:rsidRPr="00A131A6">
        <w:rPr>
          <w:rFonts w:ascii="Times New Roman" w:eastAsia="Times New Roman" w:hAnsi="Times New Roman" w:cs="Times New Roman"/>
          <w:spacing w:val="-6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10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(see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ab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6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3–1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8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)</w:t>
      </w:r>
    </w:p>
    <w:p w:rsidR="001F29C2" w:rsidRDefault="001F29C2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A131A6" w:rsidRPr="00A131A6" w:rsidRDefault="00A131A6" w:rsidP="00A131A6">
      <w:pPr>
        <w:widowControl w:val="0"/>
        <w:spacing w:before="15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A131A6" w:rsidRPr="00A131A6" w:rsidRDefault="00A131A6" w:rsidP="00A131A6">
      <w:pPr>
        <w:widowControl w:val="0"/>
        <w:spacing w:before="34" w:after="0" w:line="268" w:lineRule="exact"/>
        <w:ind w:right="-20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pacing w:val="-15"/>
          <w:position w:val="3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abl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pacing w:val="-5"/>
          <w:position w:val="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3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3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–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7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—Phy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l</w:t>
      </w:r>
      <w:r w:rsidRPr="00A131A6">
        <w:rPr>
          <w:rFonts w:ascii="Arial" w:eastAsia="Arial" w:hAnsi="Arial" w:cs="Arial"/>
          <w:b/>
          <w:bCs/>
          <w:spacing w:val="-15"/>
          <w:position w:val="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La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y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r</w:t>
      </w:r>
      <w:r w:rsidRPr="00A131A6">
        <w:rPr>
          <w:rFonts w:ascii="Arial" w:eastAsia="Arial" w:hAnsi="Arial" w:cs="Arial"/>
          <w:b/>
          <w:bCs/>
          <w:spacing w:val="-4"/>
          <w:position w:val="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powe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r</w:t>
      </w:r>
      <w:r w:rsidRPr="00A131A6">
        <w:rPr>
          <w:rFonts w:ascii="Arial" w:eastAsia="Arial" w:hAnsi="Arial" w:cs="Arial"/>
          <w:b/>
          <w:bCs/>
          <w:spacing w:val="-6"/>
          <w:position w:val="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cla</w:t>
      </w:r>
      <w:r w:rsidRPr="00A131A6">
        <w:rPr>
          <w:rFonts w:ascii="Arial" w:eastAsia="Arial" w:hAnsi="Arial" w:cs="Arial"/>
          <w:b/>
          <w:bCs/>
          <w:spacing w:val="-1"/>
          <w:position w:val="3"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sific</w:t>
      </w:r>
      <w:r w:rsidRPr="00A131A6">
        <w:rPr>
          <w:rFonts w:ascii="Arial" w:eastAsia="Arial" w:hAnsi="Arial" w:cs="Arial"/>
          <w:b/>
          <w:bCs/>
          <w:spacing w:val="-1"/>
          <w:position w:val="3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tio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ns</w:t>
      </w:r>
      <w:r w:rsidRPr="00A131A6">
        <w:rPr>
          <w:rFonts w:ascii="Arial" w:eastAsia="Arial" w:hAnsi="Arial" w:cs="Arial"/>
          <w:b/>
          <w:bCs/>
          <w:spacing w:val="-14"/>
          <w:position w:val="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3"/>
          <w:sz w:val="20"/>
          <w:szCs w:val="20"/>
        </w:rPr>
        <w:t>(</w:t>
      </w:r>
      <w:r w:rsidRPr="00A131A6">
        <w:rPr>
          <w:rFonts w:ascii="Arial" w:eastAsia="Arial" w:hAnsi="Arial" w:cs="Arial"/>
          <w:b/>
          <w:bCs/>
          <w:i/>
          <w:spacing w:val="1"/>
          <w:position w:val="3"/>
          <w:sz w:val="20"/>
          <w:szCs w:val="20"/>
        </w:rPr>
        <w:t>P</w:t>
      </w:r>
      <w:r w:rsidRPr="00A131A6">
        <w:rPr>
          <w:rFonts w:ascii="Arial" w:eastAsia="Arial" w:hAnsi="Arial" w:cs="Arial"/>
          <w:b/>
          <w:bCs/>
          <w:position w:val="-2"/>
          <w:sz w:val="16"/>
          <w:szCs w:val="16"/>
        </w:rPr>
        <w:t>Clas</w:t>
      </w:r>
      <w:r w:rsidRPr="00A131A6">
        <w:rPr>
          <w:rFonts w:ascii="Arial" w:eastAsia="Arial" w:hAnsi="Arial" w:cs="Arial"/>
          <w:b/>
          <w:bCs/>
          <w:spacing w:val="1"/>
          <w:position w:val="-2"/>
          <w:sz w:val="16"/>
          <w:szCs w:val="16"/>
        </w:rPr>
        <w:t>s</w:t>
      </w:r>
      <w:r w:rsidRPr="00A131A6">
        <w:rPr>
          <w:rFonts w:ascii="Arial" w:eastAsia="Arial" w:hAnsi="Arial" w:cs="Arial"/>
          <w:b/>
          <w:bCs/>
          <w:position w:val="3"/>
          <w:sz w:val="20"/>
          <w:szCs w:val="20"/>
        </w:rPr>
        <w:t>)</w:t>
      </w:r>
    </w:p>
    <w:p w:rsidR="00A131A6" w:rsidRPr="00A131A6" w:rsidRDefault="00A131A6" w:rsidP="00A131A6">
      <w:pPr>
        <w:widowControl w:val="0"/>
        <w:spacing w:before="10" w:after="0" w:line="190" w:lineRule="exact"/>
        <w:rPr>
          <w:rFonts w:ascii="Calibri" w:eastAsia="Calibri" w:hAnsi="Calibri" w:cs="Times New Roman"/>
          <w:sz w:val="19"/>
          <w:szCs w:val="19"/>
        </w:rPr>
      </w:pPr>
    </w:p>
    <w:tbl>
      <w:tblPr>
        <w:tblW w:w="0" w:type="auto"/>
        <w:tblInd w:w="2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9"/>
        <w:gridCol w:w="2442"/>
      </w:tblGrid>
      <w:tr w:rsidR="00A131A6" w:rsidRPr="00A131A6" w:rsidTr="00A131A6">
        <w:trPr>
          <w:trHeight w:hRule="exact" w:val="641"/>
        </w:trPr>
        <w:tc>
          <w:tcPr>
            <w:tcW w:w="215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81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2442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7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Mini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power levels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 output of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PSE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(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w w:val="99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position w:val="-5"/>
                <w:sz w:val="14"/>
                <w:szCs w:val="14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w w:val="102"/>
                <w:position w:val="-5"/>
                <w:sz w:val="14"/>
                <w:szCs w:val="14"/>
              </w:rPr>
              <w:t>las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w w:val="102"/>
                <w:position w:val="-5"/>
                <w:sz w:val="14"/>
                <w:szCs w:val="14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A131A6" w:rsidRPr="00A131A6" w:rsidTr="00A131A6">
        <w:trPr>
          <w:trHeight w:hRule="exact" w:val="359"/>
        </w:trPr>
        <w:tc>
          <w:tcPr>
            <w:tcW w:w="215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42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5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15.4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atts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15.4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tts</w:t>
            </w:r>
          </w:p>
        </w:tc>
      </w:tr>
      <w:tr w:rsidR="00A131A6" w:rsidRPr="00A131A6" w:rsidTr="00A131A6">
        <w:trPr>
          <w:trHeight w:hRule="exact" w:val="560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C62057" w:rsidP="00A131A6">
            <w:pPr>
              <w:widowControl w:val="0"/>
              <w:spacing w:before="68" w:after="0" w:line="230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22" w:author="Abramson, David" w:date="2014-09-20T21:45:00Z">
              <w:r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30W or </w:t>
              </w:r>
            </w:ins>
            <w:r w:rsidR="00A131A6" w:rsidRPr="00A131A6">
              <w:rPr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  <w:t>P</w:t>
            </w:r>
            <w:r w:rsidR="00A131A6" w:rsidRPr="00A131A6">
              <w:rPr>
                <w:rFonts w:ascii="Times New Roman" w:eastAsia="Times New Roman" w:hAnsi="Times New Roman" w:cs="Times New Roman"/>
                <w:spacing w:val="-11"/>
                <w:position w:val="-3"/>
                <w:sz w:val="14"/>
                <w:szCs w:val="14"/>
              </w:rPr>
              <w:t>T</w:t>
            </w:r>
            <w:r w:rsidR="00A131A6" w:rsidRPr="00A131A6">
              <w:rPr>
                <w:rFonts w:ascii="Times New Roman" w:eastAsia="Times New Roman" w:hAnsi="Times New Roman" w:cs="Times New Roman"/>
                <w:position w:val="-3"/>
                <w:sz w:val="14"/>
                <w:szCs w:val="14"/>
              </w:rPr>
              <w:t>ype</w:t>
            </w:r>
            <w:r w:rsidR="00A131A6" w:rsidRPr="00A131A6">
              <w:rPr>
                <w:rFonts w:ascii="Times New Roman" w:eastAsia="Times New Roman" w:hAnsi="Times New Roman" w:cs="Times New Roman"/>
                <w:spacing w:val="16"/>
                <w:position w:val="-3"/>
                <w:sz w:val="14"/>
                <w:szCs w:val="14"/>
              </w:rPr>
              <w:t xml:space="preserve"> </w:t>
            </w:r>
            <w:r w:rsidR="00A131A6" w:rsidRPr="00A131A6">
              <w:rPr>
                <w:rFonts w:ascii="Times New Roman" w:eastAsia="Times New Roman" w:hAnsi="Times New Roman" w:cs="Times New Roman"/>
                <w:position w:val="2"/>
                <w:sz w:val="18"/>
                <w:szCs w:val="18"/>
              </w:rPr>
              <w:t>as</w:t>
            </w:r>
            <w:r w:rsidR="00A131A6" w:rsidRPr="00A131A6">
              <w:rPr>
                <w:rFonts w:ascii="Times New Roman" w:eastAsia="Times New Roman" w:hAnsi="Times New Roman" w:cs="Times New Roman"/>
                <w:spacing w:val="-1"/>
                <w:position w:val="2"/>
                <w:sz w:val="18"/>
                <w:szCs w:val="18"/>
              </w:rPr>
              <w:t xml:space="preserve"> </w:t>
            </w:r>
            <w:r w:rsidR="00A131A6" w:rsidRPr="00A131A6">
              <w:rPr>
                <w:rFonts w:ascii="Times New Roman" w:eastAsia="Times New Roman" w:hAnsi="Times New Roman" w:cs="Times New Roman"/>
                <w:position w:val="2"/>
                <w:sz w:val="18"/>
                <w:szCs w:val="18"/>
              </w:rPr>
              <w:t>defined</w:t>
            </w:r>
            <w:r w:rsidR="00A131A6" w:rsidRPr="00A131A6">
              <w:rPr>
                <w:rFonts w:ascii="Times New Roman" w:eastAsia="Times New Roman" w:hAnsi="Times New Roman" w:cs="Times New Roman"/>
                <w:spacing w:val="-4"/>
                <w:position w:val="2"/>
                <w:sz w:val="18"/>
                <w:szCs w:val="18"/>
              </w:rPr>
              <w:t xml:space="preserve"> </w:t>
            </w:r>
            <w:r w:rsidR="00A131A6" w:rsidRPr="00A131A6">
              <w:rPr>
                <w:rFonts w:ascii="Times New Roman" w:eastAsia="Times New Roman" w:hAnsi="Times New Roman" w:cs="Times New Roman"/>
                <w:position w:val="2"/>
                <w:sz w:val="18"/>
                <w:szCs w:val="18"/>
              </w:rPr>
              <w:t>in</w:t>
            </w:r>
          </w:p>
          <w:p w:rsidR="00A131A6" w:rsidRPr="00A131A6" w:rsidRDefault="00A131A6" w:rsidP="00B57EC5">
            <w:pPr>
              <w:widowControl w:val="0"/>
              <w:spacing w:after="0" w:line="176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ble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33–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1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ins w:id="223" w:author="Abramson, David" w:date="2014-09-20T21:45:00Z">
              <w:r w:rsidR="00C6205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, whichever is </w:t>
              </w:r>
            </w:ins>
            <w:ins w:id="224" w:author="Abramson, David" w:date="2014-09-22T10:44:00Z">
              <w:r w:rsidR="00B57E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less</w:t>
              </w:r>
            </w:ins>
          </w:p>
        </w:tc>
      </w:tr>
      <w:tr w:rsidR="00C62057" w:rsidRPr="00A131A6" w:rsidTr="00A131A6">
        <w:trPr>
          <w:trHeight w:hRule="exact" w:val="560"/>
          <w:ins w:id="225" w:author="Abramson, David" w:date="2014-09-20T21:40:00Z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62057" w:rsidRPr="00A131A6" w:rsidRDefault="00C62057" w:rsidP="00A131A6">
            <w:pPr>
              <w:widowControl w:val="0"/>
              <w:spacing w:before="68" w:after="0" w:line="240" w:lineRule="auto"/>
              <w:ind w:right="-20"/>
              <w:rPr>
                <w:ins w:id="226" w:author="Abramson, David" w:date="2014-09-20T21:4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27" w:author="Abramson, David" w:date="2014-09-20T21:4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  <w:ins w:id="228" w:author="Abramson, David" w:date="2014-09-22T10:46:00Z">
              <w:r w:rsidR="00B57E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(4/4/1)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62057" w:rsidRPr="00236AB8" w:rsidRDefault="00306BB9" w:rsidP="00C62057">
            <w:pPr>
              <w:widowControl w:val="0"/>
              <w:spacing w:before="68" w:after="0" w:line="230" w:lineRule="exact"/>
              <w:ind w:right="-20"/>
              <w:rPr>
                <w:ins w:id="229" w:author="Abramson, David" w:date="2014-09-20T21:46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ins w:id="230" w:author="Abramson, David" w:date="2014-10-07T12:31:00Z">
              <w:r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4</w:t>
              </w:r>
            </w:ins>
            <w:ins w:id="231" w:author="Abramson, David" w:date="2014-09-20T21:46:00Z">
              <w:r w:rsidR="00C62057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5W or </w:t>
              </w:r>
              <w:proofErr w:type="spellStart"/>
              <w:r w:rsidR="00C62057" w:rsidRPr="00A131A6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P</w:t>
              </w:r>
              <w:r w:rsidR="00C62057"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Type</w:t>
              </w:r>
              <w:proofErr w:type="spellEnd"/>
              <w:r w:rsidR="00C62057"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 as defined in</w:t>
              </w:r>
            </w:ins>
          </w:p>
          <w:p w:rsidR="00C62057" w:rsidRPr="00A131A6" w:rsidRDefault="00C62057" w:rsidP="00B57EC5">
            <w:pPr>
              <w:widowControl w:val="0"/>
              <w:spacing w:before="68" w:after="0" w:line="230" w:lineRule="exact"/>
              <w:ind w:right="-20"/>
              <w:rPr>
                <w:ins w:id="232" w:author="Abramson, David" w:date="2014-09-20T21:40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ins w:id="233" w:author="Abramson, David" w:date="2014-09-20T21:46:00Z"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Table 33–11, whichever is </w:t>
              </w:r>
            </w:ins>
            <w:ins w:id="234" w:author="Abramson, David" w:date="2014-09-22T10:44:00Z">
              <w:r w:rsidR="00B57EC5"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less</w:t>
              </w:r>
            </w:ins>
          </w:p>
        </w:tc>
      </w:tr>
      <w:tr w:rsidR="00C62057" w:rsidRPr="00A131A6" w:rsidTr="00A131A6">
        <w:trPr>
          <w:trHeight w:hRule="exact" w:val="560"/>
          <w:ins w:id="235" w:author="Abramson, David" w:date="2014-09-20T21:41:00Z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62057" w:rsidRPr="00A131A6" w:rsidRDefault="00C62057" w:rsidP="00A131A6">
            <w:pPr>
              <w:widowControl w:val="0"/>
              <w:spacing w:before="68" w:after="0" w:line="240" w:lineRule="auto"/>
              <w:ind w:right="-20"/>
              <w:rPr>
                <w:ins w:id="236" w:author="Abramson, David" w:date="2014-09-20T21:41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37" w:author="Abramson, David" w:date="2014-09-20T21:4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</w:t>
              </w:r>
            </w:ins>
            <w:ins w:id="238" w:author="Abramson, David" w:date="2014-09-22T10:46:00Z">
              <w:r w:rsidR="00B57E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(4/4/2)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62057" w:rsidRPr="00236AB8" w:rsidRDefault="00C62057" w:rsidP="00C62057">
            <w:pPr>
              <w:widowControl w:val="0"/>
              <w:spacing w:before="68" w:after="0" w:line="230" w:lineRule="exact"/>
              <w:ind w:right="-20"/>
              <w:rPr>
                <w:ins w:id="239" w:author="Abramson, David" w:date="2014-09-20T21:46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ins w:id="240" w:author="Abramson, David" w:date="2014-09-20T21:46:00Z">
              <w:r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60W or </w:t>
              </w:r>
              <w:proofErr w:type="spellStart"/>
              <w:r w:rsidRPr="00A131A6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P</w:t>
              </w:r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Type</w:t>
              </w:r>
              <w:proofErr w:type="spellEnd"/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 as defined in</w:t>
              </w:r>
            </w:ins>
          </w:p>
          <w:p w:rsidR="00C62057" w:rsidRPr="00A131A6" w:rsidRDefault="00C62057" w:rsidP="00B57EC5">
            <w:pPr>
              <w:widowControl w:val="0"/>
              <w:spacing w:before="68" w:after="0" w:line="230" w:lineRule="exact"/>
              <w:ind w:right="-20"/>
              <w:rPr>
                <w:ins w:id="241" w:author="Abramson, David" w:date="2014-09-20T21:41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ins w:id="242" w:author="Abramson, David" w:date="2014-09-20T21:46:00Z"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Table 33–11, whichever is </w:t>
              </w:r>
            </w:ins>
            <w:ins w:id="243" w:author="Abramson, David" w:date="2014-09-22T10:44:00Z">
              <w:r w:rsidR="00B57EC5"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less</w:t>
              </w:r>
            </w:ins>
          </w:p>
        </w:tc>
      </w:tr>
      <w:tr w:rsidR="00C62057" w:rsidRPr="00A131A6" w:rsidTr="00A131A6">
        <w:trPr>
          <w:trHeight w:hRule="exact" w:val="560"/>
          <w:ins w:id="244" w:author="Abramson, David" w:date="2014-09-20T21:40:00Z"/>
        </w:trPr>
        <w:tc>
          <w:tcPr>
            <w:tcW w:w="2159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C62057" w:rsidRPr="00A131A6" w:rsidRDefault="00C62057" w:rsidP="00A131A6">
            <w:pPr>
              <w:widowControl w:val="0"/>
              <w:spacing w:before="68" w:after="0" w:line="240" w:lineRule="auto"/>
              <w:ind w:right="-20"/>
              <w:rPr>
                <w:ins w:id="245" w:author="Abramson, David" w:date="2014-09-20T21:4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246" w:author="Abramson, David" w:date="2014-09-20T21:41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7</w:t>
              </w:r>
            </w:ins>
            <w:ins w:id="247" w:author="Abramson, David" w:date="2014-09-22T10:46:00Z">
              <w:r w:rsidR="00B57EC5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 (4/4/3)</w:t>
              </w:r>
            </w:ins>
          </w:p>
        </w:tc>
        <w:tc>
          <w:tcPr>
            <w:tcW w:w="2442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C62057" w:rsidRPr="00236AB8" w:rsidRDefault="00C62057" w:rsidP="00C62057">
            <w:pPr>
              <w:widowControl w:val="0"/>
              <w:spacing w:before="68" w:after="0" w:line="230" w:lineRule="exact"/>
              <w:ind w:right="-20"/>
              <w:rPr>
                <w:ins w:id="248" w:author="Abramson, David" w:date="2014-09-20T21:46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proofErr w:type="spellStart"/>
            <w:ins w:id="249" w:author="Abramson, David" w:date="2014-09-20T21:46:00Z">
              <w:r w:rsidRPr="00A131A6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P</w:t>
              </w:r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Type</w:t>
              </w:r>
              <w:proofErr w:type="spellEnd"/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 xml:space="preserve"> as defined in</w:t>
              </w:r>
            </w:ins>
          </w:p>
          <w:p w:rsidR="00C62057" w:rsidRPr="00A131A6" w:rsidRDefault="00C62057" w:rsidP="00B57EC5">
            <w:pPr>
              <w:widowControl w:val="0"/>
              <w:spacing w:before="68" w:after="0" w:line="230" w:lineRule="exact"/>
              <w:ind w:right="-20"/>
              <w:rPr>
                <w:ins w:id="250" w:author="Abramson, David" w:date="2014-09-20T21:40:00Z"/>
                <w:rFonts w:ascii="Times New Roman" w:eastAsia="Times New Roman" w:hAnsi="Times New Roman" w:cs="Times New Roman"/>
                <w:spacing w:val="1"/>
                <w:position w:val="2"/>
                <w:sz w:val="18"/>
                <w:szCs w:val="18"/>
              </w:rPr>
            </w:pPr>
            <w:ins w:id="251" w:author="Abramson, David" w:date="2014-09-20T21:46:00Z">
              <w:r w:rsidRPr="00236AB8">
                <w:rPr>
                  <w:rFonts w:ascii="Times New Roman" w:eastAsia="Times New Roman" w:hAnsi="Times New Roman" w:cs="Times New Roman"/>
                  <w:spacing w:val="1"/>
                  <w:position w:val="2"/>
                  <w:sz w:val="18"/>
                  <w:szCs w:val="18"/>
                </w:rPr>
                <w:t>Table 33–11</w:t>
              </w:r>
            </w:ins>
          </w:p>
        </w:tc>
      </w:tr>
      <w:tr w:rsidR="00A131A6" w:rsidRPr="00A131A6" w:rsidTr="00A131A6">
        <w:trPr>
          <w:trHeight w:hRule="exact" w:val="1201"/>
        </w:trPr>
        <w:tc>
          <w:tcPr>
            <w:tcW w:w="460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6" w:after="0" w:line="200" w:lineRule="exact"/>
              <w:ind w:right="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1—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his</w:t>
            </w:r>
            <w:r w:rsidRPr="00A131A6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 w:rsidRPr="00A131A6">
              <w:rPr>
                <w:rFonts w:ascii="Times New Roman" w:eastAsia="Times New Roman" w:hAnsi="Times New Roman" w:cs="Times New Roman"/>
                <w:spacing w:val="2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nim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he</w:t>
            </w:r>
            <w:r w:rsidRPr="00A131A6">
              <w:rPr>
                <w:rFonts w:ascii="Times New Roman" w:eastAsia="Times New Roman" w:hAnsi="Times New Roman" w:cs="Times New Roman"/>
                <w:spacing w:val="2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PSE</w:t>
            </w:r>
            <w:r w:rsidRPr="00A131A6">
              <w:rPr>
                <w:rFonts w:ascii="Times New Roman" w:eastAsia="Times New Roman" w:hAnsi="Times New Roman" w:cs="Times New Roman"/>
                <w:spacing w:val="26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A131A6">
              <w:rPr>
                <w:rFonts w:ascii="Times New Roman" w:eastAsia="Times New Roman" w:hAnsi="Times New Roman" w:cs="Times New Roman"/>
                <w:spacing w:val="2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For maximum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power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ailable</w:t>
            </w:r>
            <w:r w:rsidRPr="00A131A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PDs,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see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ble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–18.</w:t>
            </w:r>
          </w:p>
          <w:p w:rsidR="00A131A6" w:rsidRPr="00A131A6" w:rsidRDefault="00A131A6" w:rsidP="00A131A6">
            <w:pPr>
              <w:widowControl w:val="0"/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O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2—Da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ta</w:t>
            </w:r>
            <w:r w:rsidRPr="00A131A6"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A131A6"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sification</w:t>
            </w:r>
            <w:r w:rsidRPr="00A131A6"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takes</w:t>
            </w:r>
            <w:r w:rsidRPr="00A131A6"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precedence over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Physical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Layer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ication.</w:t>
            </w:r>
          </w:p>
        </w:tc>
      </w:tr>
    </w:tbl>
    <w:p w:rsidR="00A131A6" w:rsidRPr="00A131A6" w:rsidRDefault="00A131A6" w:rsidP="00A131A6">
      <w:pPr>
        <w:widowControl w:val="0"/>
        <w:spacing w:before="18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before="33" w:after="0" w:line="240" w:lineRule="auto"/>
        <w:ind w:right="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>W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nk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catio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 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icate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using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ocol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(see</w:t>
      </w:r>
    </w:p>
    <w:p w:rsidR="00A131A6" w:rsidRPr="00A131A6" w:rsidRDefault="00A131A6" w:rsidP="00A131A6">
      <w:pPr>
        <w:widowControl w:val="0"/>
        <w:spacing w:before="10" w:after="0" w:line="250" w:lineRule="auto"/>
        <w:ind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33.6)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after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ata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estab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hed.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k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has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finer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 abi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ity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partic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pate in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dy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allocation wherein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allocated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 may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ange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duri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A131A6" w:rsidRPr="00A131A6" w:rsidRDefault="00A131A6" w:rsidP="00A131A6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40" w:lineRule="auto"/>
        <w:ind w:right="17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A PSE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meet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owab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perm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ons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listed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8.</w:t>
      </w:r>
    </w:p>
    <w:p w:rsidR="00A131A6" w:rsidRPr="00A131A6" w:rsidRDefault="00A131A6" w:rsidP="00A131A6">
      <w:pPr>
        <w:widowControl w:val="0"/>
        <w:spacing w:before="10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50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bseque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ccessful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ecti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n,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C6156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C61566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C6156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C61566">
        <w:rPr>
          <w:rFonts w:ascii="Times New Roman" w:eastAsia="Times New Roman" w:hAnsi="Times New Roman" w:cs="Times New Roman"/>
          <w:sz w:val="20"/>
          <w:szCs w:val="20"/>
        </w:rPr>
        <w:t>op</w:t>
      </w:r>
      <w:r w:rsidRPr="00C6156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C61566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C6156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61566">
        <w:rPr>
          <w:rFonts w:ascii="Times New Roman" w:eastAsia="Times New Roman" w:hAnsi="Times New Roman" w:cs="Times New Roman"/>
          <w:sz w:val="20"/>
          <w:szCs w:val="20"/>
        </w:rPr>
        <w:t>ally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fy</w:t>
      </w:r>
      <w:r w:rsidRPr="00A131A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ng</w:t>
      </w:r>
      <w:r w:rsidRPr="00A131A6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1-Event</w:t>
      </w:r>
      <w:r w:rsidRPr="00A131A6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sical Layer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on. </w:t>
      </w:r>
      <w:r w:rsidRPr="00A131A6">
        <w:rPr>
          <w:rFonts w:ascii="Times New Roman" w:eastAsia="Times New Roman" w:hAnsi="Times New Roman" w:cs="Times New Roman"/>
          <w:spacing w:val="-22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alid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 results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are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Classes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0,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1,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2,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3,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4,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listed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33–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7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does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not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implement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fication,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then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assign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0.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A131A6" w:rsidRPr="00A131A6" w:rsidRDefault="00A131A6" w:rsidP="00A131A6">
      <w:pPr>
        <w:widowControl w:val="0"/>
        <w:spacing w:after="0" w:line="240" w:lineRule="auto"/>
        <w:ind w:right="36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ally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eme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nk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on.</w:t>
      </w:r>
    </w:p>
    <w:p w:rsidR="00A131A6" w:rsidRPr="00A131A6" w:rsidRDefault="00A131A6" w:rsidP="00A131A6">
      <w:pPr>
        <w:widowControl w:val="0"/>
        <w:spacing w:after="0"/>
        <w:jc w:val="both"/>
        <w:rPr>
          <w:rFonts w:ascii="Calibri" w:eastAsia="Calibri" w:hAnsi="Calibri" w:cs="Times New Roman"/>
        </w:rPr>
        <w:sectPr w:rsidR="00A131A6" w:rsidRPr="00A131A6">
          <w:type w:val="continuous"/>
          <w:pgSz w:w="12240" w:h="15840"/>
          <w:pgMar w:top="1480" w:right="1680" w:bottom="280" w:left="1660" w:header="720" w:footer="720" w:gutter="0"/>
          <w:cols w:space="720"/>
        </w:sectPr>
      </w:pPr>
    </w:p>
    <w:p w:rsidR="00A131A6" w:rsidRPr="00A131A6" w:rsidRDefault="00A131A6" w:rsidP="00A131A6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A131A6" w:rsidRPr="00A131A6" w:rsidRDefault="00A131A6" w:rsidP="00A131A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pacing w:val="-15"/>
          <w:position w:val="-1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ble</w:t>
      </w:r>
      <w:r w:rsidRPr="00A131A6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33–8—PSE</w:t>
      </w:r>
      <w:r w:rsidRPr="00A131A6"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and</w:t>
      </w:r>
      <w:r w:rsidRPr="00A131A6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PD</w:t>
      </w:r>
      <w:r w:rsidRPr="00A131A6"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classification</w:t>
      </w:r>
      <w:r w:rsidRPr="00A131A6"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permu</w:t>
      </w:r>
      <w:r w:rsidRPr="00A131A6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tions</w:t>
      </w:r>
    </w:p>
    <w:p w:rsidR="00A131A6" w:rsidRPr="00A131A6" w:rsidRDefault="00A131A6" w:rsidP="00A131A6">
      <w:pPr>
        <w:widowControl w:val="0"/>
        <w:spacing w:before="3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1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1400"/>
        <w:gridCol w:w="1540"/>
        <w:gridCol w:w="1340"/>
        <w:gridCol w:w="1261"/>
      </w:tblGrid>
      <w:tr w:rsidR="00A131A6" w:rsidRPr="00A131A6" w:rsidTr="00A131A6">
        <w:trPr>
          <w:trHeight w:hRule="exact" w:val="440"/>
        </w:trPr>
        <w:tc>
          <w:tcPr>
            <w:tcW w:w="380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132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rm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u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ati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ons</w:t>
            </w:r>
          </w:p>
        </w:tc>
        <w:tc>
          <w:tcPr>
            <w:tcW w:w="134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44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E</w:t>
            </w: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all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proofErr w:type="gramEnd"/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261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4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PD</w:t>
            </w: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allowed</w:t>
            </w:r>
            <w:proofErr w:type="gramEnd"/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?</w:t>
            </w:r>
          </w:p>
        </w:tc>
      </w:tr>
      <w:tr w:rsidR="00A131A6" w:rsidRPr="00A131A6" w:rsidTr="00A131A6">
        <w:trPr>
          <w:trHeight w:hRule="exact" w:val="640"/>
        </w:trPr>
        <w:tc>
          <w:tcPr>
            <w:tcW w:w="86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PSE/PD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3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p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Physical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Layer c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assi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tion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Link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Layer c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assi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f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ica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1340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261" w:type="dxa"/>
            <w:vMerge/>
            <w:tcBorders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A131A6" w:rsidRPr="00A131A6" w:rsidTr="00A131A6">
        <w:trPr>
          <w:trHeight w:hRule="exact" w:val="361"/>
        </w:trPr>
        <w:tc>
          <w:tcPr>
            <w:tcW w:w="8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ype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ins w:id="252" w:author="Abramson, David" w:date="2014-09-29T14:20:00Z">
              <w:r w:rsidR="00403BB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, </w:t>
              </w:r>
            </w:ins>
            <w:r w:rsidR="001F2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Type </w:t>
            </w:r>
            <w:ins w:id="253" w:author="Abramson, David" w:date="2014-09-29T14:20:00Z">
              <w:r w:rsidR="00403BB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3, or </w:t>
              </w:r>
            </w:ins>
            <w:r w:rsidR="001F2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Type </w:t>
            </w:r>
            <w:ins w:id="254" w:author="Abramson, David" w:date="2014-09-29T14:20:00Z">
              <w:r w:rsidR="00403BB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4</w:t>
              </w:r>
            </w:ins>
          </w:p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A131A6" w:rsidRPr="00A131A6" w:rsidRDefault="00403BB3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55" w:author="Abramson, David" w:date="2014-09-29T14:2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  <w:del w:id="256" w:author="Abramson, David" w:date="2014-09-29T14:20:00Z">
              <w:r w:rsidR="00A131A6" w:rsidRPr="00A131A6" w:rsidDel="00403BB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r w:rsidR="00A131A6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-Eve</w:t>
            </w:r>
            <w:r w:rsidR="00A131A6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="00A131A6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59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1-Eve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ins w:id="257" w:author="Abramson, David" w:date="2014-10-16T23:57:00Z">
              <w:r w:rsidR="00E8476B" w:rsidRPr="00E8476B">
                <w:rPr>
                  <w:rFonts w:ascii="Times New Roman" w:eastAsia="Times New Roman" w:hAnsi="Times New Roman" w:cs="Times New Roman"/>
                  <w:sz w:val="18"/>
                  <w:szCs w:val="18"/>
                  <w:vertAlign w:val="superscript"/>
                </w:rPr>
                <w:t>1</w:t>
              </w:r>
            </w:ins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61"/>
        </w:trPr>
        <w:tc>
          <w:tcPr>
            <w:tcW w:w="860" w:type="dxa"/>
            <w:vMerge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59"/>
        </w:trPr>
        <w:tc>
          <w:tcPr>
            <w:tcW w:w="860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50" w:lineRule="exact"/>
              <w:rPr>
                <w:rFonts w:ascii="Calibri" w:eastAsia="Calibri" w:hAnsi="Calibri" w:cs="Times New Roman"/>
                <w:sz w:val="15"/>
                <w:szCs w:val="15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ype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10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18" w:after="0" w:line="220" w:lineRule="exact"/>
              <w:rPr>
                <w:rFonts w:ascii="Calibri" w:eastAsia="Calibri" w:hAnsi="Calibri" w:cs="Times New Roman"/>
              </w:rPr>
            </w:pPr>
          </w:p>
          <w:p w:rsidR="00A131A6" w:rsidRPr="00A131A6" w:rsidRDefault="00403BB3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58" w:author="Abramson, David" w:date="2014-09-29T14:20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  <w:del w:id="259" w:author="Abramson, David" w:date="2014-09-29T14:20:00Z">
              <w:r w:rsidR="00A131A6" w:rsidRPr="00A131A6" w:rsidDel="00403BB3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r w:rsidR="00A131A6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-Eve</w:t>
            </w:r>
            <w:r w:rsidR="00A131A6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="00A131A6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1-Eve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860" w:type="dxa"/>
            <w:vMerge/>
            <w:tcBorders>
              <w:left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  <w:tr w:rsidR="00A131A6" w:rsidRPr="00A131A6" w:rsidTr="00A131A6">
        <w:trPr>
          <w:trHeight w:hRule="exact" w:val="361"/>
        </w:trPr>
        <w:tc>
          <w:tcPr>
            <w:tcW w:w="860" w:type="dxa"/>
            <w:vMerge/>
            <w:tcBorders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8"/>
                <w:sz w:val="18"/>
                <w:szCs w:val="18"/>
              </w:rPr>
              <w:t>Y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</w:p>
        </w:tc>
      </w:tr>
    </w:tbl>
    <w:p w:rsidR="00C94412" w:rsidRPr="00E8476B" w:rsidRDefault="00E8476B" w:rsidP="00E8476B">
      <w:pPr>
        <w:widowControl w:val="0"/>
        <w:spacing w:before="33" w:after="0" w:line="250" w:lineRule="auto"/>
        <w:ind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ins w:id="260" w:author="Abramson, David" w:date="2014-10-16T23:58:00Z">
        <w:r w:rsidRPr="00E8476B">
          <w:rPr>
            <w:rFonts w:ascii="Times New Roman" w:eastAsia="Times New Roman" w:hAnsi="Times New Roman" w:cs="Times New Roman"/>
            <w:sz w:val="20"/>
            <w:szCs w:val="20"/>
          </w:rPr>
          <w:t>NOTE 1—A Type 3 PSE that is limited to Type 1 power levels can be limited to 1-Event Physical Layer classification without required DLL capability.</w:t>
        </w:r>
      </w:ins>
    </w:p>
    <w:p w:rsidR="00A131A6" w:rsidRPr="00A131A6" w:rsidRDefault="00A131A6" w:rsidP="00A131A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before="33" w:after="0" w:line="250" w:lineRule="auto"/>
        <w:ind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Subsequent</w:t>
      </w:r>
      <w:r w:rsidRPr="00A131A6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 succes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ul</w:t>
      </w:r>
      <w:r w:rsidRPr="00A131A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detection,</w:t>
      </w:r>
      <w:r w:rsidRPr="00A131A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proofErr w:type="gramStart"/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proofErr w:type="gramEnd"/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261" w:author="Abramson, David" w:date="2014-09-20T22:05:00Z">
        <w:r w:rsidR="003C5E66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del w:id="262" w:author="Abramson, David" w:date="2014-09-20T22:05:00Z">
        <w:r w:rsidRPr="00A131A6" w:rsidDel="003C5E66">
          <w:rPr>
            <w:rFonts w:ascii="Times New Roman" w:eastAsia="Times New Roman" w:hAnsi="Times New Roman" w:cs="Times New Roman"/>
            <w:sz w:val="20"/>
            <w:szCs w:val="20"/>
          </w:rPr>
          <w:delText xml:space="preserve"> </w:delText>
        </w:r>
        <w:r w:rsidRPr="00A131A6" w:rsidDel="003C5E6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delText xml:space="preserve"> and </w:delText>
        </w:r>
      </w:del>
      <w:ins w:id="263" w:author="Abramson, David" w:date="2014-09-20T22:06:00Z">
        <w:r w:rsidR="003C5E6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</w:ins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>Type 3</w:t>
      </w:r>
      <w:ins w:id="264" w:author="Abramson, David" w:date="2014-09-20T22:05:00Z">
        <w:r w:rsidR="003C5E6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>, and Type 4</w:t>
        </w:r>
      </w:ins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PSEs</w:t>
      </w:r>
      <w:r w:rsidRPr="00A131A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perform</w:t>
      </w:r>
      <w:r w:rsidRPr="00A131A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fication</w:t>
      </w:r>
      <w:r w:rsidRPr="00A131A6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using</w:t>
      </w:r>
      <w:r w:rsidRPr="00A131A6">
        <w:rPr>
          <w:rFonts w:ascii="Times New Roman" w:eastAsia="Times New Roman" w:hAnsi="Times New Roman" w:cs="Times New Roman"/>
          <w:spacing w:val="5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 one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 the following: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del w:id="265" w:author="Abramson, David" w:date="2014-09-22T11:19:00Z">
        <w:r w:rsidRPr="00A131A6" w:rsidDel="00392080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66" w:author="Abramson, David" w:date="2014-09-22T11:19:00Z">
        <w:r w:rsidR="00392080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-Event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sification;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del w:id="267" w:author="Abramson, David" w:date="2014-09-22T11:19:00Z">
        <w:r w:rsidRPr="00A131A6" w:rsidDel="00392080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68" w:author="Abramson, David" w:date="2014-09-22T11:19:00Z">
        <w:r w:rsidR="00392080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-Event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ical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 classification;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1-Event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ata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nk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on.</w:t>
      </w:r>
      <w:ins w:id="269" w:author="Abramson, David" w:date="2014-09-22T11:20:00Z">
        <w:r w:rsidR="00392080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</w:p>
    <w:p w:rsidR="00A131A6" w:rsidRPr="00A131A6" w:rsidRDefault="00A131A6" w:rsidP="00A131A6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131A6">
      <w:pPr>
        <w:widowControl w:val="0"/>
        <w:spacing w:after="0" w:line="250" w:lineRule="auto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If a 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cce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sfully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completes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dete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PD,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fails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omplete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 PD,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w w:val="99"/>
          <w:sz w:val="20"/>
          <w:szCs w:val="20"/>
        </w:rPr>
        <w:t>then a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either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return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IDLE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sign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0;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270" w:author="Abramson, David" w:date="2014-09-20T22:05:00Z">
        <w:r w:rsidR="003C5E6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="003C5E6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</w:ins>
      <w:ins w:id="271" w:author="Abramson, David" w:date="2014-10-03T15:53:00Z">
        <w:r w:rsidR="001F29C2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>Type 3</w:t>
        </w:r>
      </w:ins>
      <w:ins w:id="272" w:author="Abramson, David" w:date="2014-09-20T22:06:00Z">
        <w:r w:rsidR="003C5E6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>, or Type 4</w:t>
        </w:r>
      </w:ins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return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 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state.</w:t>
      </w:r>
    </w:p>
    <w:p w:rsidR="00A131A6" w:rsidRPr="00A131A6" w:rsidRDefault="00A131A6" w:rsidP="00A131A6">
      <w:pPr>
        <w:widowControl w:val="0"/>
        <w:spacing w:before="19" w:after="0" w:line="220" w:lineRule="exact"/>
        <w:rPr>
          <w:rFonts w:ascii="Calibri" w:eastAsia="Calibri" w:hAnsi="Calibri" w:cs="Times New Roman"/>
        </w:rPr>
      </w:pPr>
    </w:p>
    <w:p w:rsidR="00A131A6" w:rsidRPr="00A131A6" w:rsidRDefault="00A131A6" w:rsidP="00A131A6">
      <w:pPr>
        <w:widowControl w:val="0"/>
        <w:spacing w:after="0" w:line="240" w:lineRule="auto"/>
        <w:ind w:right="3976"/>
        <w:jc w:val="both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z w:val="20"/>
          <w:szCs w:val="20"/>
        </w:rPr>
        <w:t>33.2.6.1</w:t>
      </w:r>
      <w:r w:rsidRPr="00A131A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PSE</w:t>
      </w:r>
      <w:r w:rsidRPr="00A131A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1-Eve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Physical</w:t>
      </w:r>
      <w:r w:rsidRPr="00A131A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Layer</w:t>
      </w:r>
      <w:r w:rsidRPr="00A131A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classification</w:t>
      </w:r>
    </w:p>
    <w:p w:rsidR="00A131A6" w:rsidRPr="00A131A6" w:rsidRDefault="00A131A6" w:rsidP="00A131A6">
      <w:pPr>
        <w:widowControl w:val="0"/>
        <w:spacing w:before="6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1F29C2">
      <w:pPr>
        <w:widowControl w:val="0"/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1-Event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implemented,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application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 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measurement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spacing w:val="7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 single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w w:val="99"/>
          <w:sz w:val="20"/>
          <w:szCs w:val="20"/>
        </w:rPr>
        <w:t>event—</w:t>
      </w:r>
      <w:r w:rsidRPr="00A131A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w w:val="99"/>
          <w:sz w:val="20"/>
          <w:szCs w:val="20"/>
        </w:rPr>
        <w:t>-EVENT_CLASS—as</w:t>
      </w:r>
      <w:r w:rsidRPr="00A131A6"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 the state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dia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ram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gure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–9.</w:t>
      </w:r>
    </w:p>
    <w:p w:rsidR="00A131A6" w:rsidRPr="00A131A6" w:rsidRDefault="00A131A6" w:rsidP="001F29C2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1F29C2">
      <w:pPr>
        <w:widowControl w:val="0"/>
        <w:spacing w:after="0" w:line="240" w:lineRule="atLeas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provide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24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s_LIM</w:t>
      </w:r>
      <w:proofErr w:type="spellEnd"/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–10. 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ty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 same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efi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Port_PSE</w:t>
      </w:r>
      <w:proofErr w:type="spellEnd"/>
      <w:r w:rsidRPr="00A131A6">
        <w:rPr>
          <w:rFonts w:ascii="Times New Roman" w:eastAsia="Times New Roman" w:hAnsi="Times New Roman" w:cs="Times New Roman"/>
          <w:spacing w:val="3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3.2.3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ecif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ns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be as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proofErr w:type="spellStart"/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p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d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</w:t>
      </w:r>
      <w:proofErr w:type="spellEnd"/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3–1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31A6" w:rsidRPr="00A131A6" w:rsidRDefault="00A131A6" w:rsidP="001F29C2">
      <w:pPr>
        <w:widowControl w:val="0"/>
        <w:spacing w:before="5"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1F29C2">
      <w:pPr>
        <w:widowControl w:val="0"/>
        <w:spacing w:after="0" w:line="240" w:lineRule="atLeas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0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10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9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measure</w:t>
      </w:r>
      <w:r w:rsidRPr="00A131A6">
        <w:rPr>
          <w:rFonts w:ascii="Times New Roman" w:eastAsia="Times New Roman" w:hAnsi="Times New Roman" w:cs="Times New Roman"/>
          <w:spacing w:val="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resultant</w:t>
      </w:r>
      <w:r w:rsidRPr="00A131A6">
        <w:rPr>
          <w:rFonts w:ascii="Times New Roman" w:eastAsia="Times New Roman" w:hAnsi="Times New Roman" w:cs="Times New Roman"/>
          <w:spacing w:val="6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19"/>
          <w:position w:val="-2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fy</w:t>
      </w:r>
      <w:r w:rsidRPr="00A131A6">
        <w:rPr>
          <w:rFonts w:ascii="Times New Roman" w:eastAsia="Times New Roman" w:hAnsi="Times New Roman" w:cs="Times New Roman"/>
          <w:spacing w:val="8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2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based</w:t>
      </w:r>
      <w:r w:rsidRPr="00A131A6">
        <w:rPr>
          <w:rFonts w:ascii="Times New Roman" w:eastAsia="Times New Roman" w:hAnsi="Times New Roman" w:cs="Times New Roman"/>
          <w:spacing w:val="8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observed</w:t>
      </w:r>
      <w:r w:rsidRPr="00A131A6">
        <w:rPr>
          <w:rFonts w:ascii="Times New Roman" w:eastAsia="Times New Roman" w:hAnsi="Times New Roman" w:cs="Times New Roman"/>
          <w:spacing w:val="6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rrent</w:t>
      </w:r>
      <w:r w:rsidRPr="00A131A6">
        <w:rPr>
          <w:rFonts w:ascii="Times New Roman" w:eastAsia="Times New Roman" w:hAnsi="Times New Roman" w:cs="Times New Roman"/>
          <w:spacing w:val="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according</w:t>
      </w:r>
      <w:r w:rsidRPr="00A131A6">
        <w:rPr>
          <w:rFonts w:ascii="Times New Roman" w:eastAsia="Times New Roman" w:hAnsi="Times New Roman" w:cs="Times New Roman"/>
          <w:spacing w:val="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to</w:t>
      </w:r>
    </w:p>
    <w:p w:rsidR="00A131A6" w:rsidRPr="00A131A6" w:rsidRDefault="00A131A6" w:rsidP="001F29C2">
      <w:pPr>
        <w:widowControl w:val="0"/>
        <w:spacing w:after="0" w:line="240" w:lineRule="atLeast"/>
        <w:ind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31A6">
        <w:rPr>
          <w:rFonts w:ascii="Times New Roman" w:eastAsia="Times New Roman" w:hAnsi="Times New Roman" w:cs="Times New Roman"/>
          <w:spacing w:val="-14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33–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9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.</w:t>
      </w:r>
      <w:proofErr w:type="gramEnd"/>
      <w:r w:rsidRPr="00A131A6">
        <w:rPr>
          <w:rFonts w:ascii="Times New Roman" w:eastAsia="Times New Roman" w:hAnsi="Times New Roman" w:cs="Times New Roman"/>
          <w:spacing w:val="-6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measureme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ts</w:t>
      </w:r>
      <w:r w:rsidRPr="00A131A6">
        <w:rPr>
          <w:rFonts w:ascii="Times New Roman" w:eastAsia="Times New Roman" w:hAnsi="Times New Roman" w:cs="Times New Roman"/>
          <w:spacing w:val="-14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3"/>
          <w:position w:val="-2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sha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be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aken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after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4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mi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um</w:t>
      </w:r>
      <w:r w:rsidRPr="00A131A6">
        <w:rPr>
          <w:rFonts w:ascii="Times New Roman" w:eastAsia="Times New Roman" w:hAnsi="Times New Roman" w:cs="Times New Roman"/>
          <w:spacing w:val="-10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rele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ant</w:t>
      </w:r>
      <w:r w:rsidRPr="00A131A6">
        <w:rPr>
          <w:rFonts w:ascii="Times New Roman" w:eastAsia="Times New Roman" w:hAnsi="Times New Roman" w:cs="Times New Roman"/>
          <w:spacing w:val="-9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ent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ing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able</w:t>
      </w:r>
    </w:p>
    <w:p w:rsidR="00A131A6" w:rsidRPr="00A131A6" w:rsidRDefault="00A131A6" w:rsidP="001F29C2">
      <w:pPr>
        <w:widowControl w:val="0"/>
        <w:spacing w:after="0" w:line="240" w:lineRule="atLeast"/>
        <w:ind w:right="61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33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10.</w:t>
      </w:r>
      <w:proofErr w:type="gramEnd"/>
      <w:r w:rsidRPr="00A131A6">
        <w:rPr>
          <w:rFonts w:ascii="Times New Roman" w:eastAsia="Times New Roman" w:hAnsi="Times New Roman" w:cs="Times New Roman"/>
          <w:spacing w:val="-4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5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easure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ent</w:t>
      </w:r>
      <w:r w:rsidRPr="00A131A6">
        <w:rPr>
          <w:rFonts w:ascii="Times New Roman" w:eastAsia="Times New Roman" w:hAnsi="Times New Roman" w:cs="Times New Roman"/>
          <w:spacing w:val="-11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referenced</w:t>
      </w:r>
      <w:r w:rsidRPr="00A131A6">
        <w:rPr>
          <w:rFonts w:ascii="Times New Roman" w:eastAsia="Times New Roman" w:hAnsi="Times New Roman" w:cs="Times New Roman"/>
          <w:spacing w:val="-8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from</w:t>
      </w:r>
      <w:r w:rsidRPr="00A131A6">
        <w:rPr>
          <w:rFonts w:ascii="Times New Roman" w:eastAsia="Times New Roman" w:hAnsi="Times New Roman" w:cs="Times New Roman"/>
          <w:spacing w:val="-3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2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pp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lica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8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3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1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4"/>
          <w:position w:val="-1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3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gnore</w:t>
      </w:r>
      <w:r w:rsidRPr="00A131A6">
        <w:rPr>
          <w:rFonts w:ascii="Times New Roman" w:eastAsia="Times New Roman" w:hAnsi="Times New Roman" w:cs="Times New Roman"/>
          <w:spacing w:val="-4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ini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ial</w:t>
      </w:r>
      <w:r w:rsidRPr="00A131A6">
        <w:rPr>
          <w:rFonts w:ascii="Times New Roman" w:eastAsia="Times New Roman" w:hAnsi="Times New Roman" w:cs="Times New Roman"/>
          <w:spacing w:val="-4"/>
          <w:position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transien</w:t>
      </w:r>
      <w:r w:rsidRPr="00A131A6">
        <w:rPr>
          <w:rFonts w:ascii="Times New Roman" w:eastAsia="Times New Roman" w:hAnsi="Times New Roman" w:cs="Times New Roman"/>
          <w:spacing w:val="1"/>
          <w:position w:val="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4"/>
          <w:sz w:val="20"/>
          <w:szCs w:val="20"/>
        </w:rPr>
        <w:t>s.</w:t>
      </w:r>
    </w:p>
    <w:p w:rsidR="00A131A6" w:rsidRPr="00A131A6" w:rsidRDefault="00A131A6" w:rsidP="001F29C2">
      <w:pPr>
        <w:widowControl w:val="0"/>
        <w:spacing w:before="9" w:after="0" w:line="240" w:lineRule="atLeas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1F29C2">
      <w:pPr>
        <w:widowControl w:val="0"/>
        <w:spacing w:after="0" w:line="240" w:lineRule="atLeast"/>
        <w:ind w:right="6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result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4,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assign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0;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273" w:author="Abramson, David" w:date="2014-09-22T12:15:00Z">
        <w:r w:rsidR="00FC3B65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treats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ins w:id="274" w:author="Abramson, David" w:date="2014-09-22T12:15:00Z">
        <w:r w:rsidR="00FC3B65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 PD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ower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ntil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ual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tificat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 com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lete.</w:t>
      </w:r>
    </w:p>
    <w:p w:rsidR="00A131A6" w:rsidRPr="00A131A6" w:rsidRDefault="00A131A6" w:rsidP="001F29C2">
      <w:pPr>
        <w:widowControl w:val="0"/>
        <w:spacing w:before="5"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1F29C2">
      <w:pPr>
        <w:widowControl w:val="0"/>
        <w:spacing w:after="0" w:line="240" w:lineRule="atLeast"/>
        <w:ind w:right="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lastRenderedPageBreak/>
        <w:t>If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measured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9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wi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ran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Class_LI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proofErr w:type="spellEnd"/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 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 eit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return to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IDLE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 classify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0;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275" w:author="Abramson, David" w:date="2014-09-22T12:14:00Z">
        <w:r w:rsidR="00FC3B65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return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state.</w:t>
      </w:r>
    </w:p>
    <w:p w:rsidR="00A131A6" w:rsidRPr="00A131A6" w:rsidRDefault="00A131A6" w:rsidP="00A131A6">
      <w:pPr>
        <w:widowControl w:val="0"/>
        <w:spacing w:after="0"/>
        <w:jc w:val="both"/>
        <w:rPr>
          <w:rFonts w:ascii="Calibri" w:eastAsia="Calibri" w:hAnsi="Calibri" w:cs="Times New Roman"/>
        </w:rPr>
        <w:sectPr w:rsidR="00A131A6" w:rsidRPr="00A131A6">
          <w:pgSz w:w="12240" w:h="15840"/>
          <w:pgMar w:top="1020" w:right="1680" w:bottom="920" w:left="1660" w:header="837" w:footer="746" w:gutter="0"/>
          <w:cols w:space="720"/>
        </w:sectPr>
      </w:pPr>
    </w:p>
    <w:p w:rsidR="00A131A6" w:rsidRPr="00A131A6" w:rsidRDefault="00A131A6" w:rsidP="00A131A6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A131A6" w:rsidRPr="00A131A6" w:rsidRDefault="00A131A6" w:rsidP="00A131A6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A131A6" w:rsidRPr="00A131A6" w:rsidRDefault="00A131A6" w:rsidP="00236AB8">
      <w:pPr>
        <w:widowControl w:val="0"/>
        <w:spacing w:before="34" w:after="0" w:line="240" w:lineRule="auto"/>
        <w:ind w:right="2330"/>
        <w:jc w:val="both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z w:val="20"/>
          <w:szCs w:val="20"/>
        </w:rPr>
        <w:t>33.2.6.2</w:t>
      </w:r>
      <w:r w:rsidRPr="00A131A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PSE</w:t>
      </w:r>
      <w:r w:rsidRPr="00A131A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del w:id="276" w:author="Abramson, David" w:date="2014-09-22T13:55:00Z">
        <w:r w:rsidRPr="00A131A6" w:rsidDel="00B8349E">
          <w:rPr>
            <w:rFonts w:ascii="Arial" w:eastAsia="Arial" w:hAnsi="Arial" w:cs="Arial"/>
            <w:b/>
            <w:bCs/>
            <w:sz w:val="20"/>
            <w:szCs w:val="20"/>
          </w:rPr>
          <w:delText>2</w:delText>
        </w:r>
      </w:del>
      <w:ins w:id="277" w:author="Abramson, David" w:date="2014-09-22T13:55:00Z">
        <w:r w:rsidR="00B8349E">
          <w:rPr>
            <w:rFonts w:ascii="Arial" w:eastAsia="Arial" w:hAnsi="Arial" w:cs="Arial"/>
            <w:b/>
            <w:bCs/>
            <w:sz w:val="20"/>
            <w:szCs w:val="20"/>
          </w:rPr>
          <w:t>Multiple</w:t>
        </w:r>
      </w:ins>
      <w:r w:rsidRPr="00A131A6">
        <w:rPr>
          <w:rFonts w:ascii="Arial" w:eastAsia="Arial" w:hAnsi="Arial" w:cs="Arial"/>
          <w:b/>
          <w:bCs/>
          <w:sz w:val="20"/>
          <w:szCs w:val="20"/>
        </w:rPr>
        <w:t>-Eve</w:t>
      </w:r>
      <w:r w:rsidRPr="00A131A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Physical</w:t>
      </w:r>
      <w:r w:rsidRPr="00A131A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Layer</w:t>
      </w:r>
      <w:r w:rsidRPr="00A131A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classification</w:t>
      </w:r>
    </w:p>
    <w:p w:rsidR="00A131A6" w:rsidRPr="00A131A6" w:rsidRDefault="00A131A6" w:rsidP="00A131A6">
      <w:pPr>
        <w:widowControl w:val="0"/>
        <w:spacing w:before="6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del w:id="278" w:author="Abramson, David" w:date="2014-09-29T14:27:00Z">
        <w:r w:rsidRPr="00A131A6" w:rsidDel="005118E2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279" w:author="Abramson, David" w:date="2014-09-29T14:27:00Z">
        <w:r w:rsidR="005118E2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-Event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Physical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implemented,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classification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ts</w:t>
      </w:r>
      <w:r w:rsidRPr="00A131A6"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application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 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15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measurement of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1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series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fication and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ts—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SS_EV1, MAR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_EV1,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SS_EV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del w:id="280" w:author="Abramson, David" w:date="2014-09-22T11:24:00Z">
        <w:r w:rsidRPr="00A131A6" w:rsidDel="00392080">
          <w:rPr>
            <w:rFonts w:ascii="Times New Roman" w:eastAsia="Times New Roman" w:hAnsi="Times New Roman" w:cs="Times New Roman"/>
            <w:spacing w:val="-11"/>
            <w:sz w:val="20"/>
            <w:szCs w:val="20"/>
          </w:rPr>
          <w:delText xml:space="preserve"> </w:delText>
        </w:r>
        <w:r w:rsidRPr="00A131A6" w:rsidDel="00392080">
          <w:rPr>
            <w:rFonts w:ascii="Times New Roman" w:eastAsia="Times New Roman" w:hAnsi="Times New Roman" w:cs="Times New Roman"/>
            <w:sz w:val="20"/>
            <w:szCs w:val="20"/>
          </w:rPr>
          <w:delText>and</w:delText>
        </w:r>
      </w:del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_EV2</w:t>
      </w:r>
      <w:ins w:id="281" w:author="Abramson, David" w:date="2014-09-22T11:24:00Z">
        <w:r w:rsidR="00392080">
          <w:rPr>
            <w:rFonts w:ascii="Times New Roman" w:eastAsia="Times New Roman" w:hAnsi="Times New Roman" w:cs="Times New Roman"/>
            <w:sz w:val="20"/>
            <w:szCs w:val="20"/>
          </w:rPr>
          <w:t>, CLASS_EV3, MARK_EV3, CLASS_EV4, MARK_EV4, CLASS_EV5, and MARK_EV</w:t>
        </w:r>
      </w:ins>
      <w:ins w:id="282" w:author="Abramson, David" w:date="2014-10-03T15:55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_LAST</w:t>
        </w:r>
      </w:ins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—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efi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agram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gure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9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31A6" w:rsidRPr="005118E2" w:rsidRDefault="00A131A6" w:rsidP="00A2704C">
      <w:pPr>
        <w:widowControl w:val="0"/>
        <w:spacing w:after="0" w:line="240" w:lineRule="atLeast"/>
        <w:ind w:right="57"/>
        <w:jc w:val="both"/>
        <w:rPr>
          <w:ins w:id="283" w:author="Abramson, David" w:date="2014-09-29T14:27:00Z"/>
          <w:rFonts w:ascii="Times New Roman" w:eastAsia="Times New Roman" w:hAnsi="Times New Roman" w:cs="Times New Roman"/>
          <w:sz w:val="20"/>
          <w:szCs w:val="20"/>
        </w:rPr>
      </w:pPr>
    </w:p>
    <w:p w:rsidR="005118E2" w:rsidRDefault="005118E2" w:rsidP="00A2704C">
      <w:pPr>
        <w:widowControl w:val="0"/>
        <w:spacing w:after="0" w:line="240" w:lineRule="atLeast"/>
        <w:ind w:right="57"/>
        <w:jc w:val="both"/>
        <w:rPr>
          <w:ins w:id="284" w:author="Abramson, David" w:date="2014-09-29T14:29:00Z"/>
          <w:rFonts w:ascii="Times New Roman" w:eastAsia="Times New Roman" w:hAnsi="Times New Roman" w:cs="Times New Roman"/>
          <w:sz w:val="20"/>
          <w:szCs w:val="20"/>
        </w:rPr>
      </w:pPr>
      <w:ins w:id="285" w:author="Abramson, David" w:date="2014-09-29T14:27:00Z">
        <w:r w:rsidRPr="005118E2">
          <w:rPr>
            <w:rFonts w:ascii="Times New Roman" w:eastAsia="Times New Roman" w:hAnsi="Times New Roman" w:cs="Times New Roman"/>
            <w:sz w:val="20"/>
            <w:szCs w:val="20"/>
          </w:rPr>
          <w:t xml:space="preserve">Type </w:t>
        </w:r>
      </w:ins>
      <w:ins w:id="286" w:author="Abramson, David" w:date="2014-09-29T14:28:00Z">
        <w:r w:rsidRPr="005118E2">
          <w:rPr>
            <w:rFonts w:ascii="Times New Roman" w:eastAsia="Times New Roman" w:hAnsi="Times New Roman" w:cs="Times New Roman"/>
            <w:sz w:val="20"/>
            <w:szCs w:val="20"/>
          </w:rPr>
          <w:t xml:space="preserve">2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PSEs shall provide a maximum of 2 class and </w:t>
        </w:r>
      </w:ins>
      <w:ins w:id="287" w:author="Abramson, David" w:date="2014-10-01T17:03:00Z">
        <w:r w:rsidR="008B5E29">
          <w:rPr>
            <w:rFonts w:ascii="Times New Roman" w:eastAsia="Times New Roman" w:hAnsi="Times New Roman" w:cs="Times New Roman"/>
            <w:sz w:val="20"/>
            <w:szCs w:val="20"/>
          </w:rPr>
          <w:t xml:space="preserve">2 </w:t>
        </w:r>
      </w:ins>
      <w:ins w:id="288" w:author="Abramson, David" w:date="2014-09-29T14:28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mark events. Type 3 PSEs shall provide a maximum of 4 class and </w:t>
        </w:r>
      </w:ins>
      <w:ins w:id="289" w:author="Abramson, David" w:date="2014-10-01T17:03:00Z">
        <w:r w:rsidR="008B5E29">
          <w:rPr>
            <w:rFonts w:ascii="Times New Roman" w:eastAsia="Times New Roman" w:hAnsi="Times New Roman" w:cs="Times New Roman"/>
            <w:sz w:val="20"/>
            <w:szCs w:val="20"/>
          </w:rPr>
          <w:t xml:space="preserve">4 </w:t>
        </w:r>
      </w:ins>
      <w:ins w:id="290" w:author="Abramson, David" w:date="2014-09-29T14:28:00Z">
        <w:r>
          <w:rPr>
            <w:rFonts w:ascii="Times New Roman" w:eastAsia="Times New Roman" w:hAnsi="Times New Roman" w:cs="Times New Roman"/>
            <w:sz w:val="20"/>
            <w:szCs w:val="20"/>
          </w:rPr>
          <w:t>mark events.</w:t>
        </w:r>
      </w:ins>
      <w:ins w:id="291" w:author="Abramson, David" w:date="2014-09-29T14:29:00Z"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Type 4 PSEs shall provide a maximum of 5 class and </w:t>
        </w:r>
      </w:ins>
      <w:ins w:id="292" w:author="Abramson, David" w:date="2014-10-01T17:03:00Z">
        <w:r w:rsidR="008B5E29">
          <w:rPr>
            <w:rFonts w:ascii="Times New Roman" w:eastAsia="Times New Roman" w:hAnsi="Times New Roman" w:cs="Times New Roman"/>
            <w:sz w:val="20"/>
            <w:szCs w:val="20"/>
          </w:rPr>
          <w:t xml:space="preserve">5 </w:t>
        </w:r>
      </w:ins>
      <w:ins w:id="293" w:author="Abramson, David" w:date="2014-09-29T14:29:00Z">
        <w:r>
          <w:rPr>
            <w:rFonts w:ascii="Times New Roman" w:eastAsia="Times New Roman" w:hAnsi="Times New Roman" w:cs="Times New Roman"/>
            <w:sz w:val="20"/>
            <w:szCs w:val="20"/>
          </w:rPr>
          <w:t>mark events.</w:t>
        </w:r>
      </w:ins>
    </w:p>
    <w:p w:rsidR="005118E2" w:rsidRPr="005118E2" w:rsidRDefault="005118E2" w:rsidP="00A2704C">
      <w:pPr>
        <w:widowControl w:val="0"/>
        <w:spacing w:after="0" w:line="240" w:lineRule="atLeast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31A6" w:rsidRDefault="00A131A6" w:rsidP="00A2704C">
      <w:pPr>
        <w:widowControl w:val="0"/>
        <w:spacing w:after="0" w:line="240" w:lineRule="atLeast"/>
        <w:ind w:right="58"/>
        <w:jc w:val="both"/>
        <w:rPr>
          <w:ins w:id="294" w:author="Abramson, David" w:date="2014-10-03T18:00:00Z"/>
          <w:rFonts w:ascii="Times New Roman" w:eastAsia="Times New Roman" w:hAnsi="Times New Roman" w:cs="Times New Roman"/>
          <w:sz w:val="20"/>
          <w:szCs w:val="20"/>
        </w:rPr>
      </w:pPr>
      <w:del w:id="295" w:author="Abramson, David" w:date="2014-10-03T18:01:00Z">
        <w:r w:rsidRPr="00A131A6" w:rsidDel="00153212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</w:del>
      <w:ins w:id="296" w:author="Abramson, David" w:date="2014-10-03T18:01:00Z">
        <w:r w:rsidR="00153212">
          <w:rPr>
            <w:rFonts w:ascii="Times New Roman" w:eastAsia="Times New Roman" w:hAnsi="Times New Roman" w:cs="Times New Roman"/>
            <w:sz w:val="20"/>
            <w:szCs w:val="20"/>
          </w:rPr>
          <w:t>A</w:t>
        </w:r>
      </w:ins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28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10.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ng specification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 defined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by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C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L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E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1</w:t>
      </w:r>
      <w:r w:rsidRPr="00A131A6">
        <w:rPr>
          <w:rFonts w:ascii="Times New Roman" w:eastAsia="Times New Roman" w:hAnsi="Times New Roman" w:cs="Times New Roman"/>
          <w:spacing w:val="7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33–10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measure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8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classify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 PD based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served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acc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33–</w:t>
      </w:r>
      <w:ins w:id="297" w:author="Abramson, David" w:date="2014-09-22T11:27:00Z">
        <w:r w:rsidR="0042355F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TBD</w:t>
        </w:r>
      </w:ins>
      <w:ins w:id="298" w:author="Abramson, David" w:date="2014-10-07T18:31:00Z">
        <w:r w:rsidR="00A0591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A1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3212" w:rsidRDefault="00153212" w:rsidP="00A2704C">
      <w:pPr>
        <w:widowControl w:val="0"/>
        <w:spacing w:after="0" w:line="240" w:lineRule="atLeast"/>
        <w:ind w:right="58"/>
        <w:jc w:val="both"/>
        <w:rPr>
          <w:ins w:id="299" w:author="Abramson, David" w:date="2014-10-03T18:00:00Z"/>
          <w:rFonts w:ascii="Times New Roman" w:eastAsia="Times New Roman" w:hAnsi="Times New Roman" w:cs="Times New Roman"/>
          <w:sz w:val="20"/>
          <w:szCs w:val="20"/>
        </w:rPr>
      </w:pPr>
    </w:p>
    <w:p w:rsidR="00153212" w:rsidRPr="00A131A6" w:rsidDel="00153212" w:rsidRDefault="00153212" w:rsidP="00A2704C">
      <w:pPr>
        <w:widowControl w:val="0"/>
        <w:spacing w:after="0" w:line="240" w:lineRule="atLeast"/>
        <w:ind w:right="58"/>
        <w:jc w:val="both"/>
        <w:rPr>
          <w:del w:id="300" w:author="Abramson, David" w:date="2014-10-03T18:00:00Z"/>
          <w:rFonts w:ascii="Times New Roman" w:eastAsia="Times New Roman" w:hAnsi="Times New Roman" w:cs="Times New Roman"/>
          <w:sz w:val="20"/>
          <w:szCs w:val="20"/>
        </w:rPr>
      </w:pPr>
      <w:ins w:id="301" w:author="Abramson, David" w:date="2014-10-03T18:01:00Z">
        <w:r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>A</w:t>
        </w:r>
      </w:ins>
      <w:ins w:id="302" w:author="Abramson, David" w:date="2014-10-03T18:00:00Z">
        <w:r w:rsidRPr="00A131A6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2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_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V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1</w:t>
        </w:r>
      </w:ins>
      <w:ins w:id="303" w:author="Abramson, David" w:date="2014-10-03T18:01:00Z">
        <w:r>
          <w:rPr>
            <w:rFonts w:ascii="Times New Roman" w:eastAsia="Times New Roman" w:hAnsi="Times New Roman" w:cs="Times New Roman"/>
            <w:sz w:val="20"/>
            <w:szCs w:val="20"/>
          </w:rPr>
          <w:t>_LCF</w:t>
        </w:r>
      </w:ins>
      <w:ins w:id="304" w:author="Abramson, David" w:date="2014-10-03T18:00:00Z">
        <w:r w:rsidRPr="00A131A6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vi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1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2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2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V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pacing w:val="28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2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ned</w:t>
        </w:r>
        <w:r w:rsidRPr="00A131A6">
          <w:rPr>
            <w:rFonts w:ascii="Times New Roman" w:eastAsia="Times New Roman" w:hAnsi="Times New Roman" w:cs="Times New Roman"/>
            <w:spacing w:val="1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2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2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–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10.</w:t>
        </w:r>
        <w:r w:rsidRPr="00A131A6">
          <w:rPr>
            <w:rFonts w:ascii="Times New Roman" w:eastAsia="Times New Roman" w:hAnsi="Times New Roman" w:cs="Times New Roman"/>
            <w:spacing w:val="1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ng specification</w:t>
        </w:r>
        <w:r w:rsidRPr="00A131A6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shall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 defined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by 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</w:t>
        </w:r>
      </w:ins>
      <w:ins w:id="305" w:author="Abramson, David" w:date="2014-10-03T18:01:00Z">
        <w:r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LCF</w:t>
        </w:r>
      </w:ins>
      <w:ins w:id="306" w:author="Abramson, David" w:date="2014-10-03T18:00:00Z">
        <w:r w:rsidRPr="00A131A6">
          <w:rPr>
            <w:rFonts w:ascii="Times New Roman" w:eastAsia="Times New Roman" w:hAnsi="Times New Roman" w:cs="Times New Roman"/>
            <w:spacing w:val="7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in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33–10</w:t>
        </w:r>
      </w:ins>
      <w:ins w:id="307" w:author="Abramson, David" w:date="2014-10-03T18:02:00Z"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  <w:ins w:id="308" w:author="Abramson, David" w:date="2014-10-03T18:00:00Z"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shall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measure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pacing w:val="8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classify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 PD based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served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curre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acc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o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r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d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ing</w:t>
        </w:r>
        <w:r w:rsidRPr="00A131A6">
          <w:rPr>
            <w:rFonts w:ascii="Times New Roman" w:eastAsia="Times New Roman" w:hAnsi="Times New Roman" w:cs="Times New Roman"/>
            <w:spacing w:val="-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33–</w:t>
        </w:r>
        <w: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TBD</w:t>
        </w:r>
      </w:ins>
      <w:ins w:id="309" w:author="Abramson, David" w:date="2014-10-07T18:31:00Z">
        <w:r w:rsidR="00A0591C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A1</w:t>
        </w:r>
      </w:ins>
      <w:ins w:id="310" w:author="Abramson, David" w:date="2014-10-03T18:00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:rsidR="00A131A6" w:rsidRPr="00A131A6" w:rsidRDefault="00A131A6" w:rsidP="00A2704C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MARK_EV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ark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–10. The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spec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E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1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10.</w:t>
      </w:r>
    </w:p>
    <w:p w:rsidR="00A131A6" w:rsidRPr="00A131A6" w:rsidRDefault="00A131A6" w:rsidP="00A2704C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5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CLASS_EV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subject</w:t>
      </w:r>
      <w:r w:rsidRPr="00A131A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 xml:space="preserve">CLE2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spec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–1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measure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13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classify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based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 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ob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erved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according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33–</w:t>
      </w:r>
      <w:ins w:id="311" w:author="Abramson, David" w:date="2014-09-22T11:27:00Z">
        <w:r w:rsidR="0042355F">
          <w:rPr>
            <w:rFonts w:ascii="Times New Roman" w:eastAsia="Times New Roman" w:hAnsi="Times New Roman" w:cs="Times New Roman"/>
            <w:sz w:val="20"/>
            <w:szCs w:val="20"/>
          </w:rPr>
          <w:t>TBD</w:t>
        </w:r>
      </w:ins>
      <w:ins w:id="312" w:author="Abramson, David" w:date="2014-10-07T18:31:00Z">
        <w:r w:rsidR="000719C1">
          <w:rPr>
            <w:rFonts w:ascii="Times New Roman" w:eastAsia="Times New Roman" w:hAnsi="Times New Roman" w:cs="Times New Roman"/>
            <w:sz w:val="20"/>
            <w:szCs w:val="20"/>
          </w:rPr>
          <w:t>A1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131A6" w:rsidRPr="00A131A6" w:rsidRDefault="00A131A6" w:rsidP="00A2704C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Default="00A131A6" w:rsidP="00A2704C">
      <w:pPr>
        <w:widowControl w:val="0"/>
        <w:spacing w:after="0" w:line="240" w:lineRule="atLeast"/>
        <w:ind w:right="59"/>
        <w:jc w:val="both"/>
        <w:rPr>
          <w:ins w:id="313" w:author="Abramson, David" w:date="2014-09-22T11:29:00Z"/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MARK_EV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ark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defined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–10. The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spec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by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E</w:t>
      </w:r>
      <w:del w:id="314" w:author="Abramson, David" w:date="2014-10-03T15:56:00Z">
        <w:r w:rsidRPr="00A131A6" w:rsidDel="001F29C2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delText>2</w:delText>
        </w:r>
      </w:del>
      <w:ins w:id="315" w:author="Abramson, David" w:date="2014-10-03T15:56:00Z">
        <w:r w:rsidR="001F29C2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1</w:t>
        </w:r>
      </w:ins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–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10.</w:t>
      </w: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16" w:author="Abramson, David" w:date="2014-09-22T11:30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17" w:author="Abramson, David" w:date="2014-09-22T11:30:00Z"/>
          <w:rFonts w:ascii="Times New Roman" w:eastAsia="Times New Roman" w:hAnsi="Times New Roman" w:cs="Times New Roman"/>
          <w:sz w:val="20"/>
          <w:szCs w:val="20"/>
        </w:rPr>
      </w:pPr>
      <w:ins w:id="318" w:author="Abramson, David" w:date="2014-09-22T11:30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CLASS_EV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V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subject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CLE</w:t>
        </w:r>
      </w:ins>
      <w:ins w:id="319" w:author="Abramson, David" w:date="2014-10-03T16:00:00Z">
        <w:r w:rsidR="001F29C2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3</w:t>
        </w:r>
      </w:ins>
      <w:ins w:id="320" w:author="Abramson, David" w:date="2014-09-22T11:30:00Z"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0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measure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pacing w:val="13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classify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based</w:t>
        </w:r>
        <w:r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on 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ob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erved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current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according</w:t>
        </w:r>
        <w:r w:rsidRPr="00A131A6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33–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TBD</w:t>
        </w:r>
      </w:ins>
      <w:ins w:id="321" w:author="Abramson, David" w:date="2014-10-03T15:56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A1</w:t>
        </w:r>
      </w:ins>
      <w:ins w:id="322" w:author="Abramson, David" w:date="2014-09-22T11:30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23" w:author="Abramson, David" w:date="2014-09-22T11:30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24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  <w:ins w:id="325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MARK_EV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V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ark</w:t>
        </w:r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–10. The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ing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ion</w:t>
        </w:r>
        <w:r w:rsidRPr="00A131A6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shall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ned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by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E</w:t>
        </w:r>
      </w:ins>
      <w:ins w:id="326" w:author="Abramson, David" w:date="2014-10-01T17:07:00Z">
        <w:r w:rsidR="001536F9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1</w:t>
        </w:r>
      </w:ins>
      <w:ins w:id="327" w:author="Abramson, David" w:date="2014-09-22T11:31:00Z"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–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10.</w:t>
        </w:r>
      </w:ins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28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29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  <w:ins w:id="330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CLASS_EV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4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V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subject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CLE</w:t>
        </w:r>
      </w:ins>
      <w:ins w:id="331" w:author="Abramson, David" w:date="2014-10-03T16:00:00Z">
        <w:r w:rsidR="001F29C2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3</w:t>
        </w:r>
      </w:ins>
      <w:ins w:id="332" w:author="Abramson, David" w:date="2014-09-22T11:31:00Z"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0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measure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pacing w:val="13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classify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based</w:t>
        </w:r>
        <w:r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on 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ob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erved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current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according</w:t>
        </w:r>
        <w:r w:rsidRPr="00A131A6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33–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TBD</w:t>
        </w:r>
      </w:ins>
      <w:ins w:id="333" w:author="Abramson, David" w:date="2014-10-03T15:56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A1</w:t>
        </w:r>
      </w:ins>
      <w:ins w:id="334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35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36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  <w:ins w:id="337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MARK_EV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4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V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ark</w:t>
        </w:r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–10. The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ing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ion</w:t>
        </w:r>
        <w:r w:rsidRPr="00A131A6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shall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ned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by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E</w:t>
        </w:r>
      </w:ins>
      <w:ins w:id="338" w:author="Abramson, David" w:date="2014-10-07T18:32:00Z">
        <w:r w:rsidR="005B40F1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1</w:t>
        </w:r>
      </w:ins>
      <w:ins w:id="339" w:author="Abramson, David" w:date="2014-09-22T11:31:00Z"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–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10</w:t>
        </w:r>
      </w:ins>
      <w:ins w:id="340" w:author="Abramson, David" w:date="2014-10-03T16:00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41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42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  <w:ins w:id="343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CLASS_EV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5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pacing w:val="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V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subject</w:t>
        </w:r>
        <w:r w:rsidRPr="00A131A6">
          <w:rPr>
            <w:rFonts w:ascii="Times New Roman" w:eastAsia="Times New Roman" w:hAnsi="Times New Roman" w:cs="Times New Roman"/>
            <w:spacing w:val="8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1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CLE</w:t>
        </w:r>
      </w:ins>
      <w:ins w:id="344" w:author="Abramson, David" w:date="2014-10-03T16:00:00Z">
        <w:r w:rsidR="001F29C2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3</w:t>
        </w:r>
      </w:ins>
      <w:ins w:id="345" w:author="Abramson, David" w:date="2014-09-22T11:31:00Z"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g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0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 xml:space="preserve">measure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Class</w:t>
        </w:r>
        <w:r w:rsidRPr="00A131A6">
          <w:rPr>
            <w:rFonts w:ascii="Times New Roman" w:eastAsia="Times New Roman" w:hAnsi="Times New Roman" w:cs="Times New Roman"/>
            <w:spacing w:val="13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classify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based</w:t>
        </w:r>
        <w:r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on 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ob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erved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current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according</w:t>
        </w:r>
        <w:r w:rsidRPr="00A131A6">
          <w:rPr>
            <w:rFonts w:ascii="Times New Roman" w:eastAsia="Times New Roman" w:hAnsi="Times New Roman" w:cs="Times New Roman"/>
            <w:spacing w:val="-7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33–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TBD</w:t>
        </w:r>
      </w:ins>
      <w:ins w:id="346" w:author="Abramson, David" w:date="2014-10-03T15:56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A1</w:t>
        </w:r>
      </w:ins>
      <w:ins w:id="347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ins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48" w:author="Abramson, David" w:date="2014-09-22T11:31:00Z"/>
          <w:rFonts w:ascii="Times New Roman" w:eastAsia="Times New Roman" w:hAnsi="Times New Roman" w:cs="Times New Roman"/>
          <w:sz w:val="20"/>
          <w:szCs w:val="20"/>
        </w:rPr>
      </w:pPr>
    </w:p>
    <w:p w:rsidR="00C079BA" w:rsidRDefault="00C079BA" w:rsidP="00A2704C">
      <w:pPr>
        <w:widowControl w:val="0"/>
        <w:spacing w:after="0" w:line="240" w:lineRule="atLeast"/>
        <w:ind w:right="59"/>
        <w:jc w:val="both"/>
        <w:rPr>
          <w:ins w:id="349" w:author="Abramson, David" w:date="2014-10-01T17:09:00Z"/>
          <w:rFonts w:ascii="Times New Roman" w:eastAsia="Times New Roman" w:hAnsi="Times New Roman" w:cs="Times New Roman"/>
          <w:sz w:val="20"/>
          <w:szCs w:val="20"/>
        </w:rPr>
      </w:pPr>
      <w:ins w:id="350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When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state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MARK_EV</w:t>
        </w:r>
      </w:ins>
      <w:ins w:id="351" w:author="Abramson, David" w:date="2014-10-03T15:56:00Z">
        <w:r w:rsidR="001F29C2">
          <w:rPr>
            <w:rFonts w:ascii="Times New Roman" w:eastAsia="Times New Roman" w:hAnsi="Times New Roman" w:cs="Times New Roman"/>
            <w:sz w:val="20"/>
            <w:szCs w:val="20"/>
          </w:rPr>
          <w:t>_LAST</w:t>
        </w:r>
      </w:ins>
      <w:ins w:id="352" w:author="Abramson, David" w:date="2014-09-22T11:31:00Z"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RPr="00A131A6">
          <w:rPr>
            <w:rFonts w:ascii="Times New Roman" w:eastAsia="Times New Roman" w:hAnsi="Times New Roman" w:cs="Times New Roman"/>
            <w:spacing w:val="-10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all</w:t>
        </w:r>
        <w:r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prov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PI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V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ark</w:t>
        </w:r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defined</w:t>
        </w:r>
        <w:r w:rsidRPr="00A131A6">
          <w:rPr>
            <w:rFonts w:ascii="Times New Roman" w:eastAsia="Times New Roman" w:hAnsi="Times New Roman" w:cs="Times New Roman"/>
            <w:spacing w:val="-6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able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3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–10. The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m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ing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spec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fica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ion</w:t>
        </w:r>
        <w:r w:rsidRPr="00A131A6">
          <w:rPr>
            <w:rFonts w:ascii="Times New Roman" w:eastAsia="Times New Roman" w:hAnsi="Times New Roman" w:cs="Times New Roman"/>
            <w:spacing w:val="-9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shall</w:t>
        </w:r>
        <w:r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def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ned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by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M</w:t>
        </w:r>
        <w:r w:rsidRPr="00A131A6">
          <w:rPr>
            <w:rFonts w:ascii="Times New Roman" w:eastAsia="Times New Roman" w:hAnsi="Times New Roman" w:cs="Times New Roman"/>
            <w:spacing w:val="1"/>
            <w:position w:val="-5"/>
            <w:sz w:val="16"/>
            <w:szCs w:val="16"/>
          </w:rPr>
          <w:t>E</w:t>
        </w:r>
        <w:r w:rsidRPr="00A131A6">
          <w:rPr>
            <w:rFonts w:ascii="Times New Roman" w:eastAsia="Times New Roman" w:hAnsi="Times New Roman" w:cs="Times New Roman"/>
            <w:position w:val="-5"/>
            <w:sz w:val="16"/>
            <w:szCs w:val="16"/>
          </w:rPr>
          <w:t>2</w:t>
        </w:r>
        <w:r w:rsidRPr="00A131A6">
          <w:rPr>
            <w:rFonts w:ascii="Times New Roman" w:eastAsia="Times New Roman" w:hAnsi="Times New Roman" w:cs="Times New Roman"/>
            <w:spacing w:val="6"/>
            <w:position w:val="-5"/>
            <w:sz w:val="16"/>
            <w:szCs w:val="16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in</w:t>
        </w:r>
        <w:r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pacing w:val="-12"/>
            <w:sz w:val="20"/>
            <w:szCs w:val="20"/>
          </w:rPr>
          <w:t>T</w:t>
        </w:r>
        <w:r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a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b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le</w:t>
        </w:r>
        <w:r w:rsidRPr="00A131A6">
          <w:rPr>
            <w:rFonts w:ascii="Times New Roman" w:eastAsia="Times New Roman" w:hAnsi="Times New Roman" w:cs="Times New Roman"/>
            <w:spacing w:val="-5"/>
            <w:sz w:val="20"/>
            <w:szCs w:val="20"/>
          </w:rPr>
          <w:t xml:space="preserve"> 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33</w:t>
        </w:r>
        <w:r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–</w:t>
        </w:r>
        <w:r w:rsidRPr="00A131A6">
          <w:rPr>
            <w:rFonts w:ascii="Times New Roman" w:eastAsia="Times New Roman" w:hAnsi="Times New Roman" w:cs="Times New Roman"/>
            <w:sz w:val="20"/>
            <w:szCs w:val="20"/>
          </w:rPr>
          <w:t>10.</w:t>
        </w:r>
      </w:ins>
    </w:p>
    <w:p w:rsidR="00A131A6" w:rsidRPr="00A131A6" w:rsidRDefault="00A131A6" w:rsidP="00A2704C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The mark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states,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MARK_EV1</w:t>
      </w:r>
      <w:ins w:id="353" w:author="Abramson, David" w:date="2014-09-22T11:28:00Z">
        <w:r w:rsidR="0042355F">
          <w:rPr>
            <w:rFonts w:ascii="Times New Roman" w:eastAsia="Times New Roman" w:hAnsi="Times New Roman" w:cs="Times New Roman"/>
            <w:sz w:val="20"/>
            <w:szCs w:val="20"/>
          </w:rPr>
          <w:t>,</w:t>
        </w:r>
      </w:ins>
      <w:del w:id="354" w:author="Abramson, David" w:date="2014-09-22T11:28:00Z">
        <w:r w:rsidRPr="00A131A6" w:rsidDel="0042355F">
          <w:rPr>
            <w:rFonts w:ascii="Times New Roman" w:eastAsia="Times New Roman" w:hAnsi="Times New Roman" w:cs="Times New Roman"/>
            <w:spacing w:val="45"/>
            <w:sz w:val="20"/>
            <w:szCs w:val="20"/>
          </w:rPr>
          <w:delText xml:space="preserve"> </w:delText>
        </w:r>
        <w:r w:rsidRPr="00A131A6" w:rsidDel="0042355F">
          <w:rPr>
            <w:rFonts w:ascii="Times New Roman" w:eastAsia="Times New Roman" w:hAnsi="Times New Roman" w:cs="Times New Roman"/>
            <w:sz w:val="20"/>
            <w:szCs w:val="20"/>
          </w:rPr>
          <w:delText xml:space="preserve">and </w:delText>
        </w:r>
      </w:del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MARK_EV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ins w:id="355" w:author="Abramson, David" w:date="2014-09-22T11:28:00Z">
        <w:r w:rsidR="0042355F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, MARK_EV3, MARK_EV4, and MARK_EV</w:t>
        </w:r>
      </w:ins>
      <w:ins w:id="356" w:author="Abramson, David" w:date="2014-10-05T19:02:00Z">
        <w:r w:rsidR="001A30A4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_LAST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commence</w:t>
      </w:r>
      <w:r w:rsidRPr="00A131A6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 PI voltage falls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below 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min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end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when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voltage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exceeds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4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ark</w:t>
      </w:r>
      <w:r w:rsidRPr="00A131A6">
        <w:rPr>
          <w:rFonts w:ascii="Times New Roman" w:eastAsia="Times New Roman" w:hAnsi="Times New Roman" w:cs="Times New Roman"/>
          <w:spacing w:val="14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req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et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with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oad currents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range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rk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7.</w:t>
      </w:r>
    </w:p>
    <w:p w:rsidR="00A131A6" w:rsidRPr="00A131A6" w:rsidRDefault="00A131A6" w:rsidP="00A131A6">
      <w:pPr>
        <w:widowControl w:val="0"/>
        <w:spacing w:before="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A131A6" w:rsidRPr="00A131A6" w:rsidRDefault="00A131A6" w:rsidP="00A131A6">
      <w:pPr>
        <w:widowControl w:val="0"/>
        <w:spacing w:after="0" w:line="216" w:lineRule="auto"/>
        <w:ind w:right="62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131A6">
        <w:rPr>
          <w:rFonts w:ascii="Times New Roman" w:eastAsia="Times New Roman" w:hAnsi="Times New Roman" w:cs="Times New Roman"/>
          <w:sz w:val="18"/>
          <w:szCs w:val="18"/>
        </w:rPr>
        <w:t>NOTE—</w:t>
      </w:r>
      <w:proofErr w:type="gramStart"/>
      <w:r w:rsidRPr="00A131A6">
        <w:rPr>
          <w:rFonts w:ascii="Times New Roman" w:eastAsia="Times New Roman" w:hAnsi="Times New Roman" w:cs="Times New Roman"/>
          <w:sz w:val="18"/>
          <w:szCs w:val="18"/>
        </w:rPr>
        <w:t>In</w:t>
      </w:r>
      <w:proofErr w:type="gramEnd"/>
      <w:r w:rsidRPr="00A131A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pr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perly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operating</w:t>
      </w:r>
      <w:r w:rsidRPr="00A131A6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system,</w:t>
      </w:r>
      <w:r w:rsidRPr="00A131A6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port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may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may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not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disc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ge</w:t>
      </w:r>
      <w:r w:rsidRPr="00A131A6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 w:rsidRPr="00A131A6">
        <w:rPr>
          <w:rFonts w:ascii="Times New Roman" w:eastAsia="Times New Roman" w:hAnsi="Times New Roman" w:cs="Times New Roman"/>
          <w:spacing w:val="-1"/>
          <w:position w:val="-4"/>
          <w:sz w:val="14"/>
          <w:szCs w:val="14"/>
        </w:rPr>
        <w:t>Ma</w:t>
      </w:r>
      <w:r w:rsidRPr="00A131A6">
        <w:rPr>
          <w:rFonts w:ascii="Times New Roman" w:eastAsia="Times New Roman" w:hAnsi="Times New Roman" w:cs="Times New Roman"/>
          <w:position w:val="-4"/>
          <w:sz w:val="14"/>
          <w:szCs w:val="14"/>
        </w:rPr>
        <w:t>rk</w:t>
      </w:r>
      <w:r w:rsidRPr="00A131A6">
        <w:rPr>
          <w:rFonts w:ascii="Times New Roman" w:eastAsia="Times New Roman" w:hAnsi="Times New Roman" w:cs="Times New Roman"/>
          <w:spacing w:val="14"/>
          <w:position w:val="-4"/>
          <w:sz w:val="14"/>
          <w:szCs w:val="14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range</w:t>
      </w:r>
      <w:r w:rsidRPr="00A131A6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due</w:t>
      </w:r>
      <w:r w:rsidRPr="00A131A6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com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ination</w:t>
      </w:r>
      <w:r w:rsidRPr="00A131A6"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 xml:space="preserve">of 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hann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A131A6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nd</w:t>
      </w:r>
      <w:r w:rsidRPr="00A131A6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PD</w:t>
      </w:r>
      <w:r w:rsidRPr="00A131A6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pa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nce and</w:t>
      </w:r>
      <w:r w:rsidRPr="00A131A6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PD</w:t>
      </w:r>
      <w:r w:rsidRPr="00A131A6"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urre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lo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din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A131A6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his</w:t>
      </w:r>
      <w:r w:rsidRPr="00A131A6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A131A6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normal</w:t>
      </w:r>
      <w:r w:rsidRPr="00A131A6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A131A6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acceptable</w:t>
      </w:r>
      <w:r w:rsidRPr="00A131A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sys</w:t>
      </w:r>
      <w:r w:rsidRPr="00A131A6"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em</w:t>
      </w:r>
      <w:r w:rsidRPr="00A131A6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ope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tion.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For</w:t>
      </w:r>
      <w:r w:rsidRPr="00A131A6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 xml:space="preserve">compliance 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sti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g,</w:t>
      </w:r>
      <w:r w:rsidRPr="00A131A6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ss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ry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d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isch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ge</w:t>
      </w:r>
      <w:r w:rsidRPr="00A131A6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port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order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A131A6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serve</w:t>
      </w:r>
      <w:r w:rsidRPr="00A131A6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V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4"/>
          <w:szCs w:val="14"/>
        </w:rPr>
        <w:t>M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4"/>
          <w:szCs w:val="14"/>
        </w:rPr>
        <w:t>a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4"/>
          <w:szCs w:val="14"/>
        </w:rPr>
        <w:t>r</w:t>
      </w:r>
      <w:r w:rsidRPr="00A131A6">
        <w:rPr>
          <w:rFonts w:ascii="Times New Roman" w:eastAsia="Times New Roman" w:hAnsi="Times New Roman" w:cs="Times New Roman"/>
          <w:position w:val="-5"/>
          <w:sz w:val="14"/>
          <w:szCs w:val="14"/>
        </w:rPr>
        <w:t>k</w:t>
      </w:r>
      <w:r w:rsidRPr="00A131A6">
        <w:rPr>
          <w:rFonts w:ascii="Times New Roman" w:eastAsia="Times New Roman" w:hAnsi="Times New Roman" w:cs="Times New Roman"/>
          <w:spacing w:val="15"/>
          <w:position w:val="-5"/>
          <w:sz w:val="14"/>
          <w:szCs w:val="14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voltage.</w:t>
      </w:r>
      <w:r w:rsidRPr="00A131A6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Discha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>r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ge</w:t>
      </w:r>
      <w:r w:rsidRPr="00A131A6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can</w:t>
      </w:r>
      <w:r w:rsidRPr="00A131A6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be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accomplished</w:t>
      </w:r>
      <w:r w:rsidRPr="00A131A6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with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A131A6" w:rsidRPr="00A131A6" w:rsidRDefault="00A131A6" w:rsidP="00A131A6">
      <w:pPr>
        <w:widowControl w:val="0"/>
        <w:spacing w:after="0" w:line="198" w:lineRule="exact"/>
        <w:ind w:right="157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2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mA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load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f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o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r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3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</w:t>
      </w:r>
      <w:proofErr w:type="spellStart"/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ms</w:t>
      </w:r>
      <w:proofErr w:type="spellEnd"/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,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after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which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18"/>
          <w:szCs w:val="18"/>
        </w:rPr>
        <w:t>V</w:t>
      </w:r>
      <w:r w:rsidRPr="00A131A6">
        <w:rPr>
          <w:rFonts w:ascii="Times New Roman" w:eastAsia="Times New Roman" w:hAnsi="Times New Roman" w:cs="Times New Roman"/>
          <w:position w:val="-1"/>
          <w:sz w:val="14"/>
          <w:szCs w:val="14"/>
        </w:rPr>
        <w:t>Mark</w:t>
      </w:r>
      <w:r w:rsidRPr="00A131A6">
        <w:rPr>
          <w:rFonts w:ascii="Times New Roman" w:eastAsia="Times New Roman" w:hAnsi="Times New Roman" w:cs="Times New Roman"/>
          <w:spacing w:val="15"/>
          <w:position w:val="-1"/>
          <w:sz w:val="14"/>
          <w:szCs w:val="14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can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be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o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bserved</w:t>
      </w:r>
      <w:r w:rsidRPr="00A131A6">
        <w:rPr>
          <w:rFonts w:ascii="Times New Roman" w:eastAsia="Times New Roman" w:hAnsi="Times New Roman" w:cs="Times New Roman"/>
          <w:spacing w:val="-5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with</w:t>
      </w:r>
      <w:r w:rsidRPr="00A131A6">
        <w:rPr>
          <w:rFonts w:ascii="Times New Roman" w:eastAsia="Times New Roman" w:hAnsi="Times New Roman" w:cs="Times New Roman"/>
          <w:spacing w:val="-2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min</w:t>
      </w:r>
      <w:r w:rsidRPr="00A131A6">
        <w:rPr>
          <w:rFonts w:ascii="Times New Roman" w:eastAsia="Times New Roman" w:hAnsi="Times New Roman" w:cs="Times New Roman"/>
          <w:spacing w:val="-3"/>
          <w:position w:val="3"/>
          <w:sz w:val="18"/>
          <w:szCs w:val="18"/>
        </w:rPr>
        <w:t>i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mum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nd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ma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x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imum</w:t>
      </w:r>
      <w:r w:rsidRPr="00A131A6">
        <w:rPr>
          <w:rFonts w:ascii="Times New Roman" w:eastAsia="Times New Roman" w:hAnsi="Times New Roman" w:cs="Times New Roman"/>
          <w:spacing w:val="-7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oad</w:t>
      </w:r>
      <w:r w:rsidRPr="00A131A6">
        <w:rPr>
          <w:rFonts w:ascii="Times New Roman" w:eastAsia="Times New Roman" w:hAnsi="Times New Roman" w:cs="Times New Roman"/>
          <w:spacing w:val="-3"/>
          <w:position w:val="3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c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urren</w:t>
      </w:r>
      <w:r w:rsidRPr="00A131A6">
        <w:rPr>
          <w:rFonts w:ascii="Times New Roman" w:eastAsia="Times New Roman" w:hAnsi="Times New Roman" w:cs="Times New Roman"/>
          <w:spacing w:val="-1"/>
          <w:position w:val="3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position w:val="3"/>
          <w:sz w:val="18"/>
          <w:szCs w:val="18"/>
        </w:rPr>
        <w:t>.</w:t>
      </w:r>
      <w:proofErr w:type="gramEnd"/>
    </w:p>
    <w:p w:rsidR="00A131A6" w:rsidRPr="00A131A6" w:rsidRDefault="00A131A6" w:rsidP="00A131A6">
      <w:pPr>
        <w:widowControl w:val="0"/>
        <w:spacing w:before="1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ured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22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equal</w:t>
      </w:r>
      <w:r w:rsidRPr="00A131A6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greater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_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LIM</w:t>
      </w:r>
      <w:proofErr w:type="spellEnd"/>
      <w:r w:rsidRPr="00A131A6">
        <w:rPr>
          <w:rFonts w:ascii="Times New Roman" w:eastAsia="Times New Roman" w:hAnsi="Times New Roman" w:cs="Times New Roman"/>
          <w:spacing w:val="19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efi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A131A6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3–1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131A6"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357" w:author="Abramson, David" w:date="2014-09-22T11:33:00Z">
        <w:r w:rsidR="00C079BA">
          <w:rPr>
            <w:rFonts w:ascii="Times New Roman" w:eastAsia="Times New Roman" w:hAnsi="Times New Roman" w:cs="Times New Roman"/>
            <w:sz w:val="20"/>
            <w:szCs w:val="20"/>
          </w:rPr>
          <w:t>, Type3, or Type4</w:t>
        </w:r>
      </w:ins>
      <w:r w:rsidRPr="00A131A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 shall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to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 IDLE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state.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events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meet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_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LIM</w:t>
      </w:r>
      <w:proofErr w:type="spellEnd"/>
      <w:r w:rsidRPr="00A131A6">
        <w:rPr>
          <w:rFonts w:ascii="Times New Roman" w:eastAsia="Times New Roman" w:hAnsi="Times New Roman" w:cs="Times New Roman"/>
          <w:spacing w:val="4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limitation.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events shall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meet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proofErr w:type="spellStart"/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r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k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_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L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IM</w:t>
      </w:r>
      <w:proofErr w:type="spellEnd"/>
      <w:r w:rsidRPr="00A131A6">
        <w:rPr>
          <w:rFonts w:ascii="Times New Roman" w:eastAsia="Times New Roman" w:hAnsi="Times New Roman" w:cs="Times New Roman"/>
          <w:spacing w:val="25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current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n.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measurements</w:t>
      </w:r>
      <w:r w:rsidRPr="00A131A6"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a</w:t>
      </w:r>
      <w:r w:rsidRPr="00A131A6">
        <w:rPr>
          <w:rFonts w:ascii="Times New Roman" w:eastAsia="Times New Roman" w:hAnsi="Times New Roman" w:cs="Times New Roman"/>
          <w:spacing w:val="-1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s</w:t>
      </w:r>
      <w:r w:rsidRPr="00A131A6">
        <w:rPr>
          <w:rFonts w:ascii="Times New Roman" w:eastAsia="Times New Roman" w:hAnsi="Times New Roman" w:cs="Times New Roman"/>
          <w:spacing w:val="27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taken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mum 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evant</w:t>
      </w:r>
      <w:r w:rsidRPr="00A131A6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able</w:t>
      </w:r>
      <w:r w:rsidRPr="00A131A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–10.</w:t>
      </w:r>
      <w:r w:rsidRPr="00A131A6"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A131A6"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eas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ent</w:t>
      </w:r>
      <w:r w:rsidRPr="00A131A6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referenced</w:t>
      </w:r>
      <w:r w:rsidRPr="00A131A6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from</w:t>
      </w:r>
      <w:r w:rsidRPr="00A131A6">
        <w:rPr>
          <w:rFonts w:ascii="Times New Roman" w:eastAsia="Times New Roman" w:hAnsi="Times New Roman" w:cs="Times New Roman"/>
          <w:spacing w:val="4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lica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A131A6"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 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Class</w:t>
      </w:r>
      <w:r w:rsidRPr="00A131A6">
        <w:rPr>
          <w:rFonts w:ascii="Times New Roman" w:eastAsia="Times New Roman" w:hAnsi="Times New Roman" w:cs="Times New Roman"/>
          <w:spacing w:val="6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min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ign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tial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ransie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ts.</w:t>
      </w:r>
    </w:p>
    <w:p w:rsidR="00A131A6" w:rsidRPr="00A131A6" w:rsidRDefault="00A131A6" w:rsidP="00A2704C">
      <w:pPr>
        <w:widowControl w:val="0"/>
        <w:spacing w:before="5"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6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1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event</w:t>
      </w:r>
      <w:r w:rsidRPr="00A131A6">
        <w:rPr>
          <w:rFonts w:ascii="Times New Roman" w:eastAsia="Times New Roman" w:hAnsi="Times New Roman" w:cs="Times New Roman"/>
          <w:spacing w:val="14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vo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tages</w:t>
      </w:r>
      <w:r w:rsidRPr="00A131A6">
        <w:rPr>
          <w:rFonts w:ascii="Times New Roman" w:eastAsia="Times New Roman" w:hAnsi="Times New Roman" w:cs="Times New Roman"/>
          <w:spacing w:val="10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1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mark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ent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olta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es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ave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same</w:t>
      </w:r>
      <w:r w:rsidRPr="00A131A6">
        <w:rPr>
          <w:rFonts w:ascii="Times New Roman" w:eastAsia="Times New Roman" w:hAnsi="Times New Roman" w:cs="Times New Roman"/>
          <w:spacing w:val="13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olarity</w:t>
      </w:r>
      <w:r w:rsidRPr="00A131A6">
        <w:rPr>
          <w:rFonts w:ascii="Times New Roman" w:eastAsia="Times New Roman" w:hAnsi="Times New Roman" w:cs="Times New Roman"/>
          <w:spacing w:val="12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17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def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ned</w:t>
      </w:r>
      <w:r w:rsidRPr="00A131A6">
        <w:rPr>
          <w:rFonts w:ascii="Times New Roman" w:eastAsia="Times New Roman" w:hAnsi="Times New Roman" w:cs="Times New Roman"/>
          <w:spacing w:val="11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position w:val="3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15"/>
          <w:position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position w:val="3"/>
          <w:sz w:val="20"/>
          <w:szCs w:val="20"/>
        </w:rPr>
        <w:t>V</w:t>
      </w:r>
      <w:proofErr w:type="spellStart"/>
      <w:r w:rsidRPr="00A131A6">
        <w:rPr>
          <w:rFonts w:ascii="Times New Roman" w:eastAsia="Times New Roman" w:hAnsi="Times New Roman" w:cs="Times New Roman"/>
          <w:position w:val="-2"/>
          <w:sz w:val="16"/>
          <w:szCs w:val="16"/>
        </w:rPr>
        <w:t>Port_PSE</w:t>
      </w:r>
      <w:proofErr w:type="spellEnd"/>
      <w:r w:rsidRPr="00A131A6">
        <w:rPr>
          <w:rFonts w:ascii="Times New Roman" w:eastAsia="Times New Roman" w:hAnsi="Times New Roman" w:cs="Times New Roman"/>
          <w:spacing w:val="19"/>
          <w:position w:val="-2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position w:val="3"/>
          <w:sz w:val="20"/>
          <w:szCs w:val="20"/>
        </w:rPr>
        <w:t>in</w:t>
      </w:r>
    </w:p>
    <w:p w:rsidR="00A131A6" w:rsidRPr="00A131A6" w:rsidRDefault="00A131A6" w:rsidP="00A2704C">
      <w:pPr>
        <w:widowControl w:val="0"/>
        <w:spacing w:after="0" w:line="240" w:lineRule="atLeast"/>
        <w:ind w:right="7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33.2.3.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shall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ete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del w:id="358" w:author="Abramson, David" w:date="2014-09-22T11:33:00Z">
        <w:r w:rsidRPr="00A131A6" w:rsidDel="00C079BA">
          <w:rPr>
            <w:rFonts w:ascii="Times New Roman" w:eastAsia="Times New Roman" w:hAnsi="Times New Roman" w:cs="Times New Roman"/>
            <w:sz w:val="20"/>
            <w:szCs w:val="20"/>
          </w:rPr>
          <w:delText>2</w:delText>
        </w:r>
      </w:del>
      <w:ins w:id="359" w:author="Abramson, David" w:date="2014-09-22T11:33:00Z">
        <w:r w:rsidR="00C079BA">
          <w:rPr>
            <w:rFonts w:ascii="Times New Roman" w:eastAsia="Times New Roman" w:hAnsi="Times New Roman" w:cs="Times New Roman"/>
            <w:sz w:val="20"/>
            <w:szCs w:val="20"/>
          </w:rPr>
          <w:t>Multiple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-Eve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ysical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classificati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transit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POWER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ins w:id="360" w:author="Abramson, David" w:date="2014-09-29T14:31:00Z">
        <w:r w:rsidR="00E13CE8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state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out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all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 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ltage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elow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position w:val="-5"/>
          <w:sz w:val="16"/>
          <w:szCs w:val="16"/>
        </w:rPr>
        <w:t>M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ark</w:t>
      </w:r>
      <w:r w:rsidRPr="00A131A6">
        <w:rPr>
          <w:rFonts w:ascii="Times New Roman" w:eastAsia="Times New Roman" w:hAnsi="Times New Roman" w:cs="Times New Roman"/>
          <w:spacing w:val="4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ur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IDLE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state,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it shall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tain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PI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lta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Reset</w:t>
      </w:r>
      <w:r w:rsidRPr="00A131A6">
        <w:rPr>
          <w:rFonts w:ascii="Times New Roman" w:eastAsia="Times New Roman" w:hAnsi="Times New Roman" w:cs="Times New Roman"/>
          <w:spacing w:val="27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riod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least</w:t>
      </w:r>
      <w:r w:rsidRPr="00A131A6"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position w:val="-5"/>
          <w:sz w:val="16"/>
          <w:szCs w:val="16"/>
        </w:rPr>
        <w:t>Reset</w:t>
      </w:r>
      <w:r w:rsidRPr="00A131A6">
        <w:rPr>
          <w:rFonts w:ascii="Times New Roman" w:eastAsia="Times New Roman" w:hAnsi="Times New Roman" w:cs="Times New Roman"/>
          <w:spacing w:val="5"/>
          <w:position w:val="-5"/>
          <w:sz w:val="16"/>
          <w:szCs w:val="16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before</w:t>
      </w:r>
      <w:r w:rsidRPr="00A131A6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starti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g</w:t>
      </w:r>
      <w:r w:rsidRPr="00A131A6"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new</w:t>
      </w:r>
      <w:r w:rsidRPr="00A131A6"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etect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 cycle.</w:t>
      </w:r>
    </w:p>
    <w:p w:rsidR="00A131A6" w:rsidRPr="00A131A6" w:rsidRDefault="00A131A6" w:rsidP="00A2704C">
      <w:pPr>
        <w:widowControl w:val="0"/>
        <w:spacing w:before="5"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A131A6" w:rsidRPr="00A131A6" w:rsidRDefault="00A131A6" w:rsidP="00A2704C">
      <w:pPr>
        <w:widowControl w:val="0"/>
        <w:spacing w:after="0" w:line="240" w:lineRule="atLeast"/>
        <w:ind w:right="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lt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first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4,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uent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ark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</w:t>
      </w:r>
      <w:r w:rsidRPr="00A131A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 the PSE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ple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ents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Data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Link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Layer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ation.</w:t>
      </w:r>
      <w:r w:rsidRPr="00A131A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this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case,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A131A6">
        <w:rPr>
          <w:rFonts w:ascii="Times New Roman" w:eastAsia="Times New Roman" w:hAnsi="Times New Roman" w:cs="Times New Roman"/>
          <w:spacing w:val="-1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yp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</w:t>
      </w:r>
      <w:ins w:id="361" w:author="Abramson, David" w:date="2014-09-29T14:31:00Z">
        <w:r w:rsidR="00E13CE8">
          <w:rPr>
            <w:rFonts w:ascii="Times New Roman" w:eastAsia="Times New Roman" w:hAnsi="Times New Roman" w:cs="Times New Roman"/>
            <w:sz w:val="20"/>
            <w:szCs w:val="20"/>
          </w:rPr>
          <w:t>, Type 3, or Type 4</w:t>
        </w:r>
      </w:ins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PS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treat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PD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but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ay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prov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lass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wer</w:t>
      </w:r>
      <w:r w:rsidRPr="00A131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il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ut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al</w:t>
      </w:r>
      <w:r w:rsidRPr="00A131A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den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cati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A131A6"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mp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ete.</w:t>
      </w:r>
    </w:p>
    <w:p w:rsidR="00A131A6" w:rsidRPr="00A131A6" w:rsidRDefault="00A131A6" w:rsidP="00A2704C">
      <w:pPr>
        <w:widowControl w:val="0"/>
        <w:spacing w:after="0" w:line="240" w:lineRule="atLeast"/>
        <w:rPr>
          <w:rFonts w:ascii="Calibri" w:eastAsia="Calibri" w:hAnsi="Calibri" w:cs="Times New Roman"/>
          <w:sz w:val="24"/>
          <w:szCs w:val="24"/>
        </w:rPr>
      </w:pPr>
    </w:p>
    <w:p w:rsidR="00525D30" w:rsidRDefault="00A131A6" w:rsidP="00525D30">
      <w:pPr>
        <w:widowControl w:val="0"/>
        <w:spacing w:after="0" w:line="240" w:lineRule="atLeast"/>
        <w:ind w:right="66"/>
        <w:jc w:val="both"/>
        <w:rPr>
          <w:ins w:id="362" w:author="Abramson, David" w:date="2014-10-07T18:38:00Z"/>
          <w:rFonts w:ascii="Times New Roman" w:eastAsia="Times New Roman" w:hAnsi="Times New Roman" w:cs="Times New Roman"/>
          <w:sz w:val="20"/>
          <w:szCs w:val="20"/>
        </w:rPr>
      </w:pPr>
      <w:r w:rsidRPr="00A131A6">
        <w:rPr>
          <w:rFonts w:ascii="Times New Roman" w:eastAsia="Times New Roman" w:hAnsi="Times New Roman" w:cs="Times New Roman"/>
          <w:sz w:val="20"/>
          <w:szCs w:val="20"/>
        </w:rPr>
        <w:t>If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resu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rst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is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any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Classes 0,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1,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2,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3,</w:t>
      </w:r>
      <w:del w:id="363" w:author="Abramson, David" w:date="2014-10-15T11:33:00Z">
        <w:r w:rsidRPr="00A131A6" w:rsidDel="00882D78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delText xml:space="preserve"> </w:delText>
        </w:r>
        <w:r w:rsidRPr="00A131A6" w:rsidDel="00882D78">
          <w:rPr>
            <w:rFonts w:ascii="Times New Roman" w:eastAsia="Times New Roman" w:hAnsi="Times New Roman" w:cs="Times New Roman"/>
            <w:sz w:val="20"/>
            <w:szCs w:val="20"/>
          </w:rPr>
          <w:delText>the</w:delText>
        </w:r>
      </w:del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ins w:id="364" w:author="Abramson, David" w:date="2014-10-07T18:37:00Z">
        <w:r w:rsidR="00525D30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a Type 2 </w:t>
        </w:r>
      </w:ins>
      <w:r w:rsidRPr="00A131A6">
        <w:rPr>
          <w:rFonts w:ascii="Times New Roman" w:eastAsia="Times New Roman" w:hAnsi="Times New Roman" w:cs="Times New Roman"/>
          <w:sz w:val="20"/>
          <w:szCs w:val="20"/>
        </w:rPr>
        <w:t>PSE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trea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131A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4"/>
          <w:sz w:val="20"/>
          <w:szCs w:val="20"/>
        </w:rPr>
        <w:t>T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ype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131A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 may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omit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sub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equent</w:t>
      </w:r>
      <w:r w:rsidRPr="00A131A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mark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A131A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ass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events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clas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fy the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PD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accor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ing</w:t>
      </w:r>
      <w:r w:rsidRPr="00A131A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result</w:t>
      </w:r>
      <w:r w:rsidRPr="00A131A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A131A6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first</w:t>
      </w:r>
      <w:r w:rsidRPr="00A131A6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cla</w:t>
      </w:r>
      <w:r w:rsidRPr="00A131A6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A131A6">
        <w:rPr>
          <w:rFonts w:ascii="Times New Roman" w:eastAsia="Times New Roman" w:hAnsi="Times New Roman" w:cs="Times New Roman"/>
          <w:sz w:val="20"/>
          <w:szCs w:val="20"/>
        </w:rPr>
        <w:t>s event.</w:t>
      </w:r>
      <w:ins w:id="365" w:author="Abramson, David" w:date="2014-10-07T18:38:00Z">
        <w:r w:rsidR="00525D30" w:rsidRPr="00525D30">
          <w:rPr>
            <w:rFonts w:ascii="Calibri" w:eastAsia="Calibri" w:hAnsi="Calibri" w:cs="Times New Roman"/>
            <w:noProof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If</w:t>
        </w:r>
        <w:r w:rsidR="00525D30"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resu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of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h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e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f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rst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l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ass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event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is</w:t>
        </w:r>
        <w:r w:rsidR="00525D30"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any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of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Classes 0,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1,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2,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or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3,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a Type 3 or Type 4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PSE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trea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t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s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as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</w:t>
        </w:r>
        <w:r w:rsidR="00525D30" w:rsidRPr="00A131A6">
          <w:rPr>
            <w:rFonts w:ascii="Times New Roman" w:eastAsia="Times New Roman" w:hAnsi="Times New Roman" w:cs="Times New Roman"/>
            <w:spacing w:val="6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pacing w:val="-14"/>
            <w:sz w:val="20"/>
            <w:szCs w:val="20"/>
          </w:rPr>
          <w:t>T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ype</w:t>
        </w:r>
        <w:r w:rsidR="00525D30"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 w:rsidR="00525D30" w:rsidRPr="00A131A6">
          <w:rPr>
            <w:rFonts w:ascii="Times New Roman" w:eastAsia="Times New Roman" w:hAnsi="Times New Roman" w:cs="Times New Roman"/>
            <w:spacing w:val="5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>
          <w:rPr>
            <w:rFonts w:ascii="Times New Roman" w:eastAsia="Times New Roman" w:hAnsi="Times New Roman" w:cs="Times New Roman"/>
            <w:sz w:val="20"/>
            <w:szCs w:val="20"/>
          </w:rPr>
          <w:t>and shall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omit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sub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equent</w:t>
        </w:r>
        <w:r w:rsidR="00525D30" w:rsidRPr="00A131A6">
          <w:rPr>
            <w:rFonts w:ascii="Times New Roman" w:eastAsia="Times New Roman" w:hAnsi="Times New Roman" w:cs="Times New Roman"/>
            <w:spacing w:val="-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mark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c</w:t>
        </w:r>
        <w:r w:rsidR="00525D30" w:rsidRPr="00A131A6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l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ass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events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and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clas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>i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fy the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PD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accor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d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ing</w:t>
        </w:r>
        <w:r w:rsidR="00525D30" w:rsidRPr="00A131A6">
          <w:rPr>
            <w:rFonts w:ascii="Times New Roman" w:eastAsia="Times New Roman" w:hAnsi="Times New Roman" w:cs="Times New Roman"/>
            <w:spacing w:val="-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to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="00525D30" w:rsidRPr="00A131A6">
          <w:rPr>
            <w:rFonts w:ascii="Times New Roman" w:eastAsia="Times New Roman" w:hAnsi="Times New Roman" w:cs="Times New Roman"/>
            <w:spacing w:val="3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result</w:t>
        </w:r>
        <w:r w:rsidR="00525D30" w:rsidRPr="00A131A6">
          <w:rPr>
            <w:rFonts w:ascii="Times New Roman" w:eastAsia="Times New Roman" w:hAnsi="Times New Roman" w:cs="Times New Roman"/>
            <w:spacing w:val="1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of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the</w:t>
        </w:r>
        <w:r w:rsidR="00525D30" w:rsidRPr="00A131A6">
          <w:rPr>
            <w:rFonts w:ascii="Times New Roman" w:eastAsia="Times New Roman" w:hAnsi="Times New Roman" w:cs="Times New Roman"/>
            <w:spacing w:val="4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first</w:t>
        </w:r>
        <w:r w:rsidR="00525D30" w:rsidRPr="00A131A6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 xml:space="preserve"> 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cla</w:t>
        </w:r>
        <w:r w:rsidR="00525D30" w:rsidRPr="00A131A6">
          <w:rPr>
            <w:rFonts w:ascii="Times New Roman" w:eastAsia="Times New Roman" w:hAnsi="Times New Roman" w:cs="Times New Roman"/>
            <w:spacing w:val="-1"/>
            <w:sz w:val="20"/>
            <w:szCs w:val="20"/>
          </w:rPr>
          <w:t>s</w:t>
        </w:r>
        <w:r w:rsidR="00525D30" w:rsidRPr="00A131A6">
          <w:rPr>
            <w:rFonts w:ascii="Times New Roman" w:eastAsia="Times New Roman" w:hAnsi="Times New Roman" w:cs="Times New Roman"/>
            <w:sz w:val="20"/>
            <w:szCs w:val="20"/>
          </w:rPr>
          <w:t>s event.</w:t>
        </w:r>
      </w:ins>
    </w:p>
    <w:p w:rsidR="001A30A4" w:rsidRDefault="001A30A4" w:rsidP="00A2704C">
      <w:pPr>
        <w:widowControl w:val="0"/>
        <w:spacing w:after="0" w:line="240" w:lineRule="atLeast"/>
        <w:ind w:right="66"/>
        <w:jc w:val="both"/>
        <w:rPr>
          <w:ins w:id="366" w:author="Abramson, David" w:date="2014-10-05T19:02:00Z"/>
          <w:rFonts w:ascii="Times New Roman" w:eastAsia="Times New Roman" w:hAnsi="Times New Roman" w:cs="Times New Roman"/>
          <w:sz w:val="20"/>
          <w:szCs w:val="20"/>
        </w:rPr>
      </w:pPr>
    </w:p>
    <w:p w:rsidR="00B84BB3" w:rsidRDefault="001A30A4" w:rsidP="00A2704C">
      <w:pPr>
        <w:widowControl w:val="0"/>
        <w:spacing w:after="0" w:line="240" w:lineRule="atLeast"/>
        <w:ind w:right="66"/>
        <w:jc w:val="both"/>
        <w:rPr>
          <w:ins w:id="367" w:author="Abramson, David" w:date="2014-10-07T18:39:00Z"/>
        </w:rPr>
      </w:pPr>
      <w:ins w:id="368" w:author="Abramson, David" w:date="2014-10-05T19:02:00Z">
        <w:r>
          <w:t>A Type 3</w:t>
        </w:r>
        <w:r w:rsidR="009723EC">
          <w:t xml:space="preserve"> or Type 4 PSE </w:t>
        </w:r>
      </w:ins>
      <w:ins w:id="369" w:author="Abramson, David" w:date="2014-10-07T11:38:00Z">
        <w:r w:rsidR="009723EC">
          <w:t>shall</w:t>
        </w:r>
      </w:ins>
      <w:ins w:id="370" w:author="Abramson, David" w:date="2014-10-05T19:02:00Z">
        <w:r>
          <w:t xml:space="preserve"> skip all subsequent class events</w:t>
        </w:r>
      </w:ins>
      <w:ins w:id="371" w:author="Abramson, David" w:date="2014-10-07T18:35:00Z">
        <w:r w:rsidR="00525D30">
          <w:t xml:space="preserve"> and transition directly to </w:t>
        </w:r>
        <w:proofErr w:type="spellStart"/>
        <w:r w:rsidR="00525D30">
          <w:t>Mark_EV_LAST</w:t>
        </w:r>
        <w:proofErr w:type="spellEnd"/>
        <w:r w:rsidR="00525D30">
          <w:t xml:space="preserve"> </w:t>
        </w:r>
      </w:ins>
      <w:ins w:id="372" w:author="Abramson, David" w:date="2014-10-05T19:02:00Z">
        <w:r>
          <w:t>if the class</w:t>
        </w:r>
      </w:ins>
      <w:ins w:id="373" w:author="Abramson, David" w:date="2014-10-05T19:03:00Z">
        <w:r>
          <w:t xml:space="preserve"> signature</w:t>
        </w:r>
      </w:ins>
      <w:ins w:id="374" w:author="Abramson, David" w:date="2014-10-05T19:02:00Z">
        <w:r>
          <w:t xml:space="preserve"> detected during CLASS_EV3 is 4.  A Type 4 PSE </w:t>
        </w:r>
      </w:ins>
      <w:ins w:id="375" w:author="Abramson, David" w:date="2014-10-07T11:38:00Z">
        <w:r w:rsidR="009723EC">
          <w:t>shall</w:t>
        </w:r>
      </w:ins>
      <w:ins w:id="376" w:author="Abramson, David" w:date="2014-10-05T19:02:00Z">
        <w:r>
          <w:t xml:space="preserve"> skip </w:t>
        </w:r>
      </w:ins>
      <w:ins w:id="377" w:author="Abramson, David" w:date="2014-10-07T18:36:00Z">
        <w:r w:rsidR="00525D30">
          <w:t>MARK_EV_</w:t>
        </w:r>
        <w:proofErr w:type="gramStart"/>
        <w:r w:rsidR="00525D30">
          <w:t>4  and</w:t>
        </w:r>
        <w:proofErr w:type="gramEnd"/>
        <w:r w:rsidR="00525D30">
          <w:t xml:space="preserve"> </w:t>
        </w:r>
      </w:ins>
      <w:ins w:id="378" w:author="Abramson, David" w:date="2014-10-05T19:02:00Z">
        <w:r>
          <w:t xml:space="preserve">CLASS_EV5 </w:t>
        </w:r>
      </w:ins>
      <w:ins w:id="379" w:author="Abramson, David" w:date="2014-10-14T11:20:00Z">
        <w:r w:rsidR="00683FF3">
          <w:t xml:space="preserve">and transition directly to </w:t>
        </w:r>
        <w:proofErr w:type="spellStart"/>
        <w:r w:rsidR="00683FF3">
          <w:t>Mark_EV_LAST</w:t>
        </w:r>
        <w:proofErr w:type="spellEnd"/>
        <w:r w:rsidR="00683FF3">
          <w:t xml:space="preserve"> </w:t>
        </w:r>
      </w:ins>
      <w:ins w:id="380" w:author="Abramson, David" w:date="2014-10-05T19:02:00Z">
        <w:r>
          <w:t>if the class</w:t>
        </w:r>
      </w:ins>
      <w:ins w:id="381" w:author="Abramson, David" w:date="2014-10-05T19:03:00Z">
        <w:r>
          <w:t xml:space="preserve"> signature</w:t>
        </w:r>
      </w:ins>
      <w:ins w:id="382" w:author="Abramson, David" w:date="2014-10-05T19:02:00Z">
        <w:r>
          <w:t xml:space="preserve"> detected during CLASS_EV4 is 1 or 2</w:t>
        </w:r>
      </w:ins>
    </w:p>
    <w:p w:rsidR="00B84BB3" w:rsidRDefault="00B84BB3">
      <w:pPr>
        <w:rPr>
          <w:ins w:id="383" w:author="Abramson, David" w:date="2014-10-07T18:39:00Z"/>
        </w:rPr>
      </w:pPr>
      <w:ins w:id="384" w:author="Abramson, David" w:date="2014-10-07T18:39:00Z">
        <w:r>
          <w:br w:type="page"/>
        </w:r>
      </w:ins>
    </w:p>
    <w:p w:rsidR="001A30A4" w:rsidRPr="00A131A6" w:rsidRDefault="001A30A4" w:rsidP="00A2704C">
      <w:pPr>
        <w:widowControl w:val="0"/>
        <w:spacing w:after="0" w:line="240" w:lineRule="atLeast"/>
        <w:ind w:right="6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31A6" w:rsidRPr="00A131A6" w:rsidRDefault="00A131A6" w:rsidP="00A131A6">
      <w:pPr>
        <w:widowControl w:val="0"/>
        <w:spacing w:before="5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A131A6" w:rsidRPr="00A131A6" w:rsidRDefault="00A131A6" w:rsidP="00A131A6">
      <w:pPr>
        <w:widowControl w:val="0"/>
        <w:spacing w:before="34" w:after="0" w:line="225" w:lineRule="exact"/>
        <w:ind w:right="3061"/>
        <w:jc w:val="center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pacing w:val="-14"/>
          <w:position w:val="-1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bl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33</w:t>
      </w:r>
      <w:r w:rsidRPr="00A131A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–</w:t>
      </w:r>
      <w:r w:rsidRPr="00A131A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9—P</w:t>
      </w:r>
      <w:r w:rsidRPr="00A131A6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Pr="00A131A6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cla</w:t>
      </w:r>
      <w:r w:rsidRPr="00A131A6"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sific</w:t>
      </w:r>
      <w:r w:rsidRPr="00A131A6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tion</w:t>
      </w:r>
    </w:p>
    <w:p w:rsidR="00A131A6" w:rsidRPr="00A131A6" w:rsidRDefault="00A131A6" w:rsidP="00A131A6">
      <w:pPr>
        <w:widowControl w:val="0"/>
        <w:spacing w:before="3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14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081"/>
      </w:tblGrid>
      <w:tr w:rsidR="00A131A6" w:rsidRPr="00A131A6" w:rsidTr="00A131A6">
        <w:trPr>
          <w:trHeight w:hRule="exact" w:val="440"/>
        </w:trPr>
        <w:tc>
          <w:tcPr>
            <w:tcW w:w="30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Measu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ed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position w:val="-5"/>
                <w:sz w:val="16"/>
                <w:szCs w:val="16"/>
              </w:rPr>
              <w:t>Cla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5"/>
                <w:sz w:val="16"/>
                <w:szCs w:val="16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position w:val="-5"/>
                <w:sz w:val="16"/>
                <w:szCs w:val="16"/>
              </w:rPr>
              <w:t>s</w:t>
            </w:r>
          </w:p>
        </w:tc>
        <w:tc>
          <w:tcPr>
            <w:tcW w:w="308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Classification</w:t>
            </w:r>
          </w:p>
        </w:tc>
      </w:tr>
      <w:tr w:rsidR="00A131A6" w:rsidRPr="00A131A6" w:rsidTr="00A131A6">
        <w:trPr>
          <w:trHeight w:hRule="exact" w:val="359"/>
        </w:trPr>
        <w:tc>
          <w:tcPr>
            <w:tcW w:w="308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to 5.00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57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 and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&lt;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8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May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be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0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13.0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13.0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and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Either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lass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16.0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to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21.0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21.0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and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Either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lass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25.0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to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31.0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31.0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and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3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5.0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Either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lass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131A6" w:rsidRPr="00A131A6" w:rsidTr="00A131A6">
        <w:trPr>
          <w:trHeight w:hRule="exact" w:val="360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35.0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to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45.0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131A6" w:rsidRPr="00A131A6" w:rsidTr="00A131A6">
        <w:trPr>
          <w:trHeight w:hRule="exact" w:val="361"/>
        </w:trPr>
        <w:tc>
          <w:tcPr>
            <w:tcW w:w="3080" w:type="dxa"/>
            <w:tcBorders>
              <w:top w:val="single" w:sz="2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&gt;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45.0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 and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&lt;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5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mA</w:t>
            </w:r>
          </w:p>
        </w:tc>
        <w:tc>
          <w:tcPr>
            <w:tcW w:w="30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6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Either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ass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invalid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</w:t>
            </w:r>
          </w:p>
        </w:tc>
      </w:tr>
    </w:tbl>
    <w:p w:rsidR="00F65072" w:rsidRDefault="00A131A6" w:rsidP="00306BB9">
      <w:pPr>
        <w:widowControl w:val="0"/>
        <w:spacing w:before="50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A131A6">
        <w:rPr>
          <w:rFonts w:ascii="Times New Roman" w:eastAsia="Times New Roman" w:hAnsi="Times New Roman" w:cs="Times New Roman"/>
          <w:sz w:val="18"/>
          <w:szCs w:val="18"/>
        </w:rPr>
        <w:t>NOTE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—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-13"/>
          <w:sz w:val="18"/>
          <w:szCs w:val="18"/>
        </w:rPr>
        <w:t>T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ype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1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PSE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may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ig</w:t>
      </w:r>
      <w:r w:rsidRPr="00A131A6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ore</w:t>
      </w:r>
      <w:r w:rsidRPr="00A131A6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Pr="00A131A6">
        <w:rPr>
          <w:rFonts w:ascii="Times New Roman" w:eastAsia="Times New Roman" w:hAnsi="Times New Roman" w:cs="Times New Roman"/>
          <w:position w:val="-5"/>
          <w:sz w:val="14"/>
          <w:szCs w:val="14"/>
        </w:rPr>
        <w:t>Class</w:t>
      </w:r>
      <w:r w:rsidRPr="00A131A6">
        <w:rPr>
          <w:rFonts w:ascii="Times New Roman" w:eastAsia="Times New Roman" w:hAnsi="Times New Roman" w:cs="Times New Roman"/>
          <w:spacing w:val="16"/>
          <w:position w:val="-5"/>
          <w:sz w:val="14"/>
          <w:szCs w:val="14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report</w:t>
      </w:r>
      <w:r w:rsidRPr="00A131A6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Class</w:t>
      </w:r>
      <w:r w:rsidRPr="00A131A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A131A6">
        <w:rPr>
          <w:rFonts w:ascii="Times New Roman" w:eastAsia="Times New Roman" w:hAnsi="Times New Roman" w:cs="Times New Roman"/>
          <w:sz w:val="18"/>
          <w:szCs w:val="18"/>
        </w:rPr>
        <w:t>0.</w:t>
      </w:r>
      <w:r w:rsidR="00F65072"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:rsidR="00A131A6" w:rsidRPr="00A131A6" w:rsidRDefault="00A131A6" w:rsidP="00A131A6">
      <w:pPr>
        <w:widowControl w:val="0"/>
        <w:spacing w:before="50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A131A6" w:rsidRPr="00A131A6" w:rsidRDefault="00A131A6" w:rsidP="00A131A6">
      <w:pPr>
        <w:widowControl w:val="0"/>
        <w:spacing w:before="5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A131A6" w:rsidRPr="00A131A6" w:rsidRDefault="00A131A6" w:rsidP="00A131A6">
      <w:pPr>
        <w:widowControl w:val="0"/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131A6">
        <w:rPr>
          <w:rFonts w:ascii="Arial" w:eastAsia="Arial" w:hAnsi="Arial" w:cs="Arial"/>
          <w:b/>
          <w:bCs/>
          <w:spacing w:val="-15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abl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3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3–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1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0—PS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Phy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l</w:t>
      </w:r>
      <w:r w:rsidRPr="00A131A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La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y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r</w:t>
      </w:r>
      <w:r w:rsidRPr="00A131A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cla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s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sific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tio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n</w:t>
      </w:r>
      <w:r w:rsidRPr="00A131A6"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ele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A131A6"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l</w:t>
      </w:r>
      <w:r w:rsidRPr="00A131A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A131A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equir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e</w:t>
      </w:r>
      <w:r w:rsidRPr="00A131A6">
        <w:rPr>
          <w:rFonts w:ascii="Arial" w:eastAsia="Arial" w:hAnsi="Arial" w:cs="Arial"/>
          <w:b/>
          <w:bCs/>
          <w:spacing w:val="1"/>
          <w:sz w:val="20"/>
          <w:szCs w:val="20"/>
        </w:rPr>
        <w:t>men</w:t>
      </w:r>
      <w:r w:rsidRPr="00A131A6">
        <w:rPr>
          <w:rFonts w:ascii="Arial" w:eastAsia="Arial" w:hAnsi="Arial" w:cs="Arial"/>
          <w:b/>
          <w:bCs/>
          <w:spacing w:val="-5"/>
          <w:sz w:val="20"/>
          <w:szCs w:val="20"/>
        </w:rPr>
        <w:t>t</w:t>
      </w:r>
      <w:r w:rsidRPr="00A131A6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A131A6" w:rsidRPr="00A131A6" w:rsidRDefault="00A131A6" w:rsidP="00A131A6">
      <w:pPr>
        <w:widowControl w:val="0"/>
        <w:spacing w:before="19" w:after="0" w:line="220" w:lineRule="exact"/>
        <w:rPr>
          <w:rFonts w:ascii="Calibri" w:eastAsia="Calibri" w:hAnsi="Calibri" w:cs="Times New Roma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2200"/>
        <w:gridCol w:w="960"/>
        <w:gridCol w:w="561"/>
        <w:gridCol w:w="759"/>
        <w:gridCol w:w="660"/>
        <w:gridCol w:w="840"/>
        <w:gridCol w:w="2200"/>
      </w:tblGrid>
      <w:tr w:rsidR="00A131A6" w:rsidRPr="00A131A6" w:rsidTr="00474559">
        <w:trPr>
          <w:trHeight w:hRule="exact" w:val="799"/>
        </w:trPr>
        <w:tc>
          <w:tcPr>
            <w:tcW w:w="59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Parameter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Sy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bol</w:t>
            </w:r>
          </w:p>
        </w:tc>
        <w:tc>
          <w:tcPr>
            <w:tcW w:w="56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Units</w:t>
            </w:r>
          </w:p>
        </w:tc>
        <w:tc>
          <w:tcPr>
            <w:tcW w:w="75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90" w:lineRule="exact"/>
              <w:rPr>
                <w:rFonts w:ascii="Calibri" w:eastAsia="Calibri" w:hAnsi="Calibri" w:cs="Times New Roman"/>
                <w:sz w:val="19"/>
                <w:szCs w:val="19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7" w:after="0" w:line="240" w:lineRule="auto"/>
              <w:ind w:right="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w w:val="99"/>
                <w:sz w:val="18"/>
                <w:szCs w:val="18"/>
              </w:rPr>
              <w:t>or</w:t>
            </w:r>
          </w:p>
          <w:p w:rsidR="00A131A6" w:rsidRPr="00A131A6" w:rsidRDefault="00BD3DF9" w:rsidP="00A131A6">
            <w:pPr>
              <w:widowControl w:val="0"/>
              <w:spacing w:after="0" w:line="200" w:lineRule="exact"/>
              <w:ind w:right="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385" w:author="Abramson, David" w:date="2014-10-07T12:26:00Z">
              <w:r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t>Multiple</w:t>
              </w:r>
            </w:ins>
            <w:del w:id="386" w:author="Abramson, David" w:date="2014-10-07T12:26:00Z">
              <w:r w:rsidR="00A131A6" w:rsidRPr="00A131A6" w:rsidDel="00BD3DF9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</w:rPr>
                <w:delText>2</w:delText>
              </w:r>
            </w:del>
            <w:r w:rsidR="00A131A6"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-Event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spacing w:before="5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5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dditio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 information</w:t>
            </w:r>
          </w:p>
        </w:tc>
      </w:tr>
      <w:tr w:rsidR="00A131A6" w:rsidRPr="00A131A6" w:rsidTr="00474559">
        <w:trPr>
          <w:trHeight w:hRule="exact" w:val="448"/>
        </w:trPr>
        <w:tc>
          <w:tcPr>
            <w:tcW w:w="599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Class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volt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ge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3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position w:val="4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Class</w:t>
            </w:r>
          </w:p>
        </w:tc>
        <w:tc>
          <w:tcPr>
            <w:tcW w:w="56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5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15.5</w:t>
            </w:r>
          </w:p>
        </w:tc>
        <w:tc>
          <w:tcPr>
            <w:tcW w:w="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20.5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BD3DF9">
            <w:pPr>
              <w:widowControl w:val="0"/>
              <w:spacing w:before="98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 </w:t>
            </w:r>
            <w:ins w:id="387" w:author="Abramson, David" w:date="2014-10-07T12:26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Multiple </w:t>
              </w:r>
            </w:ins>
            <w:del w:id="388" w:author="Abramson, David" w:date="2014-10-07T12:26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A131A6" w:rsidRPr="00A131A6" w:rsidTr="00474559">
        <w:trPr>
          <w:trHeight w:hRule="exact" w:val="6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event curr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position w:val="5"/>
                <w:sz w:val="18"/>
                <w:szCs w:val="18"/>
              </w:rPr>
              <w:t>I</w:t>
            </w:r>
            <w:proofErr w:type="spellStart"/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Clas</w:t>
            </w:r>
            <w:r w:rsidRPr="00A131A6"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_LIM</w:t>
            </w:r>
            <w:proofErr w:type="spellEnd"/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0.051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BD3DF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 </w:t>
            </w:r>
            <w:ins w:id="389" w:author="Abramson, David" w:date="2014-10-07T12:26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Multiple </w:t>
              </w:r>
            </w:ins>
            <w:del w:id="390" w:author="Abramson, David" w:date="2014-10-07T12:26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A131A6" w:rsidRPr="00A131A6" w:rsidTr="00474559">
        <w:trPr>
          <w:trHeight w:hRule="exact" w:val="4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ark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event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voltage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position w:val="4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Mark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7.00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391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392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A131A6" w:rsidRPr="00A131A6" w:rsidTr="00474559">
        <w:trPr>
          <w:trHeight w:hRule="exact" w:val="6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00" w:lineRule="exact"/>
              <w:ind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ark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vent curr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Pr="00A131A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ion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position w:val="5"/>
                <w:sz w:val="18"/>
                <w:szCs w:val="18"/>
              </w:rPr>
              <w:t>I</w:t>
            </w:r>
            <w:proofErr w:type="spellStart"/>
            <w:r w:rsidRPr="00A131A6"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ark_LIM</w:t>
            </w:r>
            <w:proofErr w:type="spellEnd"/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0.005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0.100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393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394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A131A6" w:rsidRPr="00A131A6" w:rsidTr="00474559">
        <w:trPr>
          <w:trHeight w:hRule="exact" w:val="4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76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1</w:t>
            </w:r>
            <w:proofErr w:type="spellStart"/>
            <w:r w:rsidRPr="00A131A6">
              <w:rPr>
                <w:rFonts w:ascii="Times New Roman" w:eastAsia="Times New Roman" w:hAnsi="Times New Roman" w:cs="Times New Roman"/>
                <w:position w:val="7"/>
                <w:sz w:val="14"/>
                <w:szCs w:val="14"/>
              </w:rPr>
              <w:t>st</w:t>
            </w:r>
            <w:proofErr w:type="spellEnd"/>
            <w:r w:rsidRPr="00A131A6">
              <w:rPr>
                <w:rFonts w:ascii="Times New Roman" w:eastAsia="Times New Roman" w:hAnsi="Times New Roman" w:cs="Times New Roman"/>
                <w:spacing w:val="12"/>
                <w:position w:val="7"/>
                <w:sz w:val="14"/>
                <w:szCs w:val="14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ev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4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E1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31A6" w:rsidRPr="00A131A6" w:rsidRDefault="00A131A6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A131A6" w:rsidRPr="00A131A6" w:rsidRDefault="00A131A6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395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396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A131A6" w:rsidRPr="00A131A6" w:rsidRDefault="00A131A6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92080" w:rsidRPr="00A131A6" w:rsidTr="00474559">
        <w:trPr>
          <w:trHeight w:hRule="exact" w:val="4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BA6F83">
            <w:pPr>
              <w:widowControl w:val="0"/>
              <w:spacing w:before="7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397" w:author="Abramson, David" w:date="2014-10-03T16:07:00Z">
              <w:r w:rsidRPr="00A131A6" w:rsidDel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delText>1</w:delText>
              </w:r>
              <w:r w:rsidRPr="00A131A6" w:rsidDel="00BA6F83">
                <w:rPr>
                  <w:rFonts w:ascii="Times New Roman" w:eastAsia="Times New Roman" w:hAnsi="Times New Roman" w:cs="Times New Roman"/>
                  <w:position w:val="7"/>
                  <w:sz w:val="14"/>
                  <w:szCs w:val="14"/>
                </w:rPr>
                <w:delText>st</w:delText>
              </w:r>
              <w:r w:rsidRPr="00A131A6" w:rsidDel="00BA6F83">
                <w:rPr>
                  <w:rFonts w:ascii="Times New Roman" w:eastAsia="Times New Roman" w:hAnsi="Times New Roman" w:cs="Times New Roman"/>
                  <w:spacing w:val="12"/>
                  <w:position w:val="7"/>
                  <w:sz w:val="14"/>
                  <w:szCs w:val="14"/>
                </w:rPr>
                <w:delText xml:space="preserve"> </w:delText>
              </w:r>
            </w:del>
            <w:ins w:id="398" w:author="Abramson, David" w:date="2014-10-03T16:07:00Z">
              <w:r w:rsidR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M</w:t>
              </w:r>
            </w:ins>
            <w:del w:id="399" w:author="Abramson, David" w:date="2014-10-03T16:07:00Z">
              <w:r w:rsidRPr="00A131A6" w:rsidDel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delText>m</w:delText>
              </w:r>
            </w:del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ark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ent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5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ME1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400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401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92080" w:rsidRPr="00A131A6" w:rsidTr="00474559">
        <w:trPr>
          <w:trHeight w:hRule="exact" w:val="439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75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proofErr w:type="spellStart"/>
            <w:r w:rsidRPr="00A131A6">
              <w:rPr>
                <w:rFonts w:ascii="Times New Roman" w:eastAsia="Times New Roman" w:hAnsi="Times New Roman" w:cs="Times New Roman"/>
                <w:position w:val="7"/>
                <w:sz w:val="14"/>
                <w:szCs w:val="14"/>
              </w:rPr>
              <w:t>nd</w:t>
            </w:r>
            <w:proofErr w:type="spellEnd"/>
            <w:r w:rsidRPr="00A131A6">
              <w:rPr>
                <w:rFonts w:ascii="Times New Roman" w:eastAsia="Times New Roman" w:hAnsi="Times New Roman" w:cs="Times New Roman"/>
                <w:spacing w:val="14"/>
                <w:position w:val="7"/>
                <w:sz w:val="14"/>
                <w:szCs w:val="14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ev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5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L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E2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402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403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92080" w:rsidRPr="00A131A6" w:rsidTr="00474559">
        <w:trPr>
          <w:trHeight w:hRule="exact" w:val="8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  <w:bookmarkStart w:id="404" w:name="_GoBack"/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BA6F83" w:rsidP="00A131A6">
            <w:pPr>
              <w:widowControl w:val="0"/>
              <w:spacing w:before="76"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405" w:author="Abramson, David" w:date="2014-10-03T16:06:00Z"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 xml:space="preserve">Final </w:t>
              </w:r>
            </w:ins>
            <w:del w:id="406" w:author="Abramson, David" w:date="2014-10-03T16:06:00Z">
              <w:r w:rsidR="00392080" w:rsidRPr="00A131A6" w:rsidDel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delText>2</w:delText>
              </w:r>
              <w:r w:rsidR="00392080" w:rsidRPr="00A131A6" w:rsidDel="00BA6F83">
                <w:rPr>
                  <w:rFonts w:ascii="Times New Roman" w:eastAsia="Times New Roman" w:hAnsi="Times New Roman" w:cs="Times New Roman"/>
                  <w:position w:val="7"/>
                  <w:sz w:val="14"/>
                  <w:szCs w:val="14"/>
                </w:rPr>
                <w:delText>nd</w:delText>
              </w:r>
            </w:del>
            <w:r w:rsidR="00392080" w:rsidRPr="00A131A6">
              <w:rPr>
                <w:rFonts w:ascii="Times New Roman" w:eastAsia="Times New Roman" w:hAnsi="Times New Roman" w:cs="Times New Roman"/>
                <w:spacing w:val="14"/>
                <w:position w:val="7"/>
                <w:sz w:val="14"/>
                <w:szCs w:val="14"/>
              </w:rPr>
              <w:t xml:space="preserve"> </w:t>
            </w:r>
            <w:r w:rsidR="00392080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="00392080"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="00392080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 w:rsidR="00392080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="00392080"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="00392080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ev</w:t>
            </w:r>
            <w:r w:rsidR="00392080"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 w:rsidR="00392080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 w:rsidR="00392080"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="00392080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 w:rsidR="00392080"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im</w:t>
            </w:r>
            <w:r w:rsidR="00392080"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4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ME2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BD3DF9" w:rsidP="00BD3DF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407" w:author="Abramson, David" w:date="2014-10-07T12:2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  <w:del w:id="408" w:author="Abramson, David" w:date="2014-10-07T12:27:00Z">
              <w:r w:rsidR="00392080"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spacing w:before="7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392080" w:rsidRPr="00A131A6" w:rsidRDefault="00392080" w:rsidP="00A131A6">
            <w:pPr>
              <w:widowControl w:val="0"/>
              <w:spacing w:after="0" w:line="200" w:lineRule="exact"/>
              <w:ind w:right="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ime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from</w:t>
            </w:r>
            <w:r w:rsidRPr="00A131A6"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end</w:t>
            </w:r>
            <w:r w:rsidRPr="00A131A6">
              <w:rPr>
                <w:rFonts w:ascii="Times New Roman" w:eastAsia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 w:rsidRPr="00A131A6">
              <w:rPr>
                <w:rFonts w:ascii="Times New Roman" w:eastAsia="Times New Roman" w:hAnsi="Times New Roman" w:cs="Times New Roman"/>
                <w:spacing w:val="-1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detection until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powe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-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 w:rsidRPr="00A131A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limited</w:t>
            </w:r>
          </w:p>
          <w:p w:rsidR="00392080" w:rsidRPr="00A131A6" w:rsidRDefault="00392080" w:rsidP="00A131A6">
            <w:pPr>
              <w:widowControl w:val="0"/>
              <w:spacing w:after="0" w:line="199" w:lineRule="exact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by</w:t>
            </w:r>
            <w:proofErr w:type="gramEnd"/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33.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2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.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7.12.</w:t>
            </w:r>
          </w:p>
        </w:tc>
      </w:tr>
      <w:bookmarkEnd w:id="404"/>
      <w:tr w:rsidR="00392080" w:rsidRPr="00A131A6" w:rsidTr="00474559">
        <w:trPr>
          <w:trHeight w:hRule="exact" w:val="4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Classificati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reset</w:t>
            </w:r>
            <w:r w:rsidRPr="00A131A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voltage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position w:val="4"/>
                <w:sz w:val="18"/>
                <w:szCs w:val="18"/>
              </w:rPr>
              <w:t>V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Reset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2.80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9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409" w:author="Abramson, David" w:date="2014-10-07T12:27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410" w:author="Abramson, David" w:date="2014-10-07T12:27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92080" w:rsidRPr="00A131A6" w:rsidTr="00474559">
        <w:trPr>
          <w:trHeight w:hRule="exact" w:val="4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Classif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set</w:t>
            </w:r>
            <w:r w:rsidRPr="00A131A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5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R</w:t>
            </w:r>
            <w:r w:rsidRPr="00A131A6">
              <w:rPr>
                <w:rFonts w:ascii="Times New Roman" w:eastAsia="Times New Roman" w:hAnsi="Times New Roman" w:cs="Times New Roman"/>
                <w:spacing w:val="1"/>
                <w:w w:val="102"/>
                <w:sz w:val="14"/>
                <w:szCs w:val="14"/>
              </w:rPr>
              <w:t>e</w:t>
            </w:r>
            <w:r w:rsidRPr="00A131A6">
              <w:rPr>
                <w:rFonts w:ascii="Times New Roman" w:eastAsia="Times New Roman" w:hAnsi="Times New Roman" w:cs="Times New Roman"/>
                <w:spacing w:val="-1"/>
                <w:w w:val="102"/>
                <w:sz w:val="14"/>
                <w:szCs w:val="14"/>
              </w:rPr>
              <w:t>s</w:t>
            </w:r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et</w:t>
            </w: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BD3DF9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del w:id="411" w:author="Abramson, David" w:date="2014-10-07T12:28:00Z">
              <w:r w:rsidRPr="00A131A6" w:rsidDel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delText>2</w:delText>
              </w:r>
            </w:del>
            <w:ins w:id="412" w:author="Abramson, David" w:date="2014-10-07T12:28:00Z">
              <w:r w:rsidR="00BD3DF9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92080" w:rsidRPr="00A131A6" w:rsidTr="00474559">
        <w:trPr>
          <w:trHeight w:hRule="exact" w:val="640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>1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6" w:after="0" w:line="110" w:lineRule="exact"/>
              <w:rPr>
                <w:rFonts w:ascii="Calibri" w:eastAsia="Calibri" w:hAnsi="Calibri" w:cs="Times New Roman"/>
                <w:sz w:val="11"/>
                <w:szCs w:val="11"/>
              </w:rPr>
            </w:pPr>
          </w:p>
          <w:p w:rsidR="00392080" w:rsidRPr="00A131A6" w:rsidRDefault="00392080" w:rsidP="00A131A6">
            <w:pPr>
              <w:widowControl w:val="0"/>
              <w:spacing w:after="0" w:line="200" w:lineRule="exact"/>
              <w:ind w:righ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1-Event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Physical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Layer cl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ss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fi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A131A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 w:rsidRPr="00A131A6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 w:rsidRPr="00A131A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ing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4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131A6">
              <w:rPr>
                <w:rFonts w:ascii="Times New Roman" w:eastAsia="Times New Roman" w:hAnsi="Times New Roman" w:cs="Times New Roman"/>
                <w:spacing w:val="-1"/>
                <w:w w:val="99"/>
                <w:position w:val="5"/>
                <w:sz w:val="18"/>
                <w:szCs w:val="18"/>
              </w:rPr>
              <w:t>T</w:t>
            </w:r>
            <w:proofErr w:type="spellStart"/>
            <w:r w:rsidRPr="00A131A6">
              <w:rPr>
                <w:rFonts w:ascii="Times New Roman" w:eastAsia="Times New Roman" w:hAnsi="Times New Roman" w:cs="Times New Roman"/>
                <w:w w:val="102"/>
                <w:sz w:val="14"/>
                <w:szCs w:val="14"/>
              </w:rPr>
              <w:t>pdc</w:t>
            </w:r>
            <w:proofErr w:type="spellEnd"/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6.00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75.0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2080" w:rsidRPr="00A131A6" w:rsidRDefault="00392080" w:rsidP="00A131A6">
            <w:pPr>
              <w:widowControl w:val="0"/>
              <w:spacing w:before="8" w:after="0" w:line="100" w:lineRule="exact"/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:rsidR="00392080" w:rsidRPr="00A131A6" w:rsidRDefault="00392080" w:rsidP="00A13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1A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392080" w:rsidRPr="00A131A6" w:rsidRDefault="00392080" w:rsidP="00A131A6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3F1C95" w:rsidRPr="00A131A6" w:rsidTr="00474559">
        <w:trPr>
          <w:trHeight w:hRule="exact" w:val="560"/>
          <w:ins w:id="413" w:author="Abramson, David" w:date="2014-10-01T17:18:00Z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A131A6" w:rsidRDefault="003F1C95" w:rsidP="003C72EA">
            <w:pPr>
              <w:widowControl w:val="0"/>
              <w:spacing w:before="9" w:after="0" w:line="100" w:lineRule="exact"/>
              <w:rPr>
                <w:ins w:id="414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</w:p>
          <w:p w:rsidR="003F1C95" w:rsidRPr="00A131A6" w:rsidRDefault="003F1C95" w:rsidP="003F1C95">
            <w:pPr>
              <w:widowControl w:val="0"/>
              <w:spacing w:after="0" w:line="240" w:lineRule="auto"/>
              <w:ind w:right="-20"/>
              <w:rPr>
                <w:ins w:id="415" w:author="Abramson, David" w:date="2014-10-01T17:18:00Z"/>
                <w:rFonts w:ascii="Calibri" w:eastAsia="Calibri" w:hAnsi="Calibri" w:cs="Times New Roman"/>
                <w:sz w:val="10"/>
                <w:szCs w:val="10"/>
              </w:rPr>
            </w:pPr>
            <w:ins w:id="416" w:author="Abramson, David" w:date="2014-10-01T17:19:00Z">
              <w:r w:rsidRPr="003F1C95"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</w:rPr>
                <w:t>12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DC4F2E" w:rsidRDefault="00C2656C" w:rsidP="003C72EA">
            <w:pPr>
              <w:widowControl w:val="0"/>
              <w:spacing w:before="75" w:after="0" w:line="240" w:lineRule="auto"/>
              <w:ind w:right="-20"/>
              <w:rPr>
                <w:ins w:id="417" w:author="Abramson, David" w:date="2014-10-01T17:18:00Z"/>
                <w:rFonts w:ascii="Times New Roman" w:eastAsia="Times New Roman" w:hAnsi="Times New Roman" w:cs="Times New Roman"/>
                <w:spacing w:val="-1"/>
                <w:sz w:val="18"/>
                <w:szCs w:val="18"/>
                <w:highlight w:val="yellow"/>
              </w:rPr>
            </w:pPr>
            <w:ins w:id="418" w:author="Abramson, David" w:date="2014-10-22T13:21:00Z">
              <w:r w:rsidRPr="00DC4F2E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highlight w:val="yellow"/>
                </w:rPr>
                <w:t xml:space="preserve">Long </w:t>
              </w:r>
            </w:ins>
            <w:ins w:id="419" w:author="Abramson, David" w:date="2014-10-01T17:18:00Z">
              <w:r w:rsidR="003F1C95" w:rsidRPr="00DC4F2E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highlight w:val="yellow"/>
                </w:rPr>
                <w:t>1</w:t>
              </w:r>
              <w:proofErr w:type="spellStart"/>
              <w:r w:rsidR="003F1C95" w:rsidRPr="00DC4F2E">
                <w:rPr>
                  <w:rFonts w:ascii="Times New Roman" w:eastAsia="Times New Roman" w:hAnsi="Times New Roman" w:cs="Times New Roman"/>
                  <w:position w:val="7"/>
                  <w:sz w:val="14"/>
                  <w:szCs w:val="14"/>
                  <w:highlight w:val="yellow"/>
                </w:rPr>
                <w:t>st</w:t>
              </w:r>
              <w:proofErr w:type="spellEnd"/>
              <w:r w:rsidR="003F1C95" w:rsidRPr="00DC4F2E">
                <w:rPr>
                  <w:rFonts w:ascii="Times New Roman" w:eastAsia="Times New Roman" w:hAnsi="Times New Roman" w:cs="Times New Roman"/>
                  <w:spacing w:val="12"/>
                  <w:position w:val="7"/>
                  <w:sz w:val="14"/>
                  <w:szCs w:val="14"/>
                  <w:highlight w:val="yellow"/>
                </w:rPr>
                <w:t xml:space="preserve"> </w:t>
              </w:r>
              <w:r w:rsidR="003F1C95" w:rsidRPr="00DC4F2E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highlight w:val="yellow"/>
                </w:rPr>
                <w:t>c</w:t>
              </w:r>
              <w:r w:rsidR="003F1C95"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l</w:t>
              </w:r>
              <w:r w:rsidR="003F1C95" w:rsidRPr="00DC4F2E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highlight w:val="yellow"/>
                </w:rPr>
                <w:t>a</w:t>
              </w:r>
              <w:r w:rsidR="003F1C95" w:rsidRPr="00DC4F2E"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  <w:highlight w:val="yellow"/>
                </w:rPr>
                <w:t>s</w:t>
              </w:r>
              <w:r w:rsidR="003F1C95"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s</w:t>
              </w:r>
              <w:r w:rsidR="003F1C95" w:rsidRPr="00DC4F2E"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  <w:highlight w:val="yellow"/>
                </w:rPr>
                <w:t xml:space="preserve"> </w:t>
              </w:r>
              <w:r w:rsidR="003F1C95"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ev</w:t>
              </w:r>
              <w:r w:rsidR="003F1C95" w:rsidRPr="00DC4F2E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highlight w:val="yellow"/>
                </w:rPr>
                <w:t>e</w:t>
              </w:r>
              <w:r w:rsidR="003F1C95"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nt</w:t>
              </w:r>
              <w:r w:rsidR="003F1C95" w:rsidRPr="00DC4F2E">
                <w:rPr>
                  <w:rFonts w:ascii="Times New Roman" w:eastAsia="Times New Roman" w:hAnsi="Times New Roman" w:cs="Times New Roman"/>
                  <w:spacing w:val="-3"/>
                  <w:sz w:val="18"/>
                  <w:szCs w:val="18"/>
                  <w:highlight w:val="yellow"/>
                </w:rPr>
                <w:t xml:space="preserve"> </w:t>
              </w:r>
              <w:r w:rsidR="003F1C95"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ti</w:t>
              </w:r>
              <w:r w:rsidR="003F1C95" w:rsidRPr="00DC4F2E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highlight w:val="yellow"/>
                </w:rPr>
                <w:t>m</w:t>
              </w:r>
              <w:r w:rsidR="003F1C95"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ing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DC4F2E" w:rsidRDefault="003F1C95" w:rsidP="003C72EA">
            <w:pPr>
              <w:widowControl w:val="0"/>
              <w:spacing w:before="120" w:after="0" w:line="100" w:lineRule="exact"/>
              <w:rPr>
                <w:ins w:id="420" w:author="Abramson, David" w:date="2014-10-01T17:18:00Z"/>
                <w:rFonts w:ascii="Calibri" w:eastAsia="Calibri" w:hAnsi="Calibri" w:cs="Times New Roman"/>
                <w:sz w:val="10"/>
                <w:szCs w:val="10"/>
                <w:highlight w:val="yellow"/>
              </w:rPr>
            </w:pPr>
            <w:ins w:id="421" w:author="Abramson, David" w:date="2014-10-01T17:18:00Z">
              <w:r w:rsidRPr="00DC4F2E">
                <w:rPr>
                  <w:rFonts w:ascii="Times New Roman" w:eastAsia="Times New Roman" w:hAnsi="Times New Roman" w:cs="Times New Roman"/>
                  <w:spacing w:val="-1"/>
                  <w:w w:val="99"/>
                  <w:position w:val="4"/>
                  <w:sz w:val="18"/>
                  <w:szCs w:val="18"/>
                  <w:highlight w:val="yellow"/>
                </w:rPr>
                <w:t>T</w:t>
              </w:r>
              <w:r w:rsidR="00C2656C" w:rsidRPr="00DC4F2E"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  <w:highlight w:val="yellow"/>
                </w:rPr>
                <w:t>LC</w:t>
              </w:r>
            </w:ins>
            <w:ins w:id="422" w:author="Abramson, David" w:date="2014-10-22T13:21:00Z">
              <w:r w:rsidR="00C2656C" w:rsidRPr="00DC4F2E"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  <w:highlight w:val="yellow"/>
                </w:rPr>
                <w:t>F</w:t>
              </w:r>
            </w:ins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DC4F2E" w:rsidRDefault="003F1C95" w:rsidP="003C72EA">
            <w:pPr>
              <w:widowControl w:val="0"/>
              <w:spacing w:before="40" w:after="0" w:line="100" w:lineRule="exact"/>
              <w:rPr>
                <w:ins w:id="423" w:author="Abramson, David" w:date="2014-10-01T17:18:00Z"/>
                <w:rFonts w:ascii="Calibri" w:eastAsia="Calibri" w:hAnsi="Calibri" w:cs="Times New Roman"/>
                <w:sz w:val="10"/>
                <w:szCs w:val="10"/>
                <w:highlight w:val="yellow"/>
              </w:rPr>
            </w:pPr>
          </w:p>
          <w:p w:rsidR="003F1C95" w:rsidRPr="00DC4F2E" w:rsidRDefault="003F1C95" w:rsidP="003C72EA">
            <w:pPr>
              <w:widowControl w:val="0"/>
              <w:spacing w:before="40" w:after="0" w:line="100" w:lineRule="exact"/>
              <w:rPr>
                <w:ins w:id="424" w:author="Abramson, David" w:date="2014-10-01T17:18:00Z"/>
                <w:rFonts w:ascii="Calibri" w:eastAsia="Calibri" w:hAnsi="Calibri" w:cs="Times New Roman"/>
                <w:sz w:val="10"/>
                <w:szCs w:val="10"/>
                <w:highlight w:val="yellow"/>
              </w:rPr>
            </w:pPr>
            <w:proofErr w:type="spellStart"/>
            <w:ins w:id="425" w:author="Abramson, David" w:date="2014-10-01T17:18:00Z">
              <w:r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ms</w:t>
              </w:r>
              <w:proofErr w:type="spellEnd"/>
            </w:ins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DC4F2E" w:rsidRDefault="003F1C95" w:rsidP="003C72EA">
            <w:pPr>
              <w:widowControl w:val="0"/>
              <w:spacing w:before="40" w:after="0" w:line="100" w:lineRule="exact"/>
              <w:rPr>
                <w:ins w:id="426" w:author="Abramson, David" w:date="2014-10-01T17:18:00Z"/>
                <w:rFonts w:ascii="Calibri" w:eastAsia="Calibri" w:hAnsi="Calibri" w:cs="Times New Roman"/>
                <w:sz w:val="10"/>
                <w:szCs w:val="10"/>
                <w:highlight w:val="yellow"/>
              </w:rPr>
            </w:pPr>
          </w:p>
          <w:p w:rsidR="00474559" w:rsidRPr="00DC4F2E" w:rsidRDefault="00603C51" w:rsidP="003C72EA">
            <w:pPr>
              <w:widowControl w:val="0"/>
              <w:spacing w:before="40" w:after="0" w:line="100" w:lineRule="exact"/>
              <w:rPr>
                <w:ins w:id="427" w:author="Abramson, David" w:date="2014-11-06T10:17:00Z"/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ins w:id="428" w:author="Abramson, David" w:date="2014-10-01T17:18:00Z">
              <w:r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8</w:t>
              </w:r>
            </w:ins>
            <w:ins w:id="429" w:author="Abramson, David" w:date="2014-10-16T17:46:00Z">
              <w:r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5</w:t>
              </w:r>
            </w:ins>
          </w:p>
          <w:p w:rsidR="003F1C95" w:rsidRPr="00DC4F2E" w:rsidRDefault="00474559" w:rsidP="003C72EA">
            <w:pPr>
              <w:widowControl w:val="0"/>
              <w:spacing w:before="40" w:after="0" w:line="100" w:lineRule="exact"/>
              <w:rPr>
                <w:ins w:id="430" w:author="Abramson, David" w:date="2014-10-01T17:18:00Z"/>
                <w:rFonts w:ascii="Calibri" w:eastAsia="Calibri" w:hAnsi="Calibri" w:cs="Times New Roman"/>
                <w:sz w:val="10"/>
                <w:szCs w:val="10"/>
                <w:highlight w:val="yellow"/>
              </w:rPr>
            </w:pPr>
            <w:ins w:id="431" w:author="Abramson, David" w:date="2014-11-06T10:16:00Z">
              <w:r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(TBD)</w:t>
              </w:r>
            </w:ins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DC4F2E" w:rsidRDefault="003F1C95" w:rsidP="003C72EA">
            <w:pPr>
              <w:widowControl w:val="0"/>
              <w:spacing w:before="40" w:after="0" w:line="100" w:lineRule="exact"/>
              <w:rPr>
                <w:ins w:id="432" w:author="Abramson, David" w:date="2014-10-01T17:18:00Z"/>
                <w:rFonts w:ascii="Calibri" w:eastAsia="Calibri" w:hAnsi="Calibri" w:cs="Times New Roman"/>
                <w:sz w:val="10"/>
                <w:szCs w:val="10"/>
                <w:highlight w:val="yellow"/>
              </w:rPr>
            </w:pPr>
          </w:p>
          <w:p w:rsidR="00474559" w:rsidRPr="00DC4F2E" w:rsidRDefault="003F1C95" w:rsidP="003C72EA">
            <w:pPr>
              <w:widowControl w:val="0"/>
              <w:spacing w:before="40" w:after="0" w:line="100" w:lineRule="exact"/>
              <w:rPr>
                <w:ins w:id="433" w:author="Abramson, David" w:date="2014-11-06T10:17:00Z"/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ins w:id="434" w:author="Abramson, David" w:date="2014-10-01T17:18:00Z">
              <w:r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100</w:t>
              </w:r>
            </w:ins>
          </w:p>
          <w:p w:rsidR="003F1C95" w:rsidRPr="00DC4F2E" w:rsidRDefault="00474559" w:rsidP="003C72EA">
            <w:pPr>
              <w:widowControl w:val="0"/>
              <w:spacing w:before="40" w:after="0" w:line="100" w:lineRule="exact"/>
              <w:rPr>
                <w:ins w:id="435" w:author="Abramson, David" w:date="2014-10-01T17:18:00Z"/>
                <w:rFonts w:ascii="Calibri" w:eastAsia="Calibri" w:hAnsi="Calibri" w:cs="Times New Roman"/>
                <w:sz w:val="10"/>
                <w:szCs w:val="10"/>
                <w:highlight w:val="yellow"/>
              </w:rPr>
            </w:pPr>
            <w:ins w:id="436" w:author="Abramson, David" w:date="2014-11-06T10:16:00Z">
              <w:r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(TBD)</w:t>
              </w:r>
            </w:ins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1C95" w:rsidRPr="00DC4F2E" w:rsidRDefault="003F1C95" w:rsidP="003C72EA">
            <w:pPr>
              <w:widowControl w:val="0"/>
              <w:spacing w:before="40" w:after="0" w:line="100" w:lineRule="exact"/>
              <w:rPr>
                <w:ins w:id="437" w:author="Abramson, David" w:date="2014-10-01T17:18:00Z"/>
                <w:rFonts w:ascii="Calibri" w:eastAsia="Calibri" w:hAnsi="Calibri" w:cs="Times New Roman"/>
                <w:sz w:val="10"/>
                <w:szCs w:val="10"/>
                <w:highlight w:val="yellow"/>
              </w:rPr>
            </w:pPr>
          </w:p>
          <w:p w:rsidR="003F1C95" w:rsidRPr="00DC4F2E" w:rsidRDefault="00BD3DF9" w:rsidP="00BD3DF9">
            <w:pPr>
              <w:widowControl w:val="0"/>
              <w:spacing w:before="40" w:after="0" w:line="100" w:lineRule="exact"/>
              <w:rPr>
                <w:ins w:id="438" w:author="Abramson, David" w:date="2014-10-01T17:18:00Z"/>
                <w:rFonts w:ascii="Calibri" w:eastAsia="Calibri" w:hAnsi="Calibri" w:cs="Times New Roman"/>
                <w:sz w:val="10"/>
                <w:szCs w:val="10"/>
                <w:highlight w:val="yellow"/>
              </w:rPr>
            </w:pPr>
            <w:ins w:id="439" w:author="Abramson, David" w:date="2014-10-07T12:28:00Z">
              <w:r w:rsidRPr="00DC4F2E">
                <w:rPr>
                  <w:rFonts w:ascii="Times New Roman" w:eastAsia="Times New Roman" w:hAnsi="Times New Roman" w:cs="Times New Roman"/>
                  <w:sz w:val="18"/>
                  <w:szCs w:val="18"/>
                  <w:highlight w:val="yellow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3F1C95" w:rsidRPr="00DC4F2E" w:rsidRDefault="00BD3DF9" w:rsidP="00BD3DF9">
            <w:pPr>
              <w:widowControl w:val="0"/>
              <w:rPr>
                <w:ins w:id="440" w:author="Abramson, David" w:date="2014-10-01T17:18:00Z"/>
                <w:rFonts w:ascii="Times New Roman" w:eastAsia="Times New Roman" w:hAnsi="Times New Roman" w:cs="Times New Roman"/>
                <w:spacing w:val="-1"/>
                <w:sz w:val="18"/>
                <w:szCs w:val="18"/>
                <w:highlight w:val="yellow"/>
              </w:rPr>
            </w:pPr>
            <w:ins w:id="441" w:author="Abramson, David" w:date="2014-10-07T12:29:00Z">
              <w:r w:rsidRPr="00DC4F2E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highlight w:val="yellow"/>
                </w:rPr>
                <w:t>Only applies to Type 3 and Type 4 PSEs</w:t>
              </w:r>
            </w:ins>
            <w:ins w:id="442" w:author="Abramson, David" w:date="2014-10-07T12:30:00Z">
              <w:r w:rsidRPr="00DC4F2E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highlight w:val="yellow"/>
                </w:rPr>
                <w:t>. See 33.2.6.2.</w:t>
              </w:r>
            </w:ins>
          </w:p>
        </w:tc>
      </w:tr>
      <w:tr w:rsidR="00BA6F83" w:rsidRPr="00A131A6" w:rsidTr="00474559">
        <w:trPr>
          <w:trHeight w:hRule="exact" w:val="560"/>
          <w:ins w:id="443" w:author="Abramson, David" w:date="2014-10-03T16:03:00Z"/>
        </w:trPr>
        <w:tc>
          <w:tcPr>
            <w:tcW w:w="599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8" w:after="0" w:line="100" w:lineRule="exact"/>
              <w:rPr>
                <w:ins w:id="444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Pr="00A131A6" w:rsidRDefault="00BA6F83" w:rsidP="00BA6F83">
            <w:pPr>
              <w:widowControl w:val="0"/>
              <w:spacing w:after="0" w:line="240" w:lineRule="auto"/>
              <w:ind w:right="-20"/>
              <w:rPr>
                <w:ins w:id="445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  <w:ins w:id="446" w:author="Abramson, David" w:date="2014-10-03T16:04:00Z">
              <w:r>
                <w:rPr>
                  <w:rFonts w:ascii="Times New Roman" w:eastAsia="Times New Roman" w:hAnsi="Times New Roman" w:cs="Times New Roman"/>
                  <w:spacing w:val="-6"/>
                  <w:sz w:val="18"/>
                  <w:szCs w:val="18"/>
                </w:rPr>
                <w:t>13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BA6F83">
            <w:pPr>
              <w:widowControl w:val="0"/>
              <w:spacing w:before="75" w:after="0" w:line="240" w:lineRule="auto"/>
              <w:ind w:right="-20"/>
              <w:rPr>
                <w:ins w:id="447" w:author="Abramson, David" w:date="2014-10-03T16:03:00Z"/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ins w:id="448" w:author="Abramson, David" w:date="2014-10-03T16:04:00Z"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3</w:t>
              </w:r>
              <w:r w:rsidRPr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vertAlign w:val="superscript"/>
                </w:rPr>
                <w:t>rd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-5</w:t>
              </w:r>
              <w:r w:rsidRPr="00BA6F83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  <w:vertAlign w:val="superscript"/>
                </w:rPr>
                <w:t>th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</w:ins>
            <w:ins w:id="449" w:author="Abramson, David" w:date="2014-10-03T16:03:00Z">
              <w:r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c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l</w:t>
              </w:r>
              <w:r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a</w:t>
              </w:r>
              <w:r w:rsidRPr="00A131A6"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s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</w:t>
              </w:r>
              <w:r w:rsidRPr="00A131A6">
                <w:rPr>
                  <w:rFonts w:ascii="Times New Roman" w:eastAsia="Times New Roman" w:hAnsi="Times New Roman" w:cs="Times New Roman"/>
                  <w:spacing w:val="-2"/>
                  <w:sz w:val="18"/>
                  <w:szCs w:val="18"/>
                </w:rPr>
                <w:t xml:space="preserve"> 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ev</w:t>
              </w:r>
              <w:r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e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nt</w:t>
              </w:r>
              <w:r w:rsidRPr="00A131A6">
                <w:rPr>
                  <w:rFonts w:ascii="Times New Roman" w:eastAsia="Times New Roman" w:hAnsi="Times New Roman" w:cs="Times New Roman"/>
                  <w:spacing w:val="-3"/>
                  <w:sz w:val="18"/>
                  <w:szCs w:val="18"/>
                </w:rPr>
                <w:t xml:space="preserve"> 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t</w:t>
              </w:r>
              <w:r w:rsidRPr="00A131A6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i</w:t>
              </w:r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ming</w:t>
              </w:r>
            </w:ins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4" w:after="0" w:line="100" w:lineRule="exact"/>
              <w:rPr>
                <w:ins w:id="450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Default="00BA6F83" w:rsidP="003C72EA">
            <w:pPr>
              <w:widowControl w:val="0"/>
              <w:spacing w:before="120" w:after="0" w:line="100" w:lineRule="exact"/>
              <w:rPr>
                <w:ins w:id="451" w:author="Abramson, David" w:date="2014-10-03T16:03:00Z"/>
                <w:rFonts w:ascii="Times New Roman" w:eastAsia="Times New Roman" w:hAnsi="Times New Roman" w:cs="Times New Roman"/>
                <w:spacing w:val="-1"/>
                <w:w w:val="99"/>
                <w:position w:val="4"/>
                <w:sz w:val="18"/>
                <w:szCs w:val="18"/>
              </w:rPr>
            </w:pPr>
            <w:ins w:id="452" w:author="Abramson, David" w:date="2014-10-03T16:03:00Z">
              <w:r w:rsidRPr="00A131A6">
                <w:rPr>
                  <w:rFonts w:ascii="Times New Roman" w:eastAsia="Times New Roman" w:hAnsi="Times New Roman" w:cs="Times New Roman"/>
                  <w:spacing w:val="-1"/>
                  <w:w w:val="99"/>
                  <w:position w:val="5"/>
                  <w:sz w:val="18"/>
                  <w:szCs w:val="18"/>
                </w:rPr>
                <w:t>T</w:t>
              </w:r>
              <w:r w:rsidRPr="00A131A6"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C</w:t>
              </w:r>
              <w:r w:rsidRPr="00A131A6">
                <w:rPr>
                  <w:rFonts w:ascii="Times New Roman" w:eastAsia="Times New Roman" w:hAnsi="Times New Roman" w:cs="Times New Roman"/>
                  <w:spacing w:val="1"/>
                  <w:w w:val="102"/>
                  <w:sz w:val="14"/>
                  <w:szCs w:val="14"/>
                </w:rPr>
                <w:t>L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E</w:t>
              </w:r>
            </w:ins>
            <w:ins w:id="453" w:author="Abramson, David" w:date="2014-10-03T16:04:00Z"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3</w:t>
              </w:r>
            </w:ins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8" w:after="0" w:line="100" w:lineRule="exact"/>
              <w:rPr>
                <w:ins w:id="454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Pr="00A131A6" w:rsidRDefault="00BA6F83" w:rsidP="003C72EA">
            <w:pPr>
              <w:widowControl w:val="0"/>
              <w:spacing w:before="40" w:after="0" w:line="100" w:lineRule="exact"/>
              <w:rPr>
                <w:ins w:id="455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  <w:proofErr w:type="spellStart"/>
            <w:ins w:id="456" w:author="Abramson, David" w:date="2014-10-03T16:03:00Z"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ms</w:t>
              </w:r>
              <w:proofErr w:type="spellEnd"/>
            </w:ins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8" w:after="0" w:line="100" w:lineRule="exact"/>
              <w:rPr>
                <w:ins w:id="457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Pr="00A131A6" w:rsidRDefault="00BA6F83" w:rsidP="003C72EA">
            <w:pPr>
              <w:widowControl w:val="0"/>
              <w:spacing w:before="40" w:after="0" w:line="100" w:lineRule="exact"/>
              <w:rPr>
                <w:ins w:id="458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  <w:ins w:id="459" w:author="Abramson, David" w:date="2014-10-03T16:03:00Z">
              <w:r w:rsidRPr="00A131A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6.00</w:t>
              </w:r>
            </w:ins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8" w:after="0" w:line="100" w:lineRule="exact"/>
              <w:rPr>
                <w:ins w:id="460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Pr="00A131A6" w:rsidRDefault="00603C51" w:rsidP="003C72EA">
            <w:pPr>
              <w:widowControl w:val="0"/>
              <w:spacing w:before="40" w:after="0" w:line="100" w:lineRule="exact"/>
              <w:rPr>
                <w:ins w:id="461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  <w:ins w:id="462" w:author="Abramson, David" w:date="2014-10-16T17:46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15</w:t>
              </w:r>
            </w:ins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6F83" w:rsidRPr="00A131A6" w:rsidRDefault="00BA6F83" w:rsidP="004D789D">
            <w:pPr>
              <w:widowControl w:val="0"/>
              <w:spacing w:before="8" w:after="0" w:line="100" w:lineRule="exact"/>
              <w:rPr>
                <w:ins w:id="463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</w:p>
          <w:p w:rsidR="00BA6F83" w:rsidRPr="00A131A6" w:rsidRDefault="00BD3DF9" w:rsidP="00BD3DF9">
            <w:pPr>
              <w:widowControl w:val="0"/>
              <w:spacing w:before="40" w:after="0" w:line="100" w:lineRule="exact"/>
              <w:rPr>
                <w:ins w:id="464" w:author="Abramson, David" w:date="2014-10-03T16:03:00Z"/>
                <w:rFonts w:ascii="Calibri" w:eastAsia="Calibri" w:hAnsi="Calibri" w:cs="Times New Roman"/>
                <w:sz w:val="10"/>
                <w:szCs w:val="10"/>
              </w:rPr>
            </w:pPr>
            <w:ins w:id="465" w:author="Abramson, David" w:date="2014-10-07T12:28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Multiple</w:t>
              </w:r>
            </w:ins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</w:tcPr>
          <w:p w:rsidR="00BA6F83" w:rsidRPr="00BD3DF9" w:rsidRDefault="00BD3DF9" w:rsidP="003C72EA">
            <w:pPr>
              <w:widowControl w:val="0"/>
              <w:rPr>
                <w:ins w:id="466" w:author="Abramson, David" w:date="2014-10-03T16:03:00Z"/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</w:pPr>
            <w:ins w:id="467" w:author="Abramson, David" w:date="2014-10-07T12:29:00Z">
              <w:r w:rsidRPr="00BD3DF9"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Only applies to Type 3 and Type 4 PSEs</w:t>
              </w:r>
            </w:ins>
            <w:ins w:id="468" w:author="Abramson, David" w:date="2014-10-07T12:30:00Z"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. See 33.2.6.2.</w:t>
              </w:r>
            </w:ins>
          </w:p>
        </w:tc>
      </w:tr>
    </w:tbl>
    <w:p w:rsidR="002137A3" w:rsidRDefault="002137A3" w:rsidP="00BA6F83">
      <w:pPr>
        <w:rPr>
          <w:ins w:id="469" w:author="Abramson, David" w:date="2014-10-16T11:35:00Z"/>
        </w:rPr>
      </w:pPr>
    </w:p>
    <w:p w:rsidR="002137A3" w:rsidRDefault="002137A3">
      <w:pPr>
        <w:rPr>
          <w:ins w:id="470" w:author="Abramson, David" w:date="2014-10-16T11:35:00Z"/>
        </w:rPr>
      </w:pPr>
      <w:ins w:id="471" w:author="Abramson, David" w:date="2014-10-16T11:35:00Z">
        <w:r>
          <w:br w:type="page"/>
        </w:r>
      </w:ins>
    </w:p>
    <w:p w:rsidR="0075657A" w:rsidRDefault="0075657A" w:rsidP="0075657A">
      <w:pPr>
        <w:spacing w:after="0" w:line="250" w:lineRule="auto"/>
        <w:ind w:left="3160" w:right="1089" w:hanging="2017"/>
        <w:rPr>
          <w:ins w:id="472" w:author="Abramson, David" w:date="2014-10-16T13:37:00Z"/>
          <w:rFonts w:ascii="Arial" w:eastAsia="Arial" w:hAnsi="Arial" w:cs="Arial"/>
          <w:sz w:val="20"/>
          <w:szCs w:val="20"/>
        </w:rPr>
      </w:pPr>
      <w:ins w:id="473" w:author="Abramson, David" w:date="2014-10-16T13:37:00Z">
        <w:r>
          <w:rPr>
            <w:rFonts w:ascii="Arial" w:eastAsia="Arial" w:hAnsi="Arial" w:cs="Arial"/>
            <w:b/>
            <w:bCs/>
            <w:spacing w:val="-15"/>
            <w:sz w:val="20"/>
            <w:szCs w:val="20"/>
          </w:rPr>
          <w:lastRenderedPageBreak/>
          <w:t>T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ble</w:t>
        </w:r>
        <w:r>
          <w:rPr>
            <w:rFonts w:ascii="Arial" w:eastAsia="Arial" w:hAnsi="Arial" w:cs="Arial"/>
            <w:b/>
            <w:bCs/>
            <w:spacing w:val="-4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33–</w:t>
        </w:r>
        <w:r>
          <w:rPr>
            <w:rFonts w:ascii="Arial" w:eastAsia="Arial" w:hAnsi="Arial" w:cs="Arial"/>
            <w:b/>
            <w:bCs/>
            <w:spacing w:val="-10"/>
            <w:sz w:val="20"/>
            <w:szCs w:val="20"/>
          </w:rPr>
          <w:t>1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1—PSE</w:t>
        </w:r>
        <w:r>
          <w:rPr>
            <w:rFonts w:ascii="Arial" w:eastAsia="Arial" w:hAnsi="Arial" w:cs="Arial"/>
            <w:b/>
            <w:bCs/>
            <w:spacing w:val="-11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output</w:t>
        </w:r>
        <w:r>
          <w:rPr>
            <w:rFonts w:ascii="Arial" w:eastAsia="Arial" w:hAnsi="Arial" w:cs="Arial"/>
            <w:b/>
            <w:bCs/>
            <w:spacing w:val="-6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PI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elect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ical</w:t>
        </w:r>
        <w:r>
          <w:rPr>
            <w:rFonts w:ascii="Arial" w:eastAsia="Arial" w:hAnsi="Arial" w:cs="Arial"/>
            <w:b/>
            <w:bCs/>
            <w:spacing w:val="-8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quiremen</w:t>
        </w:r>
        <w:r>
          <w:rPr>
            <w:rFonts w:ascii="Arial" w:eastAsia="Arial" w:hAnsi="Arial" w:cs="Arial"/>
            <w:b/>
            <w:bCs/>
            <w:spacing w:val="-5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pacing w:val="-14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for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all</w:t>
        </w:r>
        <w:r>
          <w:rPr>
            <w:rFonts w:ascii="Arial" w:eastAsia="Arial" w:hAnsi="Arial" w:cs="Arial"/>
            <w:b/>
            <w:bCs/>
            <w:spacing w:val="-2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PD</w:t>
        </w:r>
        <w:r>
          <w:rPr>
            <w:rFonts w:ascii="Arial" w:eastAsia="Arial" w:hAnsi="Arial" w:cs="Arial"/>
            <w:b/>
            <w:bCs/>
            <w:spacing w:val="-3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 xml:space="preserve">classes, 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u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n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l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pacing w:val="-6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o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h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rwis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pacing w:val="-9"/>
            <w:sz w:val="20"/>
            <w:szCs w:val="20"/>
          </w:rPr>
          <w:t xml:space="preserve"> 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s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pe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i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f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ied</w:t>
        </w:r>
      </w:ins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"/>
        <w:gridCol w:w="1901"/>
        <w:gridCol w:w="935"/>
        <w:gridCol w:w="720"/>
        <w:gridCol w:w="1120"/>
        <w:gridCol w:w="701"/>
        <w:gridCol w:w="619"/>
        <w:gridCol w:w="2077"/>
      </w:tblGrid>
      <w:tr w:rsidR="0075657A" w:rsidTr="008E082C">
        <w:trPr>
          <w:trHeight w:hRule="exact" w:val="720"/>
          <w:ins w:id="474" w:author="Abramson, David" w:date="2014-10-16T13:37:00Z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10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240" w:lineRule="auto"/>
              <w:ind w:left="106" w:right="-20"/>
              <w:rPr>
                <w:ins w:id="475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76" w:author="Abramson, David" w:date="2014-10-16T13:3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12</w:t>
              </w:r>
            </w:ins>
          </w:p>
        </w:tc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180" w:lineRule="exact"/>
              <w:ind w:left="117" w:right="520"/>
              <w:rPr>
                <w:ins w:id="477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78" w:author="Abramson, David" w:date="2014-10-16T13:3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 xml:space="preserve">PSE </w:t>
              </w:r>
              <w:r>
                <w:rPr>
                  <w:rFonts w:ascii="Times New Roman" w:eastAsia="Times New Roman" w:hAnsi="Times New Roman" w:cs="Times New Roman"/>
                  <w:spacing w:val="-13"/>
                  <w:sz w:val="18"/>
                  <w:szCs w:val="18"/>
                </w:rPr>
                <w:t>T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ype</w:t>
              </w:r>
              <w:r>
                <w:rPr>
                  <w:rFonts w:ascii="Times New Roman" w:eastAsia="Times New Roman" w:hAnsi="Times New Roman" w:cs="Times New Roman"/>
                  <w:spacing w:val="-3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o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wer mi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n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imum</w:t>
              </w:r>
            </w:ins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240" w:lineRule="auto"/>
              <w:ind w:left="117" w:right="-20"/>
              <w:rPr>
                <w:ins w:id="479" w:author="Abramson, David" w:date="2014-10-16T13:37:00Z"/>
                <w:rFonts w:ascii="Times New Roman" w:eastAsia="Times New Roman" w:hAnsi="Times New Roman" w:cs="Times New Roman"/>
                <w:sz w:val="14"/>
                <w:szCs w:val="14"/>
              </w:rPr>
            </w:pPr>
            <w:ins w:id="480" w:author="Abramson, David" w:date="2014-10-16T13:37:00Z"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0"/>
                  <w:w w:val="102"/>
                  <w:sz w:val="14"/>
                  <w:szCs w:val="14"/>
                </w:rPr>
                <w:t>T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ype</w:t>
              </w:r>
            </w:ins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240" w:lineRule="auto"/>
              <w:ind w:left="117" w:right="-20"/>
              <w:rPr>
                <w:ins w:id="481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82" w:author="Abramson, David" w:date="2014-10-16T13:3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</w:t>
              </w:r>
            </w:ins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179" w:lineRule="auto"/>
              <w:ind w:left="116" w:right="191"/>
              <w:rPr>
                <w:ins w:id="483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84" w:author="Abramson, David" w:date="2014-10-16T13:37:00Z"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I</w:t>
              </w:r>
              <w:r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Cable</w:t>
              </w:r>
              <w:r>
                <w:rPr>
                  <w:rFonts w:ascii="Times New Roman" w:eastAsia="Times New Roman" w:hAnsi="Times New Roman" w:cs="Times New Roman"/>
                  <w:spacing w:val="17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× (V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o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rt_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SE</w:t>
              </w:r>
              <w:proofErr w:type="spellEnd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min)</w:t>
              </w:r>
            </w:ins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rPr>
                <w:ins w:id="485" w:author="Abramson, David" w:date="2014-10-16T13:37:00Z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after="0" w:line="240" w:lineRule="auto"/>
              <w:ind w:left="117" w:right="-20"/>
              <w:rPr>
                <w:ins w:id="486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87" w:author="Abramson, David" w:date="2014-10-16T13:37:00Z"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1,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</w:t>
              </w:r>
            </w:ins>
          </w:p>
        </w:tc>
        <w:tc>
          <w:tcPr>
            <w:tcW w:w="207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0" w:space="0" w:color="000000"/>
            </w:tcBorders>
            <w:vAlign w:val="center"/>
          </w:tcPr>
          <w:p w:rsidR="0075657A" w:rsidRDefault="0075657A" w:rsidP="008E082C">
            <w:pPr>
              <w:spacing w:after="0" w:line="240" w:lineRule="auto"/>
              <w:ind w:left="117" w:right="-20"/>
              <w:rPr>
                <w:ins w:id="488" w:author="Abramson, David" w:date="2014-10-16T13:37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489" w:author="Abramson, David" w:date="2014-10-16T13:37:00Z">
              <w:r>
                <w:rPr>
                  <w:rFonts w:ascii="Times New Roman" w:eastAsia="Times New Roman" w:hAnsi="Times New Roman" w:cs="Times New Roman"/>
                  <w:spacing w:val="1"/>
                  <w:sz w:val="18"/>
                  <w:szCs w:val="18"/>
                </w:rPr>
                <w:t>S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>e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e</w:t>
              </w:r>
              <w:r>
                <w:rPr>
                  <w:rFonts w:ascii="Times New Roman" w:eastAsia="Times New Roman" w:hAnsi="Times New Roman" w:cs="Times New Roman"/>
                  <w:spacing w:val="-1"/>
                  <w:sz w:val="18"/>
                  <w:szCs w:val="18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33.1.4.</w:t>
              </w:r>
            </w:ins>
          </w:p>
        </w:tc>
      </w:tr>
      <w:tr w:rsidR="0075657A" w:rsidTr="0075657A">
        <w:trPr>
          <w:trHeight w:hRule="exact" w:val="779"/>
          <w:ins w:id="490" w:author="Abramson, David" w:date="2014-10-16T13:37:00Z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491" w:author="Abramson, David" w:date="2014-10-16T13:37:00Z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3" w:after="0" w:line="180" w:lineRule="exact"/>
              <w:rPr>
                <w:ins w:id="492" w:author="Abramson, David" w:date="2014-10-16T13:37:00Z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13" w:after="0" w:line="240" w:lineRule="exact"/>
              <w:rPr>
                <w:ins w:id="493" w:author="Abramson, David" w:date="2014-10-16T13:37:00Z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494" w:author="Abramson, David" w:date="2014-10-16T13:37:00Z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Pr="002137A3" w:rsidRDefault="0075657A" w:rsidP="008E082C">
            <w:pPr>
              <w:rPr>
                <w:ins w:id="495" w:author="Abramson, David" w:date="2014-10-16T13:37:00Z"/>
              </w:rPr>
            </w:pPr>
            <w:ins w:id="496" w:author="Abramson, David" w:date="2014-10-16T13:38:00Z"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I</w:t>
              </w:r>
              <w:r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Cable</w:t>
              </w:r>
              <w:r>
                <w:rPr>
                  <w:rFonts w:ascii="Times New Roman" w:eastAsia="Times New Roman" w:hAnsi="Times New Roman" w:cs="Times New Roman"/>
                  <w:spacing w:val="17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× (V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o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rt_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SE</w:t>
              </w:r>
              <w:proofErr w:type="spellEnd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min)</w:t>
              </w:r>
            </w:ins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rPr>
                <w:ins w:id="497" w:author="Abramson, David" w:date="2014-10-16T13:37:00Z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75657A">
            <w:pPr>
              <w:spacing w:before="9" w:after="0" w:line="240" w:lineRule="exact"/>
              <w:rPr>
                <w:ins w:id="498" w:author="Abramson, David" w:date="2014-10-16T13:37:00Z"/>
                <w:sz w:val="24"/>
                <w:szCs w:val="24"/>
              </w:rPr>
            </w:pPr>
            <w:ins w:id="499" w:author="Abramson, David" w:date="2014-10-16T13:37:00Z">
              <w:r>
                <w:rPr>
                  <w:sz w:val="24"/>
                  <w:szCs w:val="24"/>
                </w:rPr>
                <w:t>3</w:t>
              </w:r>
            </w:ins>
            <w:ins w:id="500" w:author="Abramson, David" w:date="2014-10-16T13:38:00Z">
              <w:r w:rsidRPr="0075657A">
                <w:rPr>
                  <w:sz w:val="24"/>
                  <w:szCs w:val="24"/>
                  <w:vertAlign w:val="superscript"/>
                </w:rPr>
                <w:t>1</w:t>
              </w:r>
            </w:ins>
          </w:p>
        </w:tc>
        <w:tc>
          <w:tcPr>
            <w:tcW w:w="2077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01" w:author="Abramson, David" w:date="2014-10-16T13:37:00Z"/>
                <w:sz w:val="24"/>
                <w:szCs w:val="24"/>
              </w:rPr>
            </w:pPr>
          </w:p>
        </w:tc>
      </w:tr>
      <w:tr w:rsidR="0075657A" w:rsidTr="008E082C">
        <w:trPr>
          <w:trHeight w:hRule="exact" w:val="779"/>
          <w:ins w:id="502" w:author="Abramson, David" w:date="2014-10-16T13:37:00Z"/>
        </w:trPr>
        <w:tc>
          <w:tcPr>
            <w:tcW w:w="599" w:type="dxa"/>
            <w:vMerge/>
            <w:tcBorders>
              <w:left w:val="single" w:sz="10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03" w:author="Abramson, David" w:date="2014-10-16T13:37:00Z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3" w:after="0" w:line="180" w:lineRule="exact"/>
              <w:rPr>
                <w:ins w:id="504" w:author="Abramson, David" w:date="2014-10-16T13:37:00Z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13" w:after="0" w:line="240" w:lineRule="exact"/>
              <w:rPr>
                <w:ins w:id="505" w:author="Abramson, David" w:date="2014-10-16T13:37:00Z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06" w:author="Abramson, David" w:date="2014-10-16T13:37:00Z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Pr="002137A3" w:rsidRDefault="0075657A" w:rsidP="008E082C">
            <w:pPr>
              <w:rPr>
                <w:ins w:id="507" w:author="Abramson, David" w:date="2014-10-16T13:37:00Z"/>
              </w:rPr>
            </w:pPr>
            <w:ins w:id="508" w:author="Abramson, David" w:date="2014-10-16T13:37:00Z"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2 × I</w:t>
              </w:r>
              <w:r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Cable</w:t>
              </w:r>
              <w:r>
                <w:rPr>
                  <w:rFonts w:ascii="Times New Roman" w:eastAsia="Times New Roman" w:hAnsi="Times New Roman" w:cs="Times New Roman"/>
                  <w:spacing w:val="17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× (V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o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rt_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SE</w:t>
              </w:r>
              <w:proofErr w:type="spellEnd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min)</w:t>
              </w:r>
            </w:ins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rPr>
                <w:ins w:id="509" w:author="Abramson, David" w:date="2014-10-16T13:37:00Z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10" w:author="Abramson, David" w:date="2014-10-16T13:37:00Z"/>
                <w:sz w:val="24"/>
                <w:szCs w:val="24"/>
              </w:rPr>
            </w:pPr>
            <w:ins w:id="511" w:author="Abramson, David" w:date="2014-10-16T13:37:00Z">
              <w:r>
                <w:rPr>
                  <w:sz w:val="24"/>
                  <w:szCs w:val="24"/>
                </w:rPr>
                <w:t>3</w:t>
              </w:r>
            </w:ins>
          </w:p>
        </w:tc>
        <w:tc>
          <w:tcPr>
            <w:tcW w:w="2077" w:type="dxa"/>
            <w:vMerge/>
            <w:tcBorders>
              <w:left w:val="single" w:sz="2" w:space="0" w:color="000000"/>
              <w:right w:val="single" w:sz="10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12" w:author="Abramson, David" w:date="2014-10-16T13:37:00Z"/>
                <w:sz w:val="24"/>
                <w:szCs w:val="24"/>
              </w:rPr>
            </w:pPr>
          </w:p>
        </w:tc>
      </w:tr>
      <w:tr w:rsidR="0075657A" w:rsidTr="008E082C">
        <w:trPr>
          <w:trHeight w:hRule="exact" w:val="770"/>
          <w:ins w:id="513" w:author="Abramson, David" w:date="2014-10-16T13:37:00Z"/>
        </w:trPr>
        <w:tc>
          <w:tcPr>
            <w:tcW w:w="599" w:type="dxa"/>
            <w:vMerge/>
            <w:tcBorders>
              <w:left w:val="single" w:sz="10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14" w:author="Abramson, David" w:date="2014-10-16T13:37:00Z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3" w:after="0" w:line="180" w:lineRule="exact"/>
              <w:rPr>
                <w:ins w:id="515" w:author="Abramson, David" w:date="2014-10-16T13:37:00Z"/>
                <w:sz w:val="18"/>
                <w:szCs w:val="18"/>
              </w:rPr>
            </w:pPr>
          </w:p>
        </w:tc>
        <w:tc>
          <w:tcPr>
            <w:tcW w:w="9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13" w:after="0" w:line="240" w:lineRule="exact"/>
              <w:rPr>
                <w:ins w:id="516" w:author="Abramson, David" w:date="2014-10-16T13:37:00Z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17" w:author="Abramson, David" w:date="2014-10-16T13:37:00Z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Pr="002137A3" w:rsidRDefault="0075657A" w:rsidP="008E082C">
            <w:pPr>
              <w:rPr>
                <w:ins w:id="518" w:author="Abramson, David" w:date="2014-10-16T13:37:00Z"/>
              </w:rPr>
            </w:pPr>
            <w:ins w:id="519" w:author="Abramson, David" w:date="2014-10-16T13:37:00Z"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2 × I</w:t>
              </w:r>
              <w:r>
                <w:rPr>
                  <w:rFonts w:ascii="Times New Roman" w:eastAsia="Times New Roman" w:hAnsi="Times New Roman" w:cs="Times New Roman"/>
                  <w:sz w:val="14"/>
                  <w:szCs w:val="14"/>
                </w:rPr>
                <w:t>Cable</w:t>
              </w:r>
              <w:r>
                <w:rPr>
                  <w:rFonts w:ascii="Times New Roman" w:eastAsia="Times New Roman" w:hAnsi="Times New Roman" w:cs="Times New Roman"/>
                  <w:spacing w:val="17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position w:val="4"/>
                  <w:sz w:val="18"/>
                  <w:szCs w:val="18"/>
                </w:rPr>
                <w:t>× (V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o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rt_</w:t>
              </w:r>
              <w:r>
                <w:rPr>
                  <w:rFonts w:ascii="Times New Roman" w:eastAsia="Times New Roman" w:hAnsi="Times New Roman" w:cs="Times New Roman"/>
                  <w:spacing w:val="-1"/>
                  <w:w w:val="102"/>
                  <w:sz w:val="14"/>
                  <w:szCs w:val="14"/>
                </w:rPr>
                <w:t>P</w:t>
              </w:r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>SE</w:t>
              </w:r>
              <w:proofErr w:type="spellEnd"/>
              <w:r>
                <w:rPr>
                  <w:rFonts w:ascii="Times New Roman" w:eastAsia="Times New Roman" w:hAnsi="Times New Roman" w:cs="Times New Roman"/>
                  <w:w w:val="102"/>
                  <w:sz w:val="14"/>
                  <w:szCs w:val="14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min)</w:t>
              </w:r>
            </w:ins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rPr>
                <w:ins w:id="520" w:author="Abramson, David" w:date="2014-10-16T13:37:00Z"/>
              </w:rPr>
            </w:pP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21" w:author="Abramson, David" w:date="2014-10-16T13:37:00Z"/>
                <w:sz w:val="24"/>
                <w:szCs w:val="24"/>
              </w:rPr>
            </w:pPr>
            <w:ins w:id="522" w:author="Abramson, David" w:date="2014-10-16T13:37:00Z">
              <w:r>
                <w:rPr>
                  <w:sz w:val="24"/>
                  <w:szCs w:val="24"/>
                </w:rPr>
                <w:t>4</w:t>
              </w:r>
            </w:ins>
          </w:p>
        </w:tc>
        <w:tc>
          <w:tcPr>
            <w:tcW w:w="2077" w:type="dxa"/>
            <w:vMerge/>
            <w:tcBorders>
              <w:left w:val="single" w:sz="2" w:space="0" w:color="000000"/>
              <w:bottom w:val="single" w:sz="2" w:space="0" w:color="000000"/>
              <w:right w:val="single" w:sz="10" w:space="0" w:color="000000"/>
            </w:tcBorders>
            <w:vAlign w:val="center"/>
          </w:tcPr>
          <w:p w:rsidR="0075657A" w:rsidRDefault="0075657A" w:rsidP="008E082C">
            <w:pPr>
              <w:spacing w:before="9" w:after="0" w:line="240" w:lineRule="exact"/>
              <w:rPr>
                <w:ins w:id="523" w:author="Abramson, David" w:date="2014-10-16T13:37:00Z"/>
                <w:sz w:val="24"/>
                <w:szCs w:val="24"/>
              </w:rPr>
            </w:pPr>
          </w:p>
        </w:tc>
      </w:tr>
    </w:tbl>
    <w:p w:rsidR="00FD08D3" w:rsidRDefault="0075657A" w:rsidP="00BA6F83">
      <w:ins w:id="524" w:author="Abramson, David" w:date="2014-10-16T13:39:00Z">
        <w:r>
          <w:t xml:space="preserve">Note 1—A Type 3 PSE that chooses to limit itself to Type 1 or Type 2 power levels </w:t>
        </w:r>
      </w:ins>
      <w:ins w:id="525" w:author="Abramson, David" w:date="2014-10-16T13:41:00Z">
        <w:r>
          <w:t>may use Type 1 or Type 2 system parameters respectively.</w:t>
        </w:r>
      </w:ins>
      <w:ins w:id="526" w:author="Abramson, David" w:date="2014-10-16T13:39:00Z">
        <w:r>
          <w:t xml:space="preserve"> </w:t>
        </w:r>
      </w:ins>
    </w:p>
    <w:sectPr w:rsidR="00FD0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9A" w:rsidRDefault="0095619A">
      <w:pPr>
        <w:spacing w:after="0" w:line="240" w:lineRule="auto"/>
      </w:pPr>
      <w:r>
        <w:separator/>
      </w:r>
    </w:p>
  </w:endnote>
  <w:endnote w:type="continuationSeparator" w:id="0">
    <w:p w:rsidR="0095619A" w:rsidRDefault="0095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ozuka Gothic Pr6N EL">
    <w:altName w:val="Arial"/>
    <w:charset w:val="28"/>
    <w:family w:val="swiss"/>
    <w:pitch w:val="variable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66" w:rsidRDefault="004C1A6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F4B51" wp14:editId="353931A0">
              <wp:simplePos x="0" y="0"/>
              <wp:positionH relativeFrom="page">
                <wp:posOffset>1104900</wp:posOffset>
              </wp:positionH>
              <wp:positionV relativeFrom="page">
                <wp:posOffset>9460865</wp:posOffset>
              </wp:positionV>
              <wp:extent cx="241300" cy="151765"/>
              <wp:effectExtent l="0" t="2540" r="0" b="0"/>
              <wp:wrapNone/>
              <wp:docPr id="7958" name="Text Box 79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A66" w:rsidRDefault="004C1A66">
                          <w:pPr>
                            <w:spacing w:after="0" w:line="224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638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58" o:spid="_x0000_s1027" type="#_x0000_t202" style="position:absolute;margin-left:87pt;margin-top:744.95pt;width:1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1aarwIAAK4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" filled="f" stroked="f">
              <v:textbox inset="0,0,0,0">
                <w:txbxContent>
                  <w:p w:rsidR="004C1A66" w:rsidRDefault="004C1A66">
                    <w:pPr>
                      <w:spacing w:after="0" w:line="224" w:lineRule="exact"/>
                      <w:ind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638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E31A0BD" wp14:editId="00F055CB">
              <wp:simplePos x="0" y="0"/>
              <wp:positionH relativeFrom="page">
                <wp:posOffset>4657090</wp:posOffset>
              </wp:positionH>
              <wp:positionV relativeFrom="page">
                <wp:posOffset>9480550</wp:posOffset>
              </wp:positionV>
              <wp:extent cx="1972945" cy="127000"/>
              <wp:effectExtent l="0" t="3175" r="0" b="3175"/>
              <wp:wrapNone/>
              <wp:docPr id="7957" name="Text Box 79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A66" w:rsidRDefault="004C1A66">
                          <w:pPr>
                            <w:spacing w:after="0" w:line="183" w:lineRule="exact"/>
                            <w:ind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Copyright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© 2012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IEEE.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righ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reserved.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57" o:spid="_x0000_s1028" type="#_x0000_t202" style="position:absolute;margin-left:366.7pt;margin-top:746.5pt;width:155.35pt;height:1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" filled="f" stroked="f">
              <v:textbox inset="0,0,0,0">
                <w:txbxContent>
                  <w:p w:rsidR="004C1A66" w:rsidRDefault="004C1A66">
                    <w:pPr>
                      <w:spacing w:after="0" w:line="183" w:lineRule="exact"/>
                      <w:ind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Copyright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© 2012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IEEE.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righ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reserved.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A66" w:rsidRDefault="004C1A6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B97190" wp14:editId="5C468F3B">
              <wp:simplePos x="0" y="0"/>
              <wp:positionH relativeFrom="page">
                <wp:posOffset>6401435</wp:posOffset>
              </wp:positionH>
              <wp:positionV relativeFrom="page">
                <wp:posOffset>9452610</wp:posOffset>
              </wp:positionV>
              <wp:extent cx="240665" cy="151765"/>
              <wp:effectExtent l="635" t="3810" r="0" b="0"/>
              <wp:wrapNone/>
              <wp:docPr id="7956" name="Text Box 79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A66" w:rsidRDefault="004C1A66">
                          <w:pPr>
                            <w:spacing w:after="0" w:line="224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4F2E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56" o:spid="_x0000_s1029" type="#_x0000_t202" style="position:absolute;margin-left:504.05pt;margin-top:744.3pt;width:18.9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kFsQIAAL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" filled="f" stroked="f">
              <v:textbox inset="0,0,0,0">
                <w:txbxContent>
                  <w:p w:rsidR="004C1A66" w:rsidRDefault="004C1A66">
                    <w:pPr>
                      <w:spacing w:after="0" w:line="224" w:lineRule="exact"/>
                      <w:ind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4F2E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F1B62F" wp14:editId="68E6E431">
              <wp:simplePos x="0" y="0"/>
              <wp:positionH relativeFrom="page">
                <wp:posOffset>1117600</wp:posOffset>
              </wp:positionH>
              <wp:positionV relativeFrom="page">
                <wp:posOffset>9472295</wp:posOffset>
              </wp:positionV>
              <wp:extent cx="1972945" cy="127000"/>
              <wp:effectExtent l="3175" t="4445" r="0" b="1905"/>
              <wp:wrapNone/>
              <wp:docPr id="7955" name="Text Box 79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A66" w:rsidRDefault="004C1A66">
                          <w:pPr>
                            <w:spacing w:after="0" w:line="183" w:lineRule="exact"/>
                            <w:ind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Co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ght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© 2012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IEEE.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righ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served.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955" o:spid="_x0000_s1030" type="#_x0000_t202" style="position:absolute;margin-left:88pt;margin-top:745.85pt;width:155.35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" filled="f" stroked="f">
              <v:textbox inset="0,0,0,0">
                <w:txbxContent>
                  <w:p w:rsidR="004C1A66" w:rsidRDefault="004C1A66">
                    <w:pPr>
                      <w:spacing w:after="0" w:line="183" w:lineRule="exact"/>
                      <w:ind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Co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ght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© 2012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IEEE.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righ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served.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9A" w:rsidRDefault="0095619A">
      <w:pPr>
        <w:spacing w:after="0" w:line="240" w:lineRule="auto"/>
      </w:pPr>
      <w:r>
        <w:separator/>
      </w:r>
    </w:p>
  </w:footnote>
  <w:footnote w:type="continuationSeparator" w:id="0">
    <w:p w:rsidR="0095619A" w:rsidRDefault="00956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A6"/>
    <w:rsid w:val="00043EF9"/>
    <w:rsid w:val="000719C1"/>
    <w:rsid w:val="000961A1"/>
    <w:rsid w:val="00101743"/>
    <w:rsid w:val="00153212"/>
    <w:rsid w:val="001536F9"/>
    <w:rsid w:val="00197B7C"/>
    <w:rsid w:val="001A30A4"/>
    <w:rsid w:val="001A69E3"/>
    <w:rsid w:val="001F0267"/>
    <w:rsid w:val="001F29C2"/>
    <w:rsid w:val="001F5BD4"/>
    <w:rsid w:val="002137A3"/>
    <w:rsid w:val="00236AB8"/>
    <w:rsid w:val="00252EA8"/>
    <w:rsid w:val="00266075"/>
    <w:rsid w:val="002A6FD3"/>
    <w:rsid w:val="00306BB9"/>
    <w:rsid w:val="00311DAB"/>
    <w:rsid w:val="003673FF"/>
    <w:rsid w:val="00367434"/>
    <w:rsid w:val="00392080"/>
    <w:rsid w:val="003973C4"/>
    <w:rsid w:val="003C5E66"/>
    <w:rsid w:val="003C72EA"/>
    <w:rsid w:val="003F1C95"/>
    <w:rsid w:val="00403BB3"/>
    <w:rsid w:val="004147F3"/>
    <w:rsid w:val="0042355F"/>
    <w:rsid w:val="0042786C"/>
    <w:rsid w:val="004551E4"/>
    <w:rsid w:val="00474559"/>
    <w:rsid w:val="00476892"/>
    <w:rsid w:val="004C1A66"/>
    <w:rsid w:val="004C364F"/>
    <w:rsid w:val="004D789D"/>
    <w:rsid w:val="005118E2"/>
    <w:rsid w:val="00525D30"/>
    <w:rsid w:val="00553870"/>
    <w:rsid w:val="00571D17"/>
    <w:rsid w:val="005B40F1"/>
    <w:rsid w:val="005D24BE"/>
    <w:rsid w:val="00603C51"/>
    <w:rsid w:val="006422DA"/>
    <w:rsid w:val="0066041D"/>
    <w:rsid w:val="00683FF3"/>
    <w:rsid w:val="006F1932"/>
    <w:rsid w:val="006F7DF2"/>
    <w:rsid w:val="0075657A"/>
    <w:rsid w:val="007B7284"/>
    <w:rsid w:val="007C000B"/>
    <w:rsid w:val="007F345C"/>
    <w:rsid w:val="0083129A"/>
    <w:rsid w:val="00882D78"/>
    <w:rsid w:val="008B5E29"/>
    <w:rsid w:val="008E082C"/>
    <w:rsid w:val="00920AF5"/>
    <w:rsid w:val="0095619A"/>
    <w:rsid w:val="00956836"/>
    <w:rsid w:val="009723EC"/>
    <w:rsid w:val="009770EC"/>
    <w:rsid w:val="009C76CF"/>
    <w:rsid w:val="00A0591C"/>
    <w:rsid w:val="00A06088"/>
    <w:rsid w:val="00A131A6"/>
    <w:rsid w:val="00A15146"/>
    <w:rsid w:val="00A2704C"/>
    <w:rsid w:val="00AA7169"/>
    <w:rsid w:val="00B26C85"/>
    <w:rsid w:val="00B57EC5"/>
    <w:rsid w:val="00B8349E"/>
    <w:rsid w:val="00B84BB3"/>
    <w:rsid w:val="00BA6F83"/>
    <w:rsid w:val="00BC4810"/>
    <w:rsid w:val="00BD3DF9"/>
    <w:rsid w:val="00C079BA"/>
    <w:rsid w:val="00C22993"/>
    <w:rsid w:val="00C2656C"/>
    <w:rsid w:val="00C61566"/>
    <w:rsid w:val="00C62057"/>
    <w:rsid w:val="00C94412"/>
    <w:rsid w:val="00DB30B6"/>
    <w:rsid w:val="00DC4F2E"/>
    <w:rsid w:val="00DE5A1D"/>
    <w:rsid w:val="00DF7773"/>
    <w:rsid w:val="00E13CE8"/>
    <w:rsid w:val="00E8476B"/>
    <w:rsid w:val="00F275AB"/>
    <w:rsid w:val="00F65072"/>
    <w:rsid w:val="00F709A4"/>
    <w:rsid w:val="00F74EEF"/>
    <w:rsid w:val="00F81218"/>
    <w:rsid w:val="00F86B90"/>
    <w:rsid w:val="00F87725"/>
    <w:rsid w:val="00FC3B65"/>
    <w:rsid w:val="00FC54B0"/>
    <w:rsid w:val="00FD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131A6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A131A6"/>
    <w:pPr>
      <w:widowControl w:val="0"/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131A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1A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131A6"/>
    <w:pPr>
      <w:widowControl w:val="0"/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131A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131A6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1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131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31A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3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A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131A6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3C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131A6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A131A6"/>
    <w:pPr>
      <w:widowControl w:val="0"/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A131A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31A6"/>
    <w:rPr>
      <w:sz w:val="18"/>
      <w:szCs w:val="18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A131A6"/>
    <w:pPr>
      <w:widowControl w:val="0"/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A131A6"/>
    <w:rPr>
      <w:sz w:val="24"/>
      <w:szCs w:val="24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A131A6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A1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131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31A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3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1A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A131A6"/>
    <w:rPr>
      <w:b/>
      <w:bCs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3C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C3E65-9A33-4B79-9E4D-C7EA267D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4730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31634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Abramson, David</dc:creator>
  <cp:lastModifiedBy>Abramson, David</cp:lastModifiedBy>
  <cp:revision>3</cp:revision>
  <cp:lastPrinted>2014-10-03T21:49:00Z</cp:lastPrinted>
  <dcterms:created xsi:type="dcterms:W3CDTF">2014-11-06T16:18:00Z</dcterms:created>
  <dcterms:modified xsi:type="dcterms:W3CDTF">2014-11-06T16:20:00Z</dcterms:modified>
</cp:coreProperties>
</file>