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B47C8" w:rsidRPr="002C760E" w:rsidRDefault="00A4143E" w:rsidP="006D462D">
      <w:pPr>
        <w:ind w:left="1800"/>
        <w:rPr>
          <w:b/>
          <w:sz w:val="28"/>
          <w:szCs w:val="28"/>
        </w:rPr>
      </w:pPr>
      <w:r>
        <w:rPr>
          <w:b/>
          <w:noProof/>
          <w:sz w:val="40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-615950</wp:posOffset>
            </wp:positionV>
            <wp:extent cx="1643071" cy="142240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EEE_Logo_HighRez 20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071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6CD6" w:rsidRPr="006D462D">
        <w:rPr>
          <w:b/>
          <w:sz w:val="40"/>
          <w:szCs w:val="28"/>
        </w:rPr>
        <w:t>IEEE 802</w:t>
      </w:r>
    </w:p>
    <w:p w:rsidR="00996CD6" w:rsidRDefault="00DD6F21" w:rsidP="002C760E">
      <w:pPr>
        <w:ind w:left="180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Straight Connector 2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35pt,24.75pt" to="438.2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" strokecolor="#4472c4 [3204]" strokeweight="5pt">
            <v:stroke joinstyle="miter"/>
          </v:line>
        </w:pict>
      </w:r>
      <w:r w:rsidR="00996CD6" w:rsidRPr="002C760E">
        <w:rPr>
          <w:b/>
          <w:sz w:val="28"/>
          <w:szCs w:val="28"/>
        </w:rPr>
        <w:t>Local and Metropolitan Area Network Standards Committee</w:t>
      </w:r>
    </w:p>
    <w:p w:rsidR="006D462D" w:rsidRDefault="006D462D" w:rsidP="002C760E">
      <w:pPr>
        <w:ind w:left="1800"/>
        <w:rPr>
          <w:b/>
          <w:sz w:val="28"/>
          <w:szCs w:val="28"/>
        </w:rPr>
      </w:pPr>
    </w:p>
    <w:p w:rsidR="006D462D" w:rsidRPr="006D462D" w:rsidRDefault="006D462D" w:rsidP="006D462D">
      <w:pPr>
        <w:tabs>
          <w:tab w:val="left" w:pos="1800"/>
        </w:tabs>
        <w:rPr>
          <w:b/>
          <w:sz w:val="24"/>
          <w:szCs w:val="24"/>
        </w:rPr>
      </w:pPr>
      <w:r w:rsidRPr="006D462D">
        <w:rPr>
          <w:b/>
          <w:sz w:val="24"/>
          <w:szCs w:val="24"/>
        </w:rPr>
        <w:t>Date</w:t>
      </w:r>
      <w:r>
        <w:rPr>
          <w:b/>
          <w:sz w:val="24"/>
          <w:szCs w:val="24"/>
        </w:rPr>
        <w:tab/>
      </w:r>
      <w:r w:rsidR="00572EBC">
        <w:rPr>
          <w:b/>
          <w:sz w:val="24"/>
          <w:szCs w:val="24"/>
        </w:rPr>
        <w:t xml:space="preserve">[ </w:t>
      </w:r>
      <w:r w:rsidR="00572EBC" w:rsidRPr="00572EBC">
        <w:rPr>
          <w:b/>
          <w:sz w:val="24"/>
          <w:szCs w:val="24"/>
          <w:highlight w:val="yellow"/>
        </w:rPr>
        <w:t>DATE</w:t>
      </w:r>
      <w:r w:rsidR="00572EBC">
        <w:rPr>
          <w:b/>
          <w:sz w:val="24"/>
          <w:szCs w:val="24"/>
        </w:rPr>
        <w:t xml:space="preserve"> ]</w:t>
      </w:r>
    </w:p>
    <w:p w:rsidR="00572EBC" w:rsidRPr="00572EBC" w:rsidRDefault="00572EBC" w:rsidP="00572EBC">
      <w:pPr>
        <w:tabs>
          <w:tab w:val="left" w:pos="1800"/>
        </w:tabs>
        <w:rPr>
          <w:b/>
          <w:sz w:val="24"/>
          <w:szCs w:val="28"/>
        </w:rPr>
      </w:pPr>
      <w:r w:rsidRPr="00572EBC">
        <w:rPr>
          <w:b/>
          <w:sz w:val="24"/>
          <w:szCs w:val="28"/>
        </w:rPr>
        <w:t>DCN</w:t>
      </w:r>
      <w:r w:rsidRPr="00572EBC">
        <w:rPr>
          <w:b/>
          <w:sz w:val="24"/>
          <w:szCs w:val="28"/>
        </w:rPr>
        <w:tab/>
        <w:t xml:space="preserve">IEEE </w:t>
      </w:r>
      <w:ins w:id="0" w:author="Roger Marks" w:date="2017-01-31T21:36:00Z">
        <w:r w:rsidR="00453925">
          <w:rPr>
            <w:b/>
            <w:sz w:val="24"/>
            <w:szCs w:val="28"/>
          </w:rPr>
          <w:t>802-</w:t>
        </w:r>
      </w:ins>
      <w:r w:rsidRPr="00572EBC">
        <w:rPr>
          <w:b/>
          <w:sz w:val="24"/>
          <w:szCs w:val="28"/>
        </w:rPr>
        <w:t>EC-</w:t>
      </w:r>
      <w:r w:rsidR="00DD6F21">
        <w:rPr>
          <w:b/>
          <w:sz w:val="24"/>
          <w:szCs w:val="28"/>
        </w:rPr>
        <w:t>17</w:t>
      </w:r>
      <w:r w:rsidRPr="00572EBC">
        <w:rPr>
          <w:b/>
          <w:sz w:val="24"/>
          <w:szCs w:val="28"/>
        </w:rPr>
        <w:t>-</w:t>
      </w:r>
      <w:r w:rsidRPr="00A4143E">
        <w:rPr>
          <w:b/>
          <w:sz w:val="24"/>
          <w:szCs w:val="28"/>
          <w:highlight w:val="yellow"/>
        </w:rPr>
        <w:t>00XX</w:t>
      </w:r>
      <w:r w:rsidRPr="00572EBC">
        <w:rPr>
          <w:b/>
          <w:sz w:val="24"/>
          <w:szCs w:val="28"/>
        </w:rPr>
        <w:t>-</w:t>
      </w:r>
      <w:r w:rsidRPr="00A4143E">
        <w:rPr>
          <w:b/>
          <w:sz w:val="24"/>
          <w:szCs w:val="28"/>
          <w:highlight w:val="yellow"/>
        </w:rPr>
        <w:t>0X</w:t>
      </w:r>
      <w:bookmarkStart w:id="1" w:name="_GoBack"/>
      <w:bookmarkEnd w:id="1"/>
      <w:r w:rsidRPr="00572EBC">
        <w:rPr>
          <w:b/>
          <w:sz w:val="24"/>
          <w:szCs w:val="28"/>
        </w:rPr>
        <w:t>-00EC</w:t>
      </w:r>
      <w:ins w:id="2" w:author="Roger Marks" w:date="2017-01-31T21:36:00Z">
        <w:r w:rsidR="00DD6F21" w:rsidRPr="00DD6F21">
          <w:rPr>
            <w:sz w:val="24"/>
            <w:szCs w:val="28"/>
            <w:rPrChange w:id="3" w:author="Roger Marks" w:date="2017-01-31T21:42:00Z">
              <w:rPr>
                <w:b/>
                <w:sz w:val="24"/>
                <w:szCs w:val="28"/>
              </w:rPr>
            </w:rPrChange>
          </w:rPr>
          <w:t xml:space="preserve"> </w:t>
        </w:r>
      </w:ins>
      <w:ins w:id="4" w:author="Roger Marks" w:date="2017-01-31T21:42:00Z">
        <w:r w:rsidR="00DD6F21" w:rsidRPr="00DD6F21">
          <w:rPr>
            <w:sz w:val="24"/>
            <w:szCs w:val="28"/>
            <w:rPrChange w:id="5" w:author="Roger Marks" w:date="2017-01-31T21:42:00Z">
              <w:rPr>
                <w:b/>
                <w:sz w:val="24"/>
                <w:szCs w:val="28"/>
              </w:rPr>
            </w:rPrChange>
          </w:rPr>
          <w:t>{</w:t>
        </w:r>
        <w:r w:rsidR="00453925">
          <w:rPr>
            <w:sz w:val="24"/>
            <w:szCs w:val="28"/>
          </w:rPr>
          <w:t>H</w:t>
        </w:r>
      </w:ins>
      <w:ins w:id="6" w:author="Roger Marks" w:date="2017-01-31T21:36:00Z">
        <w:r w:rsidR="00DD6F21" w:rsidRPr="00DD6F21">
          <w:rPr>
            <w:sz w:val="24"/>
            <w:szCs w:val="28"/>
            <w:rPrChange w:id="7" w:author="Roger Marks" w:date="2017-01-31T21:42:00Z">
              <w:rPr>
                <w:b/>
                <w:sz w:val="24"/>
                <w:szCs w:val="28"/>
              </w:rPr>
            </w:rPrChange>
          </w:rPr>
          <w:t xml:space="preserve">ow about a new </w:t>
        </w:r>
      </w:ins>
      <w:ins w:id="8" w:author="Roger Marks" w:date="2017-01-31T21:42:00Z">
        <w:r w:rsidR="00453925">
          <w:rPr>
            <w:sz w:val="24"/>
            <w:szCs w:val="28"/>
          </w:rPr>
          <w:t xml:space="preserve">00LS </w:t>
        </w:r>
      </w:ins>
      <w:ins w:id="9" w:author="Roger Marks" w:date="2017-01-31T21:36:00Z">
        <w:r w:rsidR="00DD6F21" w:rsidRPr="00DD6F21">
          <w:rPr>
            <w:sz w:val="24"/>
            <w:szCs w:val="28"/>
            <w:rPrChange w:id="10" w:author="Roger Marks" w:date="2017-01-31T21:42:00Z">
              <w:rPr>
                <w:b/>
                <w:sz w:val="24"/>
                <w:szCs w:val="28"/>
              </w:rPr>
            </w:rPrChange>
          </w:rPr>
          <w:t>file code for liaisons?</w:t>
        </w:r>
      </w:ins>
      <w:ins w:id="11" w:author="Roger Marks" w:date="2017-01-31T21:42:00Z">
        <w:r w:rsidR="00DD6F21" w:rsidRPr="00DD6F21">
          <w:rPr>
            <w:sz w:val="24"/>
            <w:szCs w:val="28"/>
            <w:rPrChange w:id="12" w:author="Roger Marks" w:date="2017-01-31T21:42:00Z">
              <w:rPr>
                <w:b/>
                <w:sz w:val="24"/>
                <w:szCs w:val="28"/>
              </w:rPr>
            </w:rPrChange>
          </w:rPr>
          <w:t>}</w:t>
        </w:r>
      </w:ins>
    </w:p>
    <w:p w:rsidR="00572EBC" w:rsidRDefault="00572EBC" w:rsidP="00572EBC">
      <w:pPr>
        <w:tabs>
          <w:tab w:val="left" w:pos="1800"/>
        </w:tabs>
        <w:rPr>
          <w:b/>
          <w:sz w:val="24"/>
          <w:szCs w:val="28"/>
        </w:rPr>
      </w:pPr>
      <w:r w:rsidRPr="00572EBC">
        <w:rPr>
          <w:b/>
          <w:sz w:val="24"/>
          <w:szCs w:val="28"/>
        </w:rPr>
        <w:t>Source</w:t>
      </w:r>
      <w:r w:rsidRPr="00572EBC">
        <w:rPr>
          <w:b/>
          <w:sz w:val="24"/>
          <w:szCs w:val="28"/>
        </w:rPr>
        <w:tab/>
        <w:t>IEEE 802 LMSC</w:t>
      </w:r>
      <w:r>
        <w:rPr>
          <w:rStyle w:val="FootnoteReference"/>
          <w:b/>
          <w:sz w:val="24"/>
          <w:szCs w:val="28"/>
        </w:rPr>
        <w:footnoteReference w:id="1"/>
      </w:r>
    </w:p>
    <w:tbl>
      <w:tblPr>
        <w:tblStyle w:val="TableGrid"/>
        <w:tblW w:w="0" w:type="auto"/>
        <w:tblLook w:val="04A0"/>
      </w:tblPr>
      <w:tblGrid>
        <w:gridCol w:w="1710"/>
        <w:gridCol w:w="3060"/>
        <w:gridCol w:w="4495"/>
      </w:tblGrid>
      <w:tr w:rsidR="0097273B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97273B" w:rsidRDefault="0097273B" w:rsidP="00572EBC">
            <w:pPr>
              <w:tabs>
                <w:tab w:val="left" w:pos="1800"/>
              </w:tabs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To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97273B" w:rsidRPr="0097273B" w:rsidRDefault="0097273B" w:rsidP="00572EBC">
            <w:pPr>
              <w:tabs>
                <w:tab w:val="left" w:pos="1800"/>
              </w:tabs>
              <w:rPr>
                <w:sz w:val="24"/>
                <w:szCs w:val="28"/>
              </w:rPr>
            </w:pPr>
            <w:r w:rsidRPr="0097273B">
              <w:rPr>
                <w:sz w:val="24"/>
                <w:szCs w:val="28"/>
              </w:rPr>
              <w:t>Name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97273B" w:rsidRPr="0097273B" w:rsidRDefault="0097273B" w:rsidP="0097273B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Position, organization</w:t>
            </w:r>
            <w:r>
              <w:rPr>
                <w:rFonts w:ascii="Arial" w:hAnsi="Arial" w:cs="Arial"/>
              </w:rPr>
              <w:br/>
            </w:r>
            <w:hyperlink r:id="rId8" w:history="1">
              <w:proofErr w:type="spellStart"/>
              <w:r>
                <w:rPr>
                  <w:rStyle w:val="Hyperlink"/>
                  <w:rFonts w:ascii="Arial" w:hAnsi="Arial" w:cs="Arial"/>
                </w:rPr>
                <w:t>email@address.something</w:t>
              </w:r>
              <w:proofErr w:type="spellEnd"/>
            </w:hyperlink>
          </w:p>
        </w:tc>
      </w:tr>
      <w:tr w:rsidR="0097273B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97273B" w:rsidRDefault="0097273B" w:rsidP="00572EBC">
            <w:pPr>
              <w:tabs>
                <w:tab w:val="left" w:pos="1800"/>
              </w:tabs>
              <w:rPr>
                <w:b/>
                <w:sz w:val="24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97273B" w:rsidRPr="0097273B" w:rsidRDefault="0097273B" w:rsidP="006A1EBB">
            <w:pPr>
              <w:tabs>
                <w:tab w:val="left" w:pos="1800"/>
              </w:tabs>
              <w:spacing w:before="60"/>
              <w:rPr>
                <w:sz w:val="24"/>
                <w:szCs w:val="28"/>
              </w:rPr>
            </w:pPr>
            <w:r w:rsidRPr="0097273B">
              <w:rPr>
                <w:sz w:val="24"/>
                <w:szCs w:val="28"/>
              </w:rPr>
              <w:t>Name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97273B" w:rsidRPr="0097273B" w:rsidRDefault="0097273B" w:rsidP="0097273B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Position, organization</w:t>
            </w:r>
            <w:r>
              <w:rPr>
                <w:rFonts w:ascii="Arial" w:hAnsi="Arial" w:cs="Arial"/>
              </w:rPr>
              <w:br/>
            </w:r>
            <w:hyperlink r:id="rId9" w:history="1">
              <w:proofErr w:type="spellStart"/>
              <w:r>
                <w:rPr>
                  <w:rStyle w:val="Hyperlink"/>
                  <w:rFonts w:ascii="Arial" w:hAnsi="Arial" w:cs="Arial"/>
                </w:rPr>
                <w:t>email@address.something</w:t>
              </w:r>
              <w:proofErr w:type="spellEnd"/>
            </w:hyperlink>
          </w:p>
        </w:tc>
      </w:tr>
      <w:tr w:rsidR="0097273B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97273B" w:rsidRDefault="0097273B" w:rsidP="00572EBC">
            <w:pPr>
              <w:tabs>
                <w:tab w:val="left" w:pos="1800"/>
              </w:tabs>
              <w:rPr>
                <w:b/>
                <w:sz w:val="24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97273B" w:rsidRDefault="0097273B" w:rsidP="00572EBC">
            <w:pPr>
              <w:tabs>
                <w:tab w:val="left" w:pos="1800"/>
              </w:tabs>
              <w:rPr>
                <w:b/>
                <w:sz w:val="24"/>
                <w:szCs w:val="28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97273B" w:rsidRDefault="0097273B" w:rsidP="00572EBC">
            <w:pPr>
              <w:tabs>
                <w:tab w:val="left" w:pos="1800"/>
              </w:tabs>
              <w:rPr>
                <w:b/>
                <w:sz w:val="24"/>
                <w:szCs w:val="28"/>
              </w:rPr>
            </w:pPr>
          </w:p>
        </w:tc>
      </w:tr>
      <w:tr w:rsidR="00BA16F2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A16F2" w:rsidRPr="00A4143E" w:rsidRDefault="00A4143E" w:rsidP="00572EBC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>CC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A16F2" w:rsidRPr="0097273B" w:rsidRDefault="00BA16F2" w:rsidP="006A1EBB">
            <w:pPr>
              <w:tabs>
                <w:tab w:val="left" w:pos="1800"/>
              </w:tabs>
              <w:spacing w:before="6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John </w:t>
            </w:r>
            <w:proofErr w:type="spellStart"/>
            <w:r>
              <w:rPr>
                <w:sz w:val="24"/>
                <w:szCs w:val="28"/>
              </w:rPr>
              <w:t>D’Ambrosia</w:t>
            </w:r>
            <w:proofErr w:type="spellEnd"/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BA16F2" w:rsidRDefault="00BA16F2" w:rsidP="006A1EBB">
            <w:pPr>
              <w:tabs>
                <w:tab w:val="left" w:pos="1800"/>
              </w:tabs>
              <w:spacing w:before="6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IEEE 802 LMSC Recording Secretary</w:t>
            </w:r>
          </w:p>
          <w:p w:rsidR="00BA16F2" w:rsidRPr="006A1EBB" w:rsidRDefault="00DD6F21" w:rsidP="00572EBC">
            <w:pPr>
              <w:tabs>
                <w:tab w:val="left" w:pos="1800"/>
              </w:tabs>
              <w:rPr>
                <w:sz w:val="24"/>
                <w:szCs w:val="28"/>
              </w:rPr>
            </w:pPr>
            <w:hyperlink r:id="rId10" w:history="1">
              <w:r w:rsidR="00BA16F2" w:rsidRPr="00E12B1B">
                <w:rPr>
                  <w:rStyle w:val="Hyperlink"/>
                  <w:sz w:val="24"/>
                  <w:szCs w:val="28"/>
                </w:rPr>
                <w:t>jdambrosia@ieee.org</w:t>
              </w:r>
            </w:hyperlink>
            <w:r w:rsidR="00BA16F2">
              <w:rPr>
                <w:sz w:val="24"/>
                <w:szCs w:val="28"/>
              </w:rPr>
              <w:t xml:space="preserve"> </w:t>
            </w:r>
          </w:p>
        </w:tc>
      </w:tr>
      <w:tr w:rsidR="00BA16F2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A16F2" w:rsidRPr="00A4143E" w:rsidRDefault="00BA16F2" w:rsidP="006A1EBB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A16F2" w:rsidRPr="0097273B" w:rsidRDefault="00BA16F2" w:rsidP="006A1EBB">
            <w:pPr>
              <w:tabs>
                <w:tab w:val="left" w:pos="1800"/>
              </w:tabs>
              <w:spacing w:before="60"/>
              <w:rPr>
                <w:sz w:val="24"/>
                <w:szCs w:val="28"/>
              </w:rPr>
            </w:pPr>
            <w:r w:rsidRPr="0097273B">
              <w:rPr>
                <w:sz w:val="24"/>
                <w:szCs w:val="28"/>
              </w:rPr>
              <w:t>Name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BA16F2" w:rsidRPr="0097273B" w:rsidRDefault="00BA16F2" w:rsidP="006A1EBB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Position, organization</w:t>
            </w:r>
            <w:r>
              <w:rPr>
                <w:rFonts w:ascii="Arial" w:hAnsi="Arial" w:cs="Arial"/>
              </w:rPr>
              <w:br/>
            </w:r>
            <w:hyperlink r:id="rId11" w:history="1">
              <w:proofErr w:type="spellStart"/>
              <w:r>
                <w:rPr>
                  <w:rStyle w:val="Hyperlink"/>
                  <w:rFonts w:ascii="Arial" w:hAnsi="Arial" w:cs="Arial"/>
                </w:rPr>
                <w:t>email@address.something</w:t>
              </w:r>
              <w:proofErr w:type="spellEnd"/>
            </w:hyperlink>
          </w:p>
        </w:tc>
      </w:tr>
      <w:tr w:rsidR="00BA16F2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A16F2" w:rsidRDefault="00BA16F2" w:rsidP="006A1EBB">
            <w:pPr>
              <w:tabs>
                <w:tab w:val="left" w:pos="1800"/>
              </w:tabs>
              <w:rPr>
                <w:b/>
                <w:sz w:val="24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A16F2" w:rsidRPr="0097273B" w:rsidRDefault="00BA16F2" w:rsidP="006A1EBB">
            <w:pPr>
              <w:tabs>
                <w:tab w:val="left" w:pos="1800"/>
              </w:tabs>
              <w:spacing w:before="60"/>
              <w:rPr>
                <w:sz w:val="24"/>
                <w:szCs w:val="28"/>
              </w:rPr>
            </w:pPr>
            <w:r w:rsidRPr="0097273B">
              <w:rPr>
                <w:sz w:val="24"/>
                <w:szCs w:val="28"/>
              </w:rPr>
              <w:t>Name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BA16F2" w:rsidRPr="0097273B" w:rsidRDefault="00BA16F2" w:rsidP="006A1EBB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Position, organization</w:t>
            </w:r>
            <w:r>
              <w:rPr>
                <w:rFonts w:ascii="Arial" w:hAnsi="Arial" w:cs="Arial"/>
              </w:rPr>
              <w:br/>
            </w:r>
            <w:hyperlink r:id="rId12" w:history="1">
              <w:proofErr w:type="spellStart"/>
              <w:r>
                <w:rPr>
                  <w:rStyle w:val="Hyperlink"/>
                  <w:rFonts w:ascii="Arial" w:hAnsi="Arial" w:cs="Arial"/>
                </w:rPr>
                <w:t>email@address.something</w:t>
              </w:r>
              <w:proofErr w:type="spellEnd"/>
            </w:hyperlink>
          </w:p>
        </w:tc>
      </w:tr>
      <w:tr w:rsidR="00A4143E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A4143E" w:rsidRDefault="00A4143E" w:rsidP="00A4143E">
            <w:pPr>
              <w:tabs>
                <w:tab w:val="left" w:pos="1800"/>
              </w:tabs>
              <w:rPr>
                <w:b/>
                <w:sz w:val="24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4143E" w:rsidRPr="0097273B" w:rsidRDefault="00A4143E" w:rsidP="00A4143E">
            <w:pPr>
              <w:tabs>
                <w:tab w:val="left" w:pos="1800"/>
              </w:tabs>
              <w:spacing w:before="60"/>
              <w:rPr>
                <w:sz w:val="24"/>
                <w:szCs w:val="28"/>
              </w:rPr>
            </w:pPr>
            <w:proofErr w:type="spellStart"/>
            <w:r>
              <w:rPr>
                <w:rFonts w:ascii="Arial" w:hAnsi="Arial" w:cs="Arial"/>
                <w:spacing w:val="-6"/>
              </w:rPr>
              <w:t>Konstantinos</w:t>
            </w:r>
            <w:proofErr w:type="spellEnd"/>
            <w:r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6"/>
              </w:rPr>
              <w:t>Karachalios</w:t>
            </w:r>
            <w:proofErr w:type="spellEnd"/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A4143E" w:rsidRDefault="00A4143E" w:rsidP="00A4143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Secretary, IEEE-SA Standards Board</w:t>
            </w:r>
            <w:r>
              <w:rPr>
                <w:rFonts w:ascii="Arial" w:hAnsi="Arial" w:cs="Arial"/>
              </w:rPr>
              <w:br/>
              <w:t>Secretary, IEEE-SA Board of Governors</w:t>
            </w:r>
            <w:r>
              <w:rPr>
                <w:rFonts w:ascii="Arial" w:hAnsi="Arial" w:cs="Arial"/>
              </w:rPr>
              <w:br/>
            </w:r>
            <w:hyperlink r:id="rId13" w:history="1">
              <w:r>
                <w:rPr>
                  <w:rStyle w:val="Hyperlink"/>
                  <w:rFonts w:ascii="Arial" w:hAnsi="Arial" w:cs="Arial"/>
                </w:rPr>
                <w:t>sasecretary@ieee.org</w:t>
              </w:r>
            </w:hyperlink>
          </w:p>
        </w:tc>
      </w:tr>
      <w:tr w:rsidR="00A4143E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A4143E" w:rsidRDefault="00A4143E" w:rsidP="00A4143E">
            <w:pPr>
              <w:tabs>
                <w:tab w:val="left" w:pos="1800"/>
              </w:tabs>
              <w:rPr>
                <w:b/>
                <w:sz w:val="24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4143E" w:rsidRPr="0097273B" w:rsidRDefault="00A4143E" w:rsidP="00A4143E">
            <w:pPr>
              <w:tabs>
                <w:tab w:val="left" w:pos="1800"/>
              </w:tabs>
              <w:spacing w:before="60"/>
              <w:rPr>
                <w:sz w:val="24"/>
                <w:szCs w:val="28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A4143E" w:rsidRDefault="00A4143E" w:rsidP="00A4143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A4143E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A4143E" w:rsidRDefault="00A4143E" w:rsidP="00A4143E">
            <w:pPr>
              <w:tabs>
                <w:tab w:val="left" w:pos="1800"/>
              </w:tabs>
              <w:spacing w:before="6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From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4143E" w:rsidRPr="0097273B" w:rsidRDefault="00A4143E" w:rsidP="00A4143E">
            <w:pPr>
              <w:tabs>
                <w:tab w:val="left" w:pos="1800"/>
              </w:tabs>
              <w:spacing w:before="6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Paul </w:t>
            </w:r>
            <w:proofErr w:type="spellStart"/>
            <w:r>
              <w:rPr>
                <w:sz w:val="24"/>
                <w:szCs w:val="28"/>
              </w:rPr>
              <w:t>Nikolich</w:t>
            </w:r>
            <w:proofErr w:type="spellEnd"/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A4143E" w:rsidRDefault="00A4143E" w:rsidP="00A4143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BA16F2">
              <w:rPr>
                <w:rFonts w:ascii="Arial" w:hAnsi="Arial" w:cs="Arial"/>
              </w:rPr>
              <w:t xml:space="preserve">Chairman, IEEE 802 </w:t>
            </w:r>
            <w:r>
              <w:rPr>
                <w:rFonts w:ascii="Arial" w:hAnsi="Arial" w:cs="Arial"/>
              </w:rPr>
              <w:t>LMSC</w:t>
            </w:r>
          </w:p>
          <w:p w:rsidR="00A4143E" w:rsidRDefault="00A4143E" w:rsidP="00A4143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BA16F2">
              <w:rPr>
                <w:rFonts w:ascii="Arial" w:hAnsi="Arial" w:cs="Arial"/>
              </w:rPr>
              <w:t xml:space="preserve">IEEE Fellow </w:t>
            </w:r>
          </w:p>
          <w:p w:rsidR="00A4143E" w:rsidRDefault="00DD6F21" w:rsidP="00A4143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hyperlink r:id="rId14" w:history="1">
              <w:r w:rsidR="00A4143E" w:rsidRPr="00E12B1B">
                <w:rPr>
                  <w:rStyle w:val="Hyperlink"/>
                  <w:rFonts w:ascii="Arial" w:hAnsi="Arial" w:cs="Arial"/>
                </w:rPr>
                <w:t>p.nikolich@ieee.org</w:t>
              </w:r>
            </w:hyperlink>
            <w:r w:rsidR="00A4143E">
              <w:rPr>
                <w:rFonts w:ascii="Arial" w:hAnsi="Arial" w:cs="Arial"/>
              </w:rPr>
              <w:t xml:space="preserve"> </w:t>
            </w:r>
          </w:p>
        </w:tc>
      </w:tr>
      <w:tr w:rsidR="00A4143E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A4143E" w:rsidRDefault="00A4143E" w:rsidP="00A4143E">
            <w:pPr>
              <w:tabs>
                <w:tab w:val="left" w:pos="1800"/>
              </w:tabs>
              <w:spacing w:before="6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Subject</w:t>
            </w:r>
          </w:p>
        </w:tc>
        <w:tc>
          <w:tcPr>
            <w:tcW w:w="7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4143E">
            <w:pPr>
              <w:tabs>
                <w:tab w:val="left" w:pos="1134"/>
              </w:tabs>
              <w:spacing w:before="60" w:after="60"/>
              <w:rPr>
                <w:rFonts w:ascii="Arial" w:eastAsiaTheme="majorEastAsia" w:hAnsi="Arial" w:cs="Arial"/>
                <w:b/>
                <w:bCs/>
                <w:color w:val="4472C4" w:themeColor="accent1"/>
                <w:sz w:val="26"/>
                <w:szCs w:val="26"/>
              </w:rPr>
              <w:pPrChange w:id="16" w:author="Roger Marks" w:date="2017-01-31T21:37:00Z">
                <w:pPr>
                  <w:keepNext/>
                  <w:keepLines/>
                  <w:tabs>
                    <w:tab w:val="left" w:pos="1134"/>
                  </w:tabs>
                  <w:spacing w:before="60" w:after="60" w:line="259" w:lineRule="auto"/>
                  <w:outlineLvl w:val="1"/>
                </w:pPr>
              </w:pPrChange>
            </w:pPr>
            <w:r>
              <w:rPr>
                <w:rFonts w:ascii="Arial" w:hAnsi="Arial" w:cs="Arial"/>
              </w:rPr>
              <w:t>Liaison [</w:t>
            </w:r>
            <w:del w:id="17" w:author="Roger Marks" w:date="2017-01-31T21:37:00Z">
              <w:r w:rsidDel="00453925">
                <w:rPr>
                  <w:rFonts w:ascii="Arial" w:hAnsi="Arial" w:cs="Arial"/>
                </w:rPr>
                <w:delText xml:space="preserve">letter </w:delText>
              </w:r>
            </w:del>
            <w:ins w:id="18" w:author="Roger Marks" w:date="2017-01-31T21:37:00Z">
              <w:r w:rsidR="00453925">
                <w:rPr>
                  <w:rFonts w:ascii="Arial" w:hAnsi="Arial" w:cs="Arial"/>
                </w:rPr>
                <w:t xml:space="preserve">statement </w:t>
              </w:r>
            </w:ins>
            <w:r>
              <w:rPr>
                <w:rFonts w:ascii="Arial" w:hAnsi="Arial" w:cs="Arial"/>
              </w:rPr>
              <w:t>to ..]/[reply to ..]</w:t>
            </w:r>
          </w:p>
        </w:tc>
      </w:tr>
      <w:tr w:rsidR="00453925">
        <w:trPr>
          <w:ins w:id="19" w:author="Roger Marks" w:date="2017-01-31T21:37:00Z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53925" w:rsidRDefault="00453925" w:rsidP="00A4143E">
            <w:pPr>
              <w:tabs>
                <w:tab w:val="left" w:pos="1800"/>
              </w:tabs>
              <w:spacing w:before="60"/>
              <w:rPr>
                <w:ins w:id="20" w:author="Roger Marks" w:date="2017-01-31T21:37:00Z"/>
                <w:b/>
                <w:sz w:val="24"/>
                <w:szCs w:val="28"/>
              </w:rPr>
            </w:pPr>
            <w:ins w:id="21" w:author="Roger Marks" w:date="2017-01-31T21:37:00Z">
              <w:r>
                <w:rPr>
                  <w:b/>
                  <w:sz w:val="24"/>
                  <w:szCs w:val="28"/>
                </w:rPr>
                <w:t>Re</w:t>
              </w:r>
            </w:ins>
          </w:p>
        </w:tc>
        <w:tc>
          <w:tcPr>
            <w:tcW w:w="7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925" w:rsidRDefault="00453925" w:rsidP="00A4143E">
            <w:pPr>
              <w:tabs>
                <w:tab w:val="left" w:pos="1134"/>
              </w:tabs>
              <w:spacing w:before="60" w:after="60"/>
              <w:rPr>
                <w:ins w:id="22" w:author="Roger Marks" w:date="2017-01-31T21:37:00Z"/>
                <w:rFonts w:ascii="Arial" w:hAnsi="Arial" w:cs="Arial"/>
              </w:rPr>
            </w:pPr>
            <w:ins w:id="23" w:author="Roger Marks" w:date="2017-01-31T21:38:00Z">
              <w:r>
                <w:rPr>
                  <w:rFonts w:ascii="Arial" w:hAnsi="Arial" w:cs="Arial"/>
                </w:rPr>
                <w:t>[reference to prior statement received</w:t>
              </w:r>
            </w:ins>
            <w:ins w:id="24" w:author="Roger Marks" w:date="2017-01-31T21:50:00Z">
              <w:r w:rsidR="00FF3CD1">
                <w:rPr>
                  <w:rFonts w:ascii="Arial" w:hAnsi="Arial" w:cs="Arial"/>
                </w:rPr>
                <w:t>, numbered per external org</w:t>
              </w:r>
            </w:ins>
            <w:ins w:id="25" w:author="Roger Marks" w:date="2017-01-31T21:38:00Z">
              <w:r>
                <w:rPr>
                  <w:rFonts w:ascii="Arial" w:hAnsi="Arial" w:cs="Arial"/>
                </w:rPr>
                <w:t>]</w:t>
              </w:r>
            </w:ins>
          </w:p>
        </w:tc>
      </w:tr>
      <w:tr w:rsidR="00A4143E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A4143E" w:rsidRDefault="00A4143E" w:rsidP="00A4143E">
            <w:pPr>
              <w:tabs>
                <w:tab w:val="left" w:pos="1800"/>
              </w:tabs>
              <w:spacing w:before="6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Approval</w:t>
            </w:r>
          </w:p>
        </w:tc>
        <w:tc>
          <w:tcPr>
            <w:tcW w:w="7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4143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  <w:pPrChange w:id="26" w:author="Roger Marks" w:date="2017-01-31T21:39:00Z">
                <w:pPr>
                  <w:tabs>
                    <w:tab w:val="left" w:pos="1134"/>
                  </w:tabs>
                  <w:spacing w:before="60" w:after="60" w:line="259" w:lineRule="auto"/>
                </w:pPr>
              </w:pPrChange>
            </w:pPr>
            <w:del w:id="27" w:author="Roger Marks" w:date="2017-01-31T21:38:00Z">
              <w:r w:rsidDel="00453925">
                <w:rPr>
                  <w:rFonts w:ascii="Arial" w:hAnsi="Arial" w:cs="Arial"/>
                </w:rPr>
                <w:delText>Agreed to at</w:delText>
              </w:r>
            </w:del>
            <w:ins w:id="28" w:author="Roger Marks" w:date="2017-01-31T21:38:00Z">
              <w:r w:rsidR="00453925">
                <w:rPr>
                  <w:rFonts w:ascii="Arial" w:hAnsi="Arial" w:cs="Arial"/>
                </w:rPr>
                <w:t>Approved by</w:t>
              </w:r>
            </w:ins>
            <w:r>
              <w:rPr>
                <w:rFonts w:ascii="Arial" w:hAnsi="Arial" w:cs="Arial"/>
              </w:rPr>
              <w:t xml:space="preserve"> IEEE 802</w:t>
            </w:r>
            <w:del w:id="29" w:author="Roger Marks" w:date="2017-01-31T21:39:00Z">
              <w:r w:rsidDel="00453925">
                <w:rPr>
                  <w:rFonts w:ascii="Arial" w:hAnsi="Arial" w:cs="Arial"/>
                </w:rPr>
                <w:delText xml:space="preserve"> [plenary | interim] meeting, [where]</w:delText>
              </w:r>
            </w:del>
            <w:r>
              <w:rPr>
                <w:rFonts w:ascii="Arial" w:hAnsi="Arial" w:cs="Arial"/>
              </w:rPr>
              <w:t>, [date]</w:t>
            </w:r>
          </w:p>
        </w:tc>
      </w:tr>
    </w:tbl>
    <w:p w:rsidR="0097273B" w:rsidRDefault="0097273B" w:rsidP="00572EBC">
      <w:pPr>
        <w:tabs>
          <w:tab w:val="left" w:pos="1800"/>
        </w:tabs>
        <w:rPr>
          <w:b/>
          <w:sz w:val="24"/>
          <w:szCs w:val="28"/>
        </w:rPr>
      </w:pPr>
    </w:p>
    <w:p w:rsidR="00F30EDA" w:rsidRDefault="00F30ED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30EDA" w:rsidRDefault="00F30EDA" w:rsidP="00F30ED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Dear [Name], </w:t>
      </w:r>
    </w:p>
    <w:p w:rsidR="00F30EDA" w:rsidRDefault="00F30EDA" w:rsidP="00F30EDA">
      <w:pPr>
        <w:spacing w:after="120"/>
        <w:rPr>
          <w:rFonts w:ascii="Arial" w:hAnsi="Arial" w:cs="Arial"/>
        </w:rPr>
      </w:pPr>
    </w:p>
    <w:p w:rsidR="00F30EDA" w:rsidRDefault="00F30EDA" w:rsidP="00F30ED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[Content]</w:t>
      </w:r>
    </w:p>
    <w:p w:rsidR="00F30EDA" w:rsidRDefault="00F30EDA" w:rsidP="00F30EDA">
      <w:pPr>
        <w:spacing w:after="120"/>
        <w:rPr>
          <w:rFonts w:ascii="Arial" w:hAnsi="Arial" w:cs="Arial"/>
        </w:rPr>
      </w:pPr>
    </w:p>
    <w:p w:rsidR="00F30EDA" w:rsidRDefault="00F30EDA" w:rsidP="00F30EDA">
      <w:pPr>
        <w:spacing w:after="120"/>
        <w:rPr>
          <w:rFonts w:ascii="Arial" w:hAnsi="Arial" w:cs="Arial"/>
        </w:rPr>
      </w:pPr>
    </w:p>
    <w:p w:rsidR="00F30EDA" w:rsidRDefault="00F30EDA" w:rsidP="00F30ED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:rsidR="00F30EDA" w:rsidRDefault="00F30EDA" w:rsidP="00F30ED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Paul </w:t>
      </w:r>
      <w:proofErr w:type="spellStart"/>
      <w:r>
        <w:rPr>
          <w:rFonts w:ascii="Arial" w:hAnsi="Arial" w:cs="Arial"/>
        </w:rPr>
        <w:t>Nikolich</w:t>
      </w:r>
      <w:proofErr w:type="spellEnd"/>
    </w:p>
    <w:p w:rsidR="00F30EDA" w:rsidRDefault="00F30EDA" w:rsidP="00F30ED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Chair, IEEE 802 LMSC </w:t>
      </w:r>
    </w:p>
    <w:p w:rsidR="006A1EBB" w:rsidRPr="00572EBC" w:rsidRDefault="006A1EBB" w:rsidP="00572EBC">
      <w:pPr>
        <w:tabs>
          <w:tab w:val="left" w:pos="1800"/>
        </w:tabs>
        <w:rPr>
          <w:b/>
          <w:sz w:val="24"/>
          <w:szCs w:val="28"/>
        </w:rPr>
      </w:pPr>
    </w:p>
    <w:sectPr w:rsidR="006A1EBB" w:rsidRPr="00572EBC" w:rsidSect="00C02929"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EBC" w:rsidRDefault="00572EBC" w:rsidP="00572EBC">
      <w:pPr>
        <w:spacing w:after="0" w:line="240" w:lineRule="auto"/>
      </w:pPr>
      <w:r>
        <w:separator/>
      </w:r>
    </w:p>
  </w:endnote>
  <w:endnote w:type="continuationSeparator" w:id="0">
    <w:p w:rsidR="00572EBC" w:rsidRDefault="00572EBC" w:rsidP="0057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EBC" w:rsidRDefault="00572EBC" w:rsidP="00572EBC">
      <w:pPr>
        <w:spacing w:after="0" w:line="240" w:lineRule="auto"/>
      </w:pPr>
      <w:r>
        <w:separator/>
      </w:r>
    </w:p>
  </w:footnote>
  <w:footnote w:type="continuationSeparator" w:id="0">
    <w:p w:rsidR="00572EBC" w:rsidRDefault="00572EBC" w:rsidP="00572EBC">
      <w:pPr>
        <w:spacing w:after="0" w:line="240" w:lineRule="auto"/>
      </w:pPr>
      <w:r>
        <w:continuationSeparator/>
      </w:r>
    </w:p>
  </w:footnote>
  <w:footnote w:id="1">
    <w:p w:rsidR="00572EBC" w:rsidRDefault="00572E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</w:rPr>
        <w:t xml:space="preserve">This document </w:t>
      </w:r>
      <w:del w:id="13" w:author="Roger Marks" w:date="2017-01-31T21:49:00Z">
        <w:r w:rsidDel="00FF3CD1">
          <w:rPr>
            <w:rFonts w:ascii="Arial" w:hAnsi="Arial" w:cs="Arial"/>
          </w:rPr>
          <w:delText xml:space="preserve">solely </w:delText>
        </w:r>
      </w:del>
      <w:r>
        <w:rPr>
          <w:rFonts w:ascii="Arial" w:hAnsi="Arial" w:cs="Arial"/>
        </w:rPr>
        <w:t xml:space="preserve">represents the views </w:t>
      </w:r>
      <w:proofErr w:type="spellStart"/>
      <w:ins w:id="14" w:author="Roger Marks" w:date="2017-01-31T21:49:00Z">
        <w:r w:rsidR="00FF3CD1">
          <w:rPr>
            <w:rFonts w:ascii="Arial" w:hAnsi="Arial" w:cs="Arial"/>
          </w:rPr>
          <w:t>solelt</w:t>
        </w:r>
        <w:proofErr w:type="spellEnd"/>
        <w:r w:rsidR="00FF3CD1">
          <w:rPr>
            <w:rFonts w:ascii="Arial" w:hAnsi="Arial" w:cs="Arial"/>
          </w:rPr>
          <w:t xml:space="preserve"> </w:t>
        </w:r>
      </w:ins>
      <w:r>
        <w:rPr>
          <w:rFonts w:ascii="Arial" w:hAnsi="Arial" w:cs="Arial"/>
        </w:rPr>
        <w:t xml:space="preserve">of </w:t>
      </w:r>
      <w:r>
        <w:rPr>
          <w:rFonts w:ascii="Arial" w:hAnsi="Arial" w:cs="Arial"/>
          <w:iCs/>
        </w:rPr>
        <w:t>the IEEE 802 LMSC</w:t>
      </w:r>
      <w:del w:id="15" w:author="Roger Marks" w:date="2017-01-31T21:37:00Z">
        <w:r w:rsidDel="00453925">
          <w:rPr>
            <w:rFonts w:ascii="Arial" w:hAnsi="Arial" w:cs="Arial"/>
            <w:iCs/>
          </w:rPr>
          <w:delText>,</w:delText>
        </w:r>
      </w:del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and does not necessarily represent a position of the IEEE or the IEEE Standards Association.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410"/>
  <w:proofState w:spelling="clean"/>
  <w:trackRevision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C69"/>
    <w:rsid w:val="002C760E"/>
    <w:rsid w:val="00453925"/>
    <w:rsid w:val="00572EBC"/>
    <w:rsid w:val="005B2B8C"/>
    <w:rsid w:val="005B47C8"/>
    <w:rsid w:val="006A1EBB"/>
    <w:rsid w:val="006D462D"/>
    <w:rsid w:val="009268CE"/>
    <w:rsid w:val="0097273B"/>
    <w:rsid w:val="00996CD6"/>
    <w:rsid w:val="009C7C69"/>
    <w:rsid w:val="00A4143E"/>
    <w:rsid w:val="00BA16F2"/>
    <w:rsid w:val="00C02929"/>
    <w:rsid w:val="00DD6F21"/>
    <w:rsid w:val="00F30EDA"/>
    <w:rsid w:val="00FF3CD1"/>
  </w:rsids>
  <m:mathPr>
    <m:mathFont m:val="Liberation San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92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72E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EB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2EBC"/>
    <w:rPr>
      <w:vertAlign w:val="superscript"/>
    </w:rPr>
  </w:style>
  <w:style w:type="table" w:styleId="TableGrid">
    <w:name w:val="Table Grid"/>
    <w:basedOn w:val="TableNormal"/>
    <w:uiPriority w:val="39"/>
    <w:rsid w:val="00972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9727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mail@address.something" TargetMode="External"/><Relationship Id="rId12" Type="http://schemas.openxmlformats.org/officeDocument/2006/relationships/hyperlink" Target="mailto:email@address.something" TargetMode="External"/><Relationship Id="rId13" Type="http://schemas.openxmlformats.org/officeDocument/2006/relationships/hyperlink" Target="mailto:sasecretary@ieee.org" TargetMode="External"/><Relationship Id="rId14" Type="http://schemas.openxmlformats.org/officeDocument/2006/relationships/hyperlink" Target="mailto:p.nikolich@ieee.org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email@address.something" TargetMode="External"/><Relationship Id="rId9" Type="http://schemas.openxmlformats.org/officeDocument/2006/relationships/hyperlink" Target="mailto:email@address.something" TargetMode="External"/><Relationship Id="rId10" Type="http://schemas.openxmlformats.org/officeDocument/2006/relationships/hyperlink" Target="mailto:jdambrosia@iee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FA1DE-6661-8249-8C7E-252294F46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185</Words>
  <Characters>1055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DAmbrosia</dc:creator>
  <cp:keywords/>
  <dc:description/>
  <cp:lastModifiedBy>Roger Marks</cp:lastModifiedBy>
  <cp:revision>5</cp:revision>
  <dcterms:created xsi:type="dcterms:W3CDTF">2017-01-30T01:36:00Z</dcterms:created>
  <dcterms:modified xsi:type="dcterms:W3CDTF">2017-02-01T04:51:00Z</dcterms:modified>
</cp:coreProperties>
</file>