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B639BA">
        <w:trPr>
          <w:cantSplit/>
        </w:trPr>
        <w:tc>
          <w:tcPr>
            <w:tcW w:w="6580" w:type="dxa"/>
            <w:vAlign w:val="center"/>
          </w:tcPr>
          <w:p w:rsidR="00B639BA" w:rsidRDefault="00D52096">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B639BA" w:rsidRDefault="00D52096">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B639BA">
        <w:trPr>
          <w:cantSplit/>
        </w:trPr>
        <w:tc>
          <w:tcPr>
            <w:tcW w:w="6580" w:type="dxa"/>
            <w:tcBorders>
              <w:bottom w:val="single" w:sz="12" w:space="0" w:color="auto"/>
            </w:tcBorders>
          </w:tcPr>
          <w:p w:rsidR="00B639BA" w:rsidRDefault="00B639BA">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B639BA" w:rsidRDefault="00B639BA">
            <w:pPr>
              <w:shd w:val="solid" w:color="FFFFFF" w:fill="FFFFFF"/>
              <w:spacing w:before="0" w:after="48" w:line="240" w:lineRule="atLeast"/>
              <w:rPr>
                <w:sz w:val="22"/>
                <w:szCs w:val="22"/>
                <w:lang w:val="en-US"/>
              </w:rPr>
            </w:pPr>
          </w:p>
        </w:tc>
      </w:tr>
      <w:tr w:rsidR="00B639BA">
        <w:trPr>
          <w:cantSplit/>
        </w:trPr>
        <w:tc>
          <w:tcPr>
            <w:tcW w:w="6580" w:type="dxa"/>
            <w:tcBorders>
              <w:top w:val="single" w:sz="12" w:space="0" w:color="auto"/>
            </w:tcBorders>
          </w:tcPr>
          <w:p w:rsidR="00B639BA" w:rsidRDefault="00B639BA">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B639BA" w:rsidRDefault="00B639BA">
            <w:pPr>
              <w:shd w:val="solid" w:color="FFFFFF" w:fill="FFFFFF"/>
              <w:spacing w:before="0" w:after="48" w:line="240" w:lineRule="atLeast"/>
              <w:rPr>
                <w:lang w:val="en-US"/>
              </w:rPr>
            </w:pPr>
          </w:p>
        </w:tc>
      </w:tr>
      <w:tr w:rsidR="00B639BA">
        <w:trPr>
          <w:cantSplit/>
        </w:trPr>
        <w:tc>
          <w:tcPr>
            <w:tcW w:w="6580" w:type="dxa"/>
            <w:vMerge w:val="restart"/>
          </w:tcPr>
          <w:p w:rsidR="00B639BA" w:rsidRDefault="00D5209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t xml:space="preserve">Annex 17 to Document </w:t>
            </w:r>
            <w:hyperlink r:id="rId13" w:history="1">
              <w:r w:rsidRPr="00C7240B">
                <w:rPr>
                  <w:rStyle w:val="Hyperlink"/>
                  <w:rFonts w:ascii="Verdana" w:hAnsi="Verdana"/>
                  <w:sz w:val="20"/>
                </w:rPr>
                <w:t>5A/306</w:t>
              </w:r>
            </w:hyperlink>
          </w:p>
        </w:tc>
        <w:tc>
          <w:tcPr>
            <w:tcW w:w="3451" w:type="dxa"/>
          </w:tcPr>
          <w:p w:rsidR="00B639BA" w:rsidRDefault="00D52096" w:rsidP="00C7240B">
            <w:pPr>
              <w:shd w:val="solid" w:color="FFFFFF" w:fill="FFFFFF"/>
              <w:spacing w:before="0" w:line="240" w:lineRule="atLeast"/>
              <w:rPr>
                <w:rFonts w:ascii="Verdana" w:hAnsi="Verdana"/>
                <w:sz w:val="20"/>
                <w:lang w:val="en-CA" w:eastAsia="zh-CN"/>
              </w:rPr>
            </w:pPr>
            <w:r>
              <w:rPr>
                <w:rFonts w:ascii="Verdana" w:hAnsi="Verdana"/>
                <w:b/>
                <w:sz w:val="20"/>
                <w:lang w:val="en-CA" w:eastAsia="zh-CN"/>
              </w:rPr>
              <w:t>Annex 13 to</w:t>
            </w:r>
            <w:r w:rsidR="00C7240B">
              <w:rPr>
                <w:rFonts w:ascii="Verdana" w:hAnsi="Verdana"/>
                <w:b/>
                <w:sz w:val="20"/>
                <w:lang w:val="en-CA" w:eastAsia="zh-CN"/>
              </w:rPr>
              <w:br/>
            </w:r>
            <w:r>
              <w:rPr>
                <w:rFonts w:ascii="Verdana" w:hAnsi="Verdana"/>
                <w:b/>
                <w:sz w:val="20"/>
                <w:lang w:val="en-CA" w:eastAsia="zh-CN"/>
              </w:rPr>
              <w:t>Document</w:t>
            </w:r>
            <w:r>
              <w:rPr>
                <w:rFonts w:ascii="Verdana" w:hAnsi="Verdana"/>
                <w:b/>
                <w:sz w:val="20"/>
                <w:lang w:val="en-CA" w:eastAsia="ja-JP"/>
              </w:rPr>
              <w:t xml:space="preserve"> 5A/421</w:t>
            </w:r>
            <w:r>
              <w:rPr>
                <w:rFonts w:ascii="Verdana" w:hAnsi="Verdana"/>
                <w:b/>
                <w:sz w:val="20"/>
                <w:lang w:val="en-CA" w:eastAsia="zh-CN"/>
              </w:rPr>
              <w:t>-E</w:t>
            </w:r>
          </w:p>
        </w:tc>
      </w:tr>
      <w:tr w:rsidR="00B639BA">
        <w:trPr>
          <w:cantSplit/>
        </w:trPr>
        <w:tc>
          <w:tcPr>
            <w:tcW w:w="6580" w:type="dxa"/>
            <w:vMerge/>
          </w:tcPr>
          <w:p w:rsidR="00B639BA" w:rsidRDefault="00B639BA">
            <w:pPr>
              <w:spacing w:before="60"/>
              <w:jc w:val="center"/>
              <w:rPr>
                <w:b/>
                <w:smallCaps/>
                <w:sz w:val="32"/>
                <w:lang w:val="en-CA" w:eastAsia="zh-CN"/>
              </w:rPr>
            </w:pPr>
            <w:bookmarkStart w:id="3" w:name="ddate" w:colFirst="1" w:colLast="1"/>
            <w:bookmarkEnd w:id="2"/>
          </w:p>
        </w:tc>
        <w:tc>
          <w:tcPr>
            <w:tcW w:w="3451" w:type="dxa"/>
          </w:tcPr>
          <w:p w:rsidR="00B639BA" w:rsidRDefault="009C6B51" w:rsidP="00C7240B">
            <w:pPr>
              <w:shd w:val="solid" w:color="FFFFFF" w:fill="FFFFFF"/>
              <w:spacing w:before="0" w:line="240" w:lineRule="atLeast"/>
              <w:rPr>
                <w:rFonts w:ascii="Verdana" w:hAnsi="Verdana"/>
                <w:sz w:val="20"/>
                <w:lang w:val="en-CA" w:eastAsia="ja-JP"/>
              </w:rPr>
            </w:pPr>
            <w:r>
              <w:rPr>
                <w:rFonts w:ascii="Verdana" w:hAnsi="Verdana"/>
                <w:b/>
                <w:sz w:val="20"/>
                <w:lang w:eastAsia="zh-CN"/>
              </w:rPr>
              <w:t>2 December 2013</w:t>
            </w:r>
            <w:bookmarkStart w:id="4" w:name="_GoBack"/>
            <w:bookmarkEnd w:id="4"/>
          </w:p>
        </w:tc>
      </w:tr>
      <w:tr w:rsidR="00B639BA">
        <w:trPr>
          <w:cantSplit/>
        </w:trPr>
        <w:tc>
          <w:tcPr>
            <w:tcW w:w="6580" w:type="dxa"/>
            <w:vMerge/>
          </w:tcPr>
          <w:p w:rsidR="00B639BA" w:rsidRDefault="00B639BA">
            <w:pPr>
              <w:spacing w:before="60"/>
              <w:jc w:val="center"/>
              <w:rPr>
                <w:b/>
                <w:smallCaps/>
                <w:sz w:val="32"/>
                <w:lang w:eastAsia="zh-CN"/>
              </w:rPr>
            </w:pPr>
            <w:bookmarkStart w:id="5" w:name="dorlang" w:colFirst="1" w:colLast="1"/>
            <w:bookmarkEnd w:id="3"/>
          </w:p>
        </w:tc>
        <w:tc>
          <w:tcPr>
            <w:tcW w:w="3451" w:type="dxa"/>
          </w:tcPr>
          <w:p w:rsidR="00B639BA" w:rsidRDefault="00D5209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B639BA">
        <w:trPr>
          <w:cantSplit/>
        </w:trPr>
        <w:tc>
          <w:tcPr>
            <w:tcW w:w="10031" w:type="dxa"/>
            <w:gridSpan w:val="2"/>
          </w:tcPr>
          <w:p w:rsidR="00B639BA" w:rsidRDefault="00D52096">
            <w:pPr>
              <w:pStyle w:val="Source"/>
              <w:rPr>
                <w:b w:val="0"/>
                <w:szCs w:val="28"/>
                <w:lang w:eastAsia="ja-JP"/>
              </w:rPr>
            </w:pPr>
            <w:bookmarkStart w:id="6" w:name="dsource" w:colFirst="0" w:colLast="0"/>
            <w:bookmarkEnd w:id="5"/>
            <w:r>
              <w:rPr>
                <w:lang w:eastAsia="ja-JP"/>
              </w:rPr>
              <w:t>Annex 13 to Working Party 5A Chairman’s Report</w:t>
            </w:r>
          </w:p>
        </w:tc>
      </w:tr>
      <w:tr w:rsidR="00B639BA">
        <w:trPr>
          <w:cantSplit/>
        </w:trPr>
        <w:tc>
          <w:tcPr>
            <w:tcW w:w="10031" w:type="dxa"/>
            <w:gridSpan w:val="2"/>
          </w:tcPr>
          <w:p w:rsidR="00B639BA" w:rsidRDefault="00D52096" w:rsidP="00F20EED">
            <w:pPr>
              <w:pStyle w:val="RecNo"/>
            </w:pPr>
            <w:bookmarkStart w:id="7" w:name="drec" w:colFirst="0" w:colLast="0"/>
            <w:bookmarkEnd w:id="6"/>
            <w:r>
              <w:rPr>
                <w:lang w:eastAsia="ja-JP"/>
              </w:rPr>
              <w:t>preliminary draft revision ofrecommendation itu-r m.2003</w:t>
            </w:r>
          </w:p>
        </w:tc>
      </w:tr>
      <w:tr w:rsidR="00B639BA">
        <w:trPr>
          <w:cantSplit/>
        </w:trPr>
        <w:tc>
          <w:tcPr>
            <w:tcW w:w="10031" w:type="dxa"/>
            <w:gridSpan w:val="2"/>
          </w:tcPr>
          <w:p w:rsidR="00B639BA" w:rsidRDefault="00D52096">
            <w:pPr>
              <w:pStyle w:val="Rectitle"/>
            </w:pPr>
            <w:r>
              <w:t>Multiple Gigabit Wireless Systems in frequencies around 60 GHz</w:t>
            </w:r>
          </w:p>
        </w:tc>
      </w:tr>
    </w:tbl>
    <w:bookmarkEnd w:id="7"/>
    <w:p w:rsidR="00B639BA" w:rsidRDefault="00D52096">
      <w:pPr>
        <w:pStyle w:val="Recref"/>
        <w:rPr>
          <w:lang w:val="en-US"/>
        </w:rPr>
      </w:pPr>
      <w:r>
        <w:rPr>
          <w:lang w:val="en-US"/>
        </w:rPr>
        <w:t>(Question ITU-R 212-3/5)</w:t>
      </w:r>
    </w:p>
    <w:p w:rsidR="00B639BA" w:rsidRDefault="00D52096">
      <w:pPr>
        <w:pStyle w:val="Recdate"/>
        <w:rPr>
          <w:lang w:val="en-US"/>
        </w:rPr>
      </w:pPr>
      <w:r>
        <w:rPr>
          <w:lang w:val="en-US"/>
        </w:rPr>
        <w:t>(2012)</w:t>
      </w:r>
    </w:p>
    <w:p w:rsidR="00B639BA" w:rsidRDefault="00D52096">
      <w:pPr>
        <w:pStyle w:val="Headingb"/>
        <w:rPr>
          <w:lang w:val="en-US"/>
        </w:rPr>
      </w:pPr>
      <w:r>
        <w:rPr>
          <w:lang w:val="en-US"/>
        </w:rPr>
        <w:t>Summary of revision</w:t>
      </w:r>
    </w:p>
    <w:p w:rsidR="00B639BA" w:rsidRDefault="00D52096">
      <w:pPr>
        <w:rPr>
          <w:b/>
          <w:lang w:val="en-US"/>
        </w:rPr>
      </w:pPr>
      <w:r>
        <w:rPr>
          <w:lang w:val="en-US"/>
        </w:rPr>
        <w:t>[TBD]</w:t>
      </w:r>
    </w:p>
    <w:p w:rsidR="00B639BA" w:rsidRDefault="00D52096">
      <w:pPr>
        <w:pStyle w:val="HeadingSum"/>
      </w:pPr>
      <w:r>
        <w:t>Scope</w:t>
      </w:r>
    </w:p>
    <w:p w:rsidR="00B639BA" w:rsidRDefault="00D52096">
      <w:pPr>
        <w:pStyle w:val="Summary"/>
        <w:rPr>
          <w:lang w:val="en-US" w:eastAsia="ja-JP"/>
        </w:rPr>
      </w:pPr>
      <w:r>
        <w:rPr>
          <w:lang w:val="en-US"/>
        </w:rPr>
        <w:t xml:space="preserve">This Recommendation provides general characteristics and radio interface standards for Multiple Gigabit Wireless Systems in frequencies around 60 GHz. </w:t>
      </w:r>
    </w:p>
    <w:p w:rsidR="00B639BA" w:rsidRDefault="00D52096">
      <w:pPr>
        <w:pStyle w:val="Normalaftertitle"/>
        <w:rPr>
          <w:lang w:val="en-US"/>
        </w:rPr>
      </w:pPr>
      <w:r>
        <w:rPr>
          <w:lang w:val="en-US"/>
        </w:rPr>
        <w:t>The ITU Radiocommunication Assembly,</w:t>
      </w:r>
    </w:p>
    <w:p w:rsidR="00B639BA" w:rsidRDefault="00D52096">
      <w:pPr>
        <w:pStyle w:val="Call"/>
        <w:rPr>
          <w:szCs w:val="24"/>
          <w:lang w:val="en-US"/>
        </w:rPr>
      </w:pPr>
      <w:r>
        <w:rPr>
          <w:szCs w:val="24"/>
          <w:lang w:val="en-US"/>
        </w:rPr>
        <w:t>considering</w:t>
      </w:r>
    </w:p>
    <w:p w:rsidR="00B639BA" w:rsidRDefault="00D52096">
      <w:pPr>
        <w:rPr>
          <w:lang w:val="en-US"/>
        </w:rPr>
      </w:pPr>
      <w:r>
        <w:rPr>
          <w:i/>
          <w:iCs/>
          <w:lang w:val="en-US"/>
        </w:rPr>
        <w:t>a)</w:t>
      </w:r>
      <w:r>
        <w:rPr>
          <w:lang w:val="en-US"/>
        </w:rPr>
        <w:tab/>
        <w:t>that Multiple Gigabit Wireless Systems (MGWS) are widely used for fixed, semi</w:t>
      </w:r>
      <w:r>
        <w:rPr>
          <w:lang w:val="en-US"/>
        </w:rPr>
        <w:noBreakHyphen/>
        <w:t>fixed (transportable) and portable computer equipment for a variety of broadband applications;</w:t>
      </w:r>
    </w:p>
    <w:p w:rsidR="00B639BA" w:rsidRDefault="00D52096">
      <w:pPr>
        <w:rPr>
          <w:lang w:val="en-US"/>
        </w:rPr>
      </w:pPr>
      <w:r>
        <w:rPr>
          <w:i/>
          <w:iCs/>
          <w:lang w:val="en-US"/>
        </w:rPr>
        <w:t>b)</w:t>
      </w:r>
      <w:r>
        <w:rPr>
          <w:lang w:val="en-US"/>
        </w:rPr>
        <w:tab/>
        <w:t>that MGWS are expected to encompass applications for wireless digital video, audio, and control applications, as well as multiple gigabit wireless local area networks (WLAN);</w:t>
      </w:r>
    </w:p>
    <w:p w:rsidR="00B639BA" w:rsidRDefault="00D52096">
      <w:pPr>
        <w:rPr>
          <w:lang w:val="en-US"/>
        </w:rPr>
      </w:pPr>
      <w:r>
        <w:rPr>
          <w:i/>
          <w:iCs/>
          <w:lang w:val="en-US"/>
        </w:rPr>
        <w:t>c)</w:t>
      </w:r>
      <w:r>
        <w:rPr>
          <w:i/>
          <w:lang w:val="en-US"/>
        </w:rPr>
        <w:tab/>
      </w:r>
      <w:r>
        <w:rPr>
          <w:lang w:val="en-US"/>
        </w:rPr>
        <w:t xml:space="preserve">that MGWS standards </w:t>
      </w:r>
      <w:del w:id="8" w:author="editor" w:date="2013-02-25T15:31:00Z">
        <w:r>
          <w:rPr>
            <w:lang w:val="en-US"/>
          </w:rPr>
          <w:delText>are currently being</w:delText>
        </w:r>
      </w:del>
      <w:ins w:id="9" w:author="editor" w:date="2013-02-25T15:31:00Z">
        <w:r>
          <w:rPr>
            <w:lang w:val="en-US"/>
          </w:rPr>
          <w:t>have been</w:t>
        </w:r>
      </w:ins>
      <w:r>
        <w:rPr>
          <w:lang w:val="en-US"/>
        </w:rPr>
        <w:t xml:space="preserve"> developed for operation in the 60 GHz frequency range;</w:t>
      </w:r>
    </w:p>
    <w:p w:rsidR="00B639BA" w:rsidRDefault="00D52096">
      <w:pPr>
        <w:rPr>
          <w:lang w:val="en-US"/>
        </w:rPr>
      </w:pPr>
      <w:r>
        <w:rPr>
          <w:i/>
          <w:iCs/>
          <w:lang w:val="en-US"/>
        </w:rPr>
        <w:t>d)</w:t>
      </w:r>
      <w:r>
        <w:rPr>
          <w:lang w:val="en-US"/>
        </w:rPr>
        <w:tab/>
        <w:t>that MGWS should be implemented with careful consideration to compatibility with other radio applications;</w:t>
      </w:r>
    </w:p>
    <w:p w:rsidR="00B639BA" w:rsidRDefault="00D52096">
      <w:pPr>
        <w:rPr>
          <w:lang w:val="en-US"/>
        </w:rPr>
      </w:pPr>
      <w:r>
        <w:rPr>
          <w:i/>
          <w:iCs/>
          <w:lang w:val="en-US"/>
        </w:rPr>
        <w:t>e)</w:t>
      </w:r>
      <w:r>
        <w:rPr>
          <w:lang w:val="en-US"/>
        </w:rPr>
        <w:tab/>
        <w:t xml:space="preserve">that many administrations permit MGWS including radio local area networks (RLANs) devices to operate in the 60 GHz frequency range on a </w:t>
      </w:r>
      <w:del w:id="10" w:author="editor" w:date="2013-02-25T15:32:00Z">
        <w:r>
          <w:rPr>
            <w:lang w:val="en-US"/>
          </w:rPr>
          <w:delText>licence</w:delText>
        </w:r>
      </w:del>
      <w:ins w:id="11" w:author="editor" w:date="2013-02-25T15:32:00Z">
        <w:r>
          <w:rPr>
            <w:lang w:val="en-US"/>
          </w:rPr>
          <w:t>license</w:t>
        </w:r>
      </w:ins>
      <w:r>
        <w:rPr>
          <w:lang w:val="en-US"/>
        </w:rPr>
        <w:t>-exempt basis;</w:t>
      </w:r>
    </w:p>
    <w:p w:rsidR="00B639BA" w:rsidRDefault="00D52096">
      <w:pPr>
        <w:rPr>
          <w:lang w:val="en-US"/>
        </w:rPr>
      </w:pPr>
      <w:r>
        <w:rPr>
          <w:i/>
          <w:iCs/>
          <w:lang w:val="en-US"/>
        </w:rPr>
        <w:t>f)</w:t>
      </w:r>
      <w:r>
        <w:rPr>
          <w:lang w:val="en-US"/>
        </w:rPr>
        <w:tab/>
        <w:t>that harmonized frequencies in the 60 GHz frequency range for the mobile service would facilitate the introduction of MGWS including RLANs,</w:t>
      </w:r>
    </w:p>
    <w:p w:rsidR="00D52096" w:rsidRDefault="00D52096">
      <w:pPr>
        <w:tabs>
          <w:tab w:val="clear" w:pos="1134"/>
          <w:tab w:val="clear" w:pos="1871"/>
          <w:tab w:val="clear" w:pos="2268"/>
        </w:tabs>
        <w:overflowPunct/>
        <w:autoSpaceDE/>
        <w:autoSpaceDN/>
        <w:adjustRightInd/>
        <w:spacing w:before="0"/>
        <w:textAlignment w:val="auto"/>
        <w:rPr>
          <w:i/>
          <w:szCs w:val="24"/>
          <w:lang w:val="en-US"/>
        </w:rPr>
      </w:pPr>
      <w:r>
        <w:rPr>
          <w:szCs w:val="24"/>
          <w:lang w:val="en-US"/>
        </w:rPr>
        <w:br w:type="page"/>
      </w:r>
    </w:p>
    <w:p w:rsidR="00B639BA" w:rsidRDefault="00D52096">
      <w:pPr>
        <w:pStyle w:val="Call"/>
        <w:rPr>
          <w:szCs w:val="24"/>
          <w:lang w:val="en-US"/>
        </w:rPr>
      </w:pPr>
      <w:r>
        <w:rPr>
          <w:szCs w:val="24"/>
          <w:lang w:val="en-US"/>
        </w:rPr>
        <w:lastRenderedPageBreak/>
        <w:t>recognizing</w:t>
      </w:r>
    </w:p>
    <w:p w:rsidR="00B639BA" w:rsidRDefault="00D52096">
      <w:pPr>
        <w:rPr>
          <w:szCs w:val="24"/>
          <w:lang w:val="en-US"/>
        </w:rPr>
      </w:pPr>
      <w:r>
        <w:rPr>
          <w:i/>
          <w:iCs/>
          <w:szCs w:val="24"/>
          <w:lang w:val="en-US"/>
        </w:rPr>
        <w:t>a)</w:t>
      </w:r>
      <w:r>
        <w:rPr>
          <w:szCs w:val="24"/>
          <w:lang w:val="en-US"/>
        </w:rPr>
        <w:tab/>
        <w:t>that both consumers and manufacturers will benefit from global harmonization of the 60 GHz spectrum for MGWS,</w:t>
      </w:r>
    </w:p>
    <w:p w:rsidR="00B639BA" w:rsidRDefault="00D52096">
      <w:pPr>
        <w:pStyle w:val="Call"/>
        <w:rPr>
          <w:szCs w:val="24"/>
          <w:lang w:val="en-US"/>
        </w:rPr>
      </w:pPr>
      <w:r>
        <w:rPr>
          <w:szCs w:val="24"/>
          <w:lang w:val="en-US"/>
        </w:rPr>
        <w:t>noting</w:t>
      </w:r>
    </w:p>
    <w:p w:rsidR="00B639BA" w:rsidRDefault="00D52096">
      <w:pPr>
        <w:rPr>
          <w:szCs w:val="24"/>
          <w:lang w:val="en-US"/>
        </w:rPr>
      </w:pPr>
      <w:r>
        <w:rPr>
          <w:i/>
          <w:iCs/>
          <w:szCs w:val="24"/>
          <w:lang w:val="en-US"/>
        </w:rPr>
        <w:t>a)</w:t>
      </w:r>
      <w:r>
        <w:rPr>
          <w:szCs w:val="24"/>
          <w:lang w:val="en-US"/>
        </w:rPr>
        <w:tab/>
        <w:t>that several standards provide options for MGWS implementation,</w:t>
      </w:r>
    </w:p>
    <w:p w:rsidR="00B639BA" w:rsidRDefault="00D52096">
      <w:pPr>
        <w:pStyle w:val="Call"/>
      </w:pPr>
      <w:r>
        <w:t>recommends</w:t>
      </w:r>
    </w:p>
    <w:p w:rsidR="00B639BA" w:rsidRDefault="00D52096">
      <w:pPr>
        <w:rPr>
          <w:lang w:val="en-US"/>
        </w:rPr>
      </w:pPr>
      <w:r>
        <w:rPr>
          <w:lang w:val="en-US"/>
        </w:rPr>
        <w:t>1</w:t>
      </w:r>
      <w:r>
        <w:rPr>
          <w:lang w:val="en-US"/>
        </w:rPr>
        <w:tab/>
        <w:t>that the MGWS standards and their system characteristics contained in Annex 1 should be used</w:t>
      </w:r>
      <w:del w:id="12" w:author="capdessu" w:date="2013-05-23T17:56:00Z">
        <w:r>
          <w:rPr>
            <w:lang w:val="en-US"/>
          </w:rPr>
          <w:delText>;</w:delText>
        </w:r>
      </w:del>
      <w:ins w:id="13" w:author="capdessu" w:date="2013-05-23T17:56:00Z">
        <w:r>
          <w:rPr>
            <w:lang w:val="en-US"/>
          </w:rPr>
          <w:t>.</w:t>
        </w:r>
      </w:ins>
    </w:p>
    <w:p w:rsidR="00B639BA" w:rsidRDefault="00B639BA">
      <w:pPr>
        <w:rPr>
          <w:lang w:val="en-US" w:eastAsia="ja-JP"/>
        </w:rPr>
      </w:pPr>
    </w:p>
    <w:p w:rsidR="00B639BA" w:rsidRDefault="00B639BA">
      <w:pPr>
        <w:rPr>
          <w:lang w:val="en-US" w:eastAsia="ja-JP"/>
        </w:rPr>
      </w:pPr>
    </w:p>
    <w:p w:rsidR="00B639BA" w:rsidRDefault="00D52096">
      <w:pPr>
        <w:pStyle w:val="AnnexNoTitle"/>
        <w:rPr>
          <w:lang w:val="en-US"/>
        </w:rPr>
      </w:pPr>
      <w:r>
        <w:rPr>
          <w:rFonts w:eastAsia="MS Mincho"/>
          <w:lang w:val="en-US"/>
        </w:rPr>
        <w:t>Annex 1</w:t>
      </w:r>
      <w:r>
        <w:rPr>
          <w:rFonts w:eastAsia="MS Mincho"/>
          <w:lang w:val="en-US"/>
        </w:rPr>
        <w:br/>
      </w:r>
      <w:r>
        <w:rPr>
          <w:rFonts w:eastAsia="MS Mincho"/>
          <w:lang w:val="en-US"/>
        </w:rPr>
        <w:br/>
      </w:r>
      <w:r>
        <w:rPr>
          <w:lang w:val="en-US"/>
        </w:rPr>
        <w:t xml:space="preserve">General </w:t>
      </w:r>
      <w:r>
        <w:rPr>
          <w:lang w:val="en-US" w:eastAsia="ja-JP"/>
        </w:rPr>
        <w:t>c</w:t>
      </w:r>
      <w:r>
        <w:rPr>
          <w:lang w:val="en-US"/>
        </w:rPr>
        <w:t>haracteristics of 60 GHz Multiple Gigabit</w:t>
      </w:r>
      <w:r>
        <w:rPr>
          <w:lang w:val="en-US"/>
        </w:rPr>
        <w:br/>
        <w:t>Wireless Systems (MGWS)</w:t>
      </w:r>
    </w:p>
    <w:p w:rsidR="00B639BA" w:rsidRDefault="00D52096">
      <w:pPr>
        <w:pStyle w:val="Heading1"/>
        <w:rPr>
          <w:lang w:val="en-US"/>
        </w:rPr>
      </w:pPr>
      <w:bookmarkStart w:id="14" w:name="_Toc168904819"/>
      <w:r>
        <w:rPr>
          <w:lang w:val="en-US"/>
        </w:rPr>
        <w:t>1</w:t>
      </w:r>
      <w:r>
        <w:rPr>
          <w:lang w:val="en-US"/>
        </w:rPr>
        <w:tab/>
        <w:t>Overview</w:t>
      </w:r>
      <w:bookmarkEnd w:id="14"/>
    </w:p>
    <w:p w:rsidR="00B639BA" w:rsidRDefault="00D52096">
      <w:pPr>
        <w:rPr>
          <w:szCs w:val="24"/>
          <w:lang w:val="en-US"/>
        </w:rPr>
      </w:pPr>
      <w:r>
        <w:rPr>
          <w:szCs w:val="24"/>
          <w:lang w:val="en-US"/>
        </w:rPr>
        <w:t>MGWS radiocommunication networks can be used in short-range, line-of-sight and non-line-of-sight circumstances. Total communication range and performance will vary depending on the environment, but multiple gigabit performance is typically expected at ranges around 10 m for in</w:t>
      </w:r>
      <w:r>
        <w:rPr>
          <w:szCs w:val="24"/>
          <w:lang w:val="en-US"/>
        </w:rPr>
        <w:noBreakHyphen/>
        <w:t>room use. These networks can be deployed with an access point as in existing WLAN deployments or without such an infrastructure such as in both WLAN in ad hoc mode and wireless personal area network (WPAN).</w:t>
      </w:r>
    </w:p>
    <w:p w:rsidR="00B639BA" w:rsidRDefault="00D52096">
      <w:pPr>
        <w:rPr>
          <w:szCs w:val="24"/>
          <w:lang w:val="en-US"/>
        </w:rPr>
      </w:pPr>
      <w:r>
        <w:rPr>
          <w:szCs w:val="24"/>
          <w:lang w:val="en-US"/>
        </w:rPr>
        <w:t>When access points are used, they are mounted indoor with service covering home or an office space with a nomadic user terminal typically also used indoor, i.e. the entire WLAN system would be used in indoor environment.</w:t>
      </w:r>
    </w:p>
    <w:p w:rsidR="00B639BA" w:rsidRDefault="00D52096">
      <w:pPr>
        <w:rPr>
          <w:lang w:val="en-US"/>
        </w:rPr>
      </w:pPr>
      <w:r>
        <w:rPr>
          <w:bCs/>
          <w:szCs w:val="24"/>
          <w:lang w:val="en-US"/>
        </w:rPr>
        <w:t xml:space="preserve">When access points are not used, MGWS devices are allowed to communicate by setting up direct links for data exchange between the devices/equipment. </w:t>
      </w:r>
      <w:r>
        <w:rPr>
          <w:szCs w:val="24"/>
          <w:lang w:val="en-US"/>
        </w:rPr>
        <w:t>Typical applications include equipment to equipment (e.g. laptop to projector) and a consumer electronics (CE) device to a kiosk</w:t>
      </w:r>
      <w:r>
        <w:rPr>
          <w:rStyle w:val="FootnoteReference"/>
        </w:rPr>
        <w:footnoteReference w:id="1"/>
      </w:r>
      <w:r>
        <w:rPr>
          <w:lang w:val="en-US"/>
        </w:rPr>
        <w:t>, and it may be assumed that usage would predominantly be indoors.</w:t>
      </w:r>
    </w:p>
    <w:p w:rsidR="00B639BA" w:rsidRDefault="00D52096">
      <w:pPr>
        <w:pStyle w:val="Heading1"/>
        <w:rPr>
          <w:lang w:val="en-US"/>
        </w:rPr>
      </w:pPr>
      <w:bookmarkStart w:id="15" w:name="_Toc168904820"/>
      <w:r>
        <w:rPr>
          <w:lang w:val="en-US"/>
        </w:rPr>
        <w:t>2</w:t>
      </w:r>
      <w:r>
        <w:rPr>
          <w:lang w:val="en-US"/>
        </w:rPr>
        <w:tab/>
        <w:t>Technical characteristics of MGWS</w:t>
      </w:r>
      <w:bookmarkEnd w:id="15"/>
    </w:p>
    <w:p w:rsidR="00B639BA" w:rsidRDefault="00D52096">
      <w:pPr>
        <w:pStyle w:val="Heading2"/>
        <w:rPr>
          <w:lang w:val="en-US"/>
        </w:rPr>
      </w:pPr>
      <w:bookmarkStart w:id="16" w:name="_Toc204649046"/>
      <w:bookmarkEnd w:id="16"/>
      <w:r>
        <w:rPr>
          <w:lang w:val="en-US"/>
        </w:rPr>
        <w:t>2.1</w:t>
      </w:r>
      <w:r>
        <w:rPr>
          <w:lang w:val="en-US"/>
        </w:rPr>
        <w:tab/>
        <w:t>Spectrum</w:t>
      </w:r>
    </w:p>
    <w:p w:rsidR="00B639BA" w:rsidRDefault="00D52096">
      <w:pPr>
        <w:rPr>
          <w:lang w:val="en-US"/>
        </w:rPr>
      </w:pPr>
      <w:r>
        <w:rPr>
          <w:lang w:val="en-US"/>
        </w:rPr>
        <w:t>A minimum of 7 GHz contiguous spectrum in the 57-66 GHz is needed to satisfy the requirements</w:t>
      </w:r>
      <w:r>
        <w:rPr>
          <w:rStyle w:val="FootnoteReference"/>
        </w:rPr>
        <w:footnoteReference w:id="2"/>
      </w:r>
      <w:r>
        <w:rPr>
          <w:lang w:val="en-US"/>
        </w:rPr>
        <w:t xml:space="preserve"> of the applications envisioned to be used in this spectrum, such as uncompressed video (e.g. high definition multimedia interface (HDMI) at 3 Gbit/s), wireless docking and rapid download/upload. This would allow at least three channels for flexibility and improved connectivity. Furthermore, </w:t>
      </w:r>
      <w:r>
        <w:rPr>
          <w:lang w:val="en-US"/>
        </w:rPr>
        <w:lastRenderedPageBreak/>
        <w:t>channel bandwidth of 2 160 MHz allows simpler modulation schemes to achieve multi-Gbit/s data rates, which is suitable for adoption by low power devices such as smartphones, tablets, netbook and notebook PCs.</w:t>
      </w:r>
    </w:p>
    <w:p w:rsidR="00B639BA" w:rsidRDefault="00D52096">
      <w:pPr>
        <w:pStyle w:val="Heading2"/>
        <w:rPr>
          <w:lang w:val="en-US"/>
        </w:rPr>
      </w:pPr>
      <w:r>
        <w:rPr>
          <w:lang w:val="en-US"/>
        </w:rPr>
        <w:t>2.2</w:t>
      </w:r>
      <w:r>
        <w:rPr>
          <w:lang w:val="en-US"/>
        </w:rPr>
        <w:tab/>
        <w:t>Channel bandwidth and centre frequencies</w:t>
      </w:r>
    </w:p>
    <w:p w:rsidR="00B639BA" w:rsidRDefault="00D52096">
      <w:pPr>
        <w:rPr>
          <w:szCs w:val="24"/>
          <w:lang w:val="en-US"/>
        </w:rPr>
      </w:pPr>
      <w:r>
        <w:rPr>
          <w:lang w:val="en-US"/>
        </w:rPr>
        <w:t>A 2 160 MHz channel bandwidth is required. It is important that MGWS standards employ the same channelization in order to promote better coexistence.</w:t>
      </w:r>
      <w:r>
        <w:rPr>
          <w:szCs w:val="24"/>
          <w:lang w:val="en-US"/>
        </w:rPr>
        <w:t xml:space="preserve"> Four centre frequencies are recommended to be at 58.32, 60.48, 62.64, and 64.80 GHz.</w:t>
      </w:r>
    </w:p>
    <w:p w:rsidR="00B639BA" w:rsidRDefault="00D52096">
      <w:pPr>
        <w:pStyle w:val="Heading2"/>
        <w:rPr>
          <w:lang w:val="en-US"/>
        </w:rPr>
      </w:pPr>
      <w:r>
        <w:rPr>
          <w:lang w:val="en-US"/>
        </w:rPr>
        <w:t>2.3</w:t>
      </w:r>
      <w:r>
        <w:rPr>
          <w:lang w:val="en-US"/>
        </w:rPr>
        <w:tab/>
        <w:t>Transmit mask</w:t>
      </w:r>
    </w:p>
    <w:p w:rsidR="00B639BA" w:rsidRDefault="00D52096">
      <w:pPr>
        <w:rPr>
          <w:lang w:val="en-US"/>
        </w:rPr>
      </w:pPr>
      <w:r>
        <w:rPr>
          <w:lang w:val="en-US"/>
        </w:rPr>
        <w:t>The following mask is applicable to single channel operation.</w:t>
      </w:r>
    </w:p>
    <w:p w:rsidR="00B639BA" w:rsidRDefault="00D52096">
      <w:pPr>
        <w:pStyle w:val="FigureNo"/>
        <w:rPr>
          <w:lang w:val="en-US"/>
        </w:rPr>
      </w:pPr>
      <w:r>
        <w:rPr>
          <w:lang w:val="en-US"/>
        </w:rPr>
        <w:t>Figure 1</w:t>
      </w:r>
    </w:p>
    <w:p w:rsidR="00B639BA" w:rsidRDefault="00D52096">
      <w:pPr>
        <w:pStyle w:val="Figuretitle"/>
        <w:rPr>
          <w:lang w:val="en-US"/>
        </w:rPr>
      </w:pPr>
      <w:r>
        <w:rPr>
          <w:lang w:val="en-US"/>
        </w:rPr>
        <w:t>Spectral mask for single channel operation</w:t>
      </w:r>
    </w:p>
    <w:p w:rsidR="00B639BA" w:rsidRDefault="00D52096">
      <w:pPr>
        <w:pStyle w:val="Figure"/>
        <w:rPr>
          <w:lang w:val="en-US"/>
        </w:rPr>
      </w:pPr>
      <w:del w:id="17" w:author="editor" w:date="2013-02-25T15:33:00Z">
        <w:r>
          <w:object w:dxaOrig="12516"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3.5pt" o:ole="">
              <v:imagedata r:id="rId14" o:title=""/>
            </v:shape>
            <o:OLEObject Type="Embed" ProgID="CorelDRAW.Graphic.14" ShapeID="_x0000_i1025" DrawAspect="Content" ObjectID="_1447479123" r:id="rId15"/>
          </w:object>
        </w:r>
      </w:del>
    </w:p>
    <w:p w:rsidR="00B639BA" w:rsidRDefault="00D52096">
      <w:pPr>
        <w:rPr>
          <w:lang w:val="en-US"/>
        </w:rPr>
      </w:pPr>
      <w:ins w:id="18" w:author="editor" w:date="2013-02-25T15:34:00Z">
        <w:r>
          <w:object w:dxaOrig="10911" w:dyaOrig="2775">
            <v:shape id="_x0000_i1026" type="#_x0000_t75" style="width:495pt;height:127pt" o:ole="">
              <v:imagedata r:id="rId16" o:title=""/>
            </v:shape>
            <o:OLEObject Type="Embed" ProgID="Visio.Drawing.11" ShapeID="_x0000_i1026" DrawAspect="Content" ObjectID="_1447479124" r:id="rId17"/>
          </w:object>
        </w:r>
      </w:ins>
    </w:p>
    <w:p w:rsidR="00B639BA" w:rsidRDefault="00D52096">
      <w:pPr>
        <w:rPr>
          <w:lang w:val="en-US"/>
        </w:rPr>
      </w:pPr>
      <w:r>
        <w:rPr>
          <w:lang w:val="en-US"/>
        </w:rPr>
        <w:t xml:space="preserve">In Fig. 1 above, </w:t>
      </w:r>
      <w:r>
        <w:rPr>
          <w:i/>
          <w:iCs/>
          <w:lang w:val="en-US"/>
        </w:rPr>
        <w:t>f</w:t>
      </w:r>
      <w:r>
        <w:rPr>
          <w:i/>
          <w:iCs/>
          <w:vertAlign w:val="subscript"/>
          <w:lang w:val="en-US"/>
        </w:rPr>
        <w:t>c</w:t>
      </w:r>
      <w:r>
        <w:rPr>
          <w:lang w:val="en-US"/>
        </w:rPr>
        <w:t xml:space="preserve"> is the carrier centre frequency.</w:t>
      </w:r>
    </w:p>
    <w:p w:rsidR="00B639BA" w:rsidRDefault="00D52096">
      <w:pPr>
        <w:rPr>
          <w:lang w:val="en-US"/>
        </w:rPr>
      </w:pPr>
      <w:r>
        <w:rPr>
          <w:lang w:val="en-US"/>
        </w:rPr>
        <w:t>The following mask (Fig. 2 and Table 1) is applicable when channel bonding of more than one contiguous channel is used.</w:t>
      </w:r>
    </w:p>
    <w:p w:rsidR="00B639BA" w:rsidRDefault="00D52096">
      <w:pPr>
        <w:pStyle w:val="FigureNo"/>
        <w:rPr>
          <w:lang w:val="en-US"/>
        </w:rPr>
      </w:pPr>
      <w:r>
        <w:rPr>
          <w:lang w:val="en-US"/>
        </w:rPr>
        <w:lastRenderedPageBreak/>
        <w:t xml:space="preserve">Figure 2 </w:t>
      </w:r>
    </w:p>
    <w:p w:rsidR="00B639BA" w:rsidRDefault="00D52096">
      <w:pPr>
        <w:pStyle w:val="Figuretitle"/>
        <w:rPr>
          <w:lang w:val="en-US"/>
        </w:rPr>
      </w:pPr>
      <w:r>
        <w:rPr>
          <w:lang w:val="en-US"/>
        </w:rPr>
        <w:t>Spectral mask for more than one contiguous channel with channel bonding</w:t>
      </w:r>
    </w:p>
    <w:p w:rsidR="00B639BA" w:rsidRDefault="00D52096">
      <w:pPr>
        <w:pStyle w:val="Figure"/>
      </w:pPr>
      <w:r>
        <w:rPr>
          <w:noProof/>
          <w:lang w:val="en-US" w:eastAsia="zh-CN"/>
        </w:rPr>
        <w:object w:dxaOrig="12507" w:dyaOrig="5089">
          <v:shape id="_x0000_i1027" type="#_x0000_t75" style="width:467pt;height:190.5pt" o:ole="">
            <v:imagedata r:id="rId18" o:title=""/>
          </v:shape>
          <o:OLEObject Type="Embed" ProgID="CorelDRAW.Graphic.14" ShapeID="_x0000_i1027" DrawAspect="Content" ObjectID="_1447479125" r:id="rId19"/>
        </w:object>
      </w:r>
    </w:p>
    <w:p w:rsidR="00B639BA" w:rsidRDefault="00D52096">
      <w:pPr>
        <w:pStyle w:val="TableNo"/>
      </w:pPr>
      <w:r>
        <w:t>TABLE 1</w:t>
      </w:r>
    </w:p>
    <w:p w:rsidR="00B639BA" w:rsidRDefault="00D52096">
      <w:pPr>
        <w:pStyle w:val="Tabletitle"/>
      </w:pPr>
      <w:r>
        <w:t>Transmit spectral mask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52"/>
        <w:gridCol w:w="1152"/>
        <w:gridCol w:w="1152"/>
        <w:gridCol w:w="1152"/>
      </w:tblGrid>
      <w:tr w:rsidR="00B639BA">
        <w:trPr>
          <w:jc w:val="center"/>
        </w:trPr>
        <w:tc>
          <w:tcPr>
            <w:tcW w:w="3970" w:type="dxa"/>
          </w:tcPr>
          <w:p w:rsidR="00B639BA" w:rsidRDefault="00D52096">
            <w:pPr>
              <w:pStyle w:val="Tablehead"/>
            </w:pPr>
            <w:r>
              <w:t>Channel bonding</w:t>
            </w:r>
          </w:p>
        </w:tc>
        <w:tc>
          <w:tcPr>
            <w:tcW w:w="1152" w:type="dxa"/>
          </w:tcPr>
          <w:p w:rsidR="00B639BA" w:rsidRDefault="00D52096">
            <w:pPr>
              <w:pStyle w:val="Tablehead"/>
            </w:pPr>
            <w:r>
              <w:rPr>
                <w:i/>
              </w:rPr>
              <w:t>f</w:t>
            </w:r>
            <w:r>
              <w:rPr>
                <w:vertAlign w:val="subscript"/>
              </w:rPr>
              <w:t>1</w:t>
            </w:r>
            <w:r>
              <w:t xml:space="preserve"> (GHz)</w:t>
            </w:r>
          </w:p>
        </w:tc>
        <w:tc>
          <w:tcPr>
            <w:tcW w:w="1152" w:type="dxa"/>
          </w:tcPr>
          <w:p w:rsidR="00B639BA" w:rsidRDefault="00D52096">
            <w:pPr>
              <w:pStyle w:val="Tablehead"/>
            </w:pPr>
            <w:r>
              <w:rPr>
                <w:i/>
              </w:rPr>
              <w:t>f</w:t>
            </w:r>
            <w:r>
              <w:rPr>
                <w:vertAlign w:val="subscript"/>
              </w:rPr>
              <w:t>2</w:t>
            </w:r>
            <w:r>
              <w:t xml:space="preserve"> (GHz)</w:t>
            </w:r>
          </w:p>
        </w:tc>
        <w:tc>
          <w:tcPr>
            <w:tcW w:w="1152" w:type="dxa"/>
          </w:tcPr>
          <w:p w:rsidR="00B639BA" w:rsidRDefault="00D52096">
            <w:pPr>
              <w:pStyle w:val="Tablehead"/>
            </w:pPr>
            <w:r>
              <w:rPr>
                <w:i/>
              </w:rPr>
              <w:t>f</w:t>
            </w:r>
            <w:r>
              <w:rPr>
                <w:vertAlign w:val="subscript"/>
              </w:rPr>
              <w:t>3</w:t>
            </w:r>
            <w:r>
              <w:t xml:space="preserve"> (GHz)</w:t>
            </w:r>
          </w:p>
        </w:tc>
        <w:tc>
          <w:tcPr>
            <w:tcW w:w="1152" w:type="dxa"/>
          </w:tcPr>
          <w:p w:rsidR="00B639BA" w:rsidRDefault="00D52096">
            <w:pPr>
              <w:pStyle w:val="Tablehead"/>
            </w:pPr>
            <w:r>
              <w:rPr>
                <w:i/>
              </w:rPr>
              <w:t>f</w:t>
            </w:r>
            <w:r>
              <w:rPr>
                <w:vertAlign w:val="subscript"/>
              </w:rPr>
              <w:t>4</w:t>
            </w:r>
            <w:r>
              <w:t xml:space="preserve"> (GHz)</w:t>
            </w:r>
          </w:p>
        </w:tc>
      </w:tr>
      <w:tr w:rsidR="00B639BA">
        <w:trPr>
          <w:jc w:val="center"/>
        </w:trPr>
        <w:tc>
          <w:tcPr>
            <w:tcW w:w="3970" w:type="dxa"/>
          </w:tcPr>
          <w:p w:rsidR="00B639BA" w:rsidRDefault="00D52096">
            <w:pPr>
              <w:pStyle w:val="Tabletext"/>
            </w:pPr>
            <w:r>
              <w:t>Two-bonded channel transmission</w:t>
            </w:r>
          </w:p>
        </w:tc>
        <w:tc>
          <w:tcPr>
            <w:tcW w:w="1152" w:type="dxa"/>
          </w:tcPr>
          <w:p w:rsidR="00B639BA" w:rsidRDefault="00D52096">
            <w:pPr>
              <w:pStyle w:val="Tabletext"/>
              <w:jc w:val="center"/>
            </w:pPr>
            <w:r>
              <w:t>2.100</w:t>
            </w:r>
          </w:p>
        </w:tc>
        <w:tc>
          <w:tcPr>
            <w:tcW w:w="1152" w:type="dxa"/>
          </w:tcPr>
          <w:p w:rsidR="00B639BA" w:rsidRDefault="00D52096">
            <w:pPr>
              <w:pStyle w:val="Tabletext"/>
              <w:jc w:val="center"/>
            </w:pPr>
            <w:r>
              <w:t>2.160</w:t>
            </w:r>
          </w:p>
        </w:tc>
        <w:tc>
          <w:tcPr>
            <w:tcW w:w="1152" w:type="dxa"/>
          </w:tcPr>
          <w:p w:rsidR="00B639BA" w:rsidRDefault="00D52096">
            <w:pPr>
              <w:pStyle w:val="Tabletext"/>
              <w:jc w:val="center"/>
            </w:pPr>
            <w:r>
              <w:t>3.000</w:t>
            </w:r>
          </w:p>
        </w:tc>
        <w:tc>
          <w:tcPr>
            <w:tcW w:w="1152" w:type="dxa"/>
          </w:tcPr>
          <w:p w:rsidR="00B639BA" w:rsidRDefault="00D52096">
            <w:pPr>
              <w:pStyle w:val="Tabletext"/>
              <w:jc w:val="center"/>
            </w:pPr>
            <w:r>
              <w:t>4.000</w:t>
            </w:r>
          </w:p>
        </w:tc>
      </w:tr>
      <w:tr w:rsidR="00B639BA">
        <w:trPr>
          <w:jc w:val="center"/>
        </w:trPr>
        <w:tc>
          <w:tcPr>
            <w:tcW w:w="3970" w:type="dxa"/>
          </w:tcPr>
          <w:p w:rsidR="00B639BA" w:rsidRDefault="00D52096">
            <w:pPr>
              <w:pStyle w:val="Tabletext"/>
            </w:pPr>
            <w:r>
              <w:t>Three-bonded channel transmission</w:t>
            </w:r>
          </w:p>
        </w:tc>
        <w:tc>
          <w:tcPr>
            <w:tcW w:w="1152" w:type="dxa"/>
          </w:tcPr>
          <w:p w:rsidR="00B639BA" w:rsidRDefault="00D52096">
            <w:pPr>
              <w:pStyle w:val="Tabletext"/>
              <w:jc w:val="center"/>
            </w:pPr>
            <w:r>
              <w:t>3.150</w:t>
            </w:r>
          </w:p>
        </w:tc>
        <w:tc>
          <w:tcPr>
            <w:tcW w:w="1152" w:type="dxa"/>
          </w:tcPr>
          <w:p w:rsidR="00B639BA" w:rsidRDefault="00D52096">
            <w:pPr>
              <w:pStyle w:val="Tabletext"/>
              <w:jc w:val="center"/>
            </w:pPr>
            <w:r>
              <w:t>32.40</w:t>
            </w:r>
          </w:p>
        </w:tc>
        <w:tc>
          <w:tcPr>
            <w:tcW w:w="1152" w:type="dxa"/>
          </w:tcPr>
          <w:p w:rsidR="00B639BA" w:rsidRDefault="00D52096">
            <w:pPr>
              <w:pStyle w:val="Tabletext"/>
              <w:jc w:val="center"/>
            </w:pPr>
            <w:r>
              <w:t>4.500</w:t>
            </w:r>
          </w:p>
        </w:tc>
        <w:tc>
          <w:tcPr>
            <w:tcW w:w="1152" w:type="dxa"/>
          </w:tcPr>
          <w:p w:rsidR="00B639BA" w:rsidRDefault="00D52096">
            <w:pPr>
              <w:pStyle w:val="Tabletext"/>
              <w:jc w:val="center"/>
            </w:pPr>
            <w:r>
              <w:t>6.000</w:t>
            </w:r>
          </w:p>
        </w:tc>
      </w:tr>
      <w:tr w:rsidR="00B639BA">
        <w:trPr>
          <w:jc w:val="center"/>
        </w:trPr>
        <w:tc>
          <w:tcPr>
            <w:tcW w:w="3970" w:type="dxa"/>
          </w:tcPr>
          <w:p w:rsidR="00B639BA" w:rsidRDefault="00D52096">
            <w:pPr>
              <w:pStyle w:val="Tabletext"/>
            </w:pPr>
            <w:r>
              <w:t>Four-bonded channel transmission</w:t>
            </w:r>
          </w:p>
        </w:tc>
        <w:tc>
          <w:tcPr>
            <w:tcW w:w="1152" w:type="dxa"/>
          </w:tcPr>
          <w:p w:rsidR="00B639BA" w:rsidRDefault="00D52096">
            <w:pPr>
              <w:pStyle w:val="Tabletext"/>
              <w:jc w:val="center"/>
            </w:pPr>
            <w:r>
              <w:t>4.200</w:t>
            </w:r>
          </w:p>
        </w:tc>
        <w:tc>
          <w:tcPr>
            <w:tcW w:w="1152" w:type="dxa"/>
          </w:tcPr>
          <w:p w:rsidR="00B639BA" w:rsidRDefault="00D52096">
            <w:pPr>
              <w:pStyle w:val="Tabletext"/>
              <w:jc w:val="center"/>
            </w:pPr>
            <w:r>
              <w:t>4.320</w:t>
            </w:r>
          </w:p>
        </w:tc>
        <w:tc>
          <w:tcPr>
            <w:tcW w:w="1152" w:type="dxa"/>
          </w:tcPr>
          <w:p w:rsidR="00B639BA" w:rsidRDefault="00D52096">
            <w:pPr>
              <w:pStyle w:val="Tabletext"/>
              <w:jc w:val="center"/>
            </w:pPr>
            <w:r>
              <w:t>6.000</w:t>
            </w:r>
          </w:p>
        </w:tc>
        <w:tc>
          <w:tcPr>
            <w:tcW w:w="1152" w:type="dxa"/>
          </w:tcPr>
          <w:p w:rsidR="00B639BA" w:rsidRDefault="00D52096">
            <w:pPr>
              <w:pStyle w:val="Tabletext"/>
              <w:jc w:val="center"/>
            </w:pPr>
            <w:r>
              <w:t>8.000</w:t>
            </w:r>
          </w:p>
        </w:tc>
      </w:tr>
    </w:tbl>
    <w:p w:rsidR="00B639BA" w:rsidRDefault="00D52096">
      <w:pPr>
        <w:pStyle w:val="Heading2"/>
      </w:pPr>
      <w:r>
        <w:t>2.4</w:t>
      </w:r>
      <w:r>
        <w:tab/>
        <w:t>Common characteristics</w:t>
      </w:r>
    </w:p>
    <w:p w:rsidR="00B639BA" w:rsidRDefault="00D52096">
      <w:pPr>
        <w:pStyle w:val="Heading3"/>
        <w:rPr>
          <w:lang w:val="en-US"/>
        </w:rPr>
      </w:pPr>
      <w:bookmarkStart w:id="19" w:name="_Toc201721895"/>
      <w:bookmarkStart w:id="20" w:name="_Toc206227629"/>
      <w:bookmarkStart w:id="21" w:name="_Toc206415576"/>
      <w:bookmarkStart w:id="22" w:name="_Toc206418383"/>
      <w:bookmarkStart w:id="23" w:name="_Toc207099138"/>
      <w:bookmarkStart w:id="24" w:name="_Toc207099743"/>
      <w:bookmarkStart w:id="25" w:name="_Toc207100662"/>
      <w:bookmarkStart w:id="26" w:name="_Toc207348584"/>
      <w:bookmarkStart w:id="27" w:name="_Toc215582940"/>
      <w:bookmarkStart w:id="28" w:name="_Toc235400633"/>
      <w:bookmarkStart w:id="29" w:name="_Toc255750496"/>
      <w:r>
        <w:rPr>
          <w:lang w:val="en-US"/>
        </w:rPr>
        <w:t>2.4.1</w:t>
      </w:r>
      <w:r>
        <w:rPr>
          <w:lang w:val="en-US"/>
        </w:rPr>
        <w:tab/>
        <w:t>Transmit and receive operating temperature range</w:t>
      </w:r>
      <w:bookmarkEnd w:id="19"/>
      <w:bookmarkEnd w:id="20"/>
      <w:bookmarkEnd w:id="21"/>
      <w:bookmarkEnd w:id="22"/>
      <w:bookmarkEnd w:id="23"/>
      <w:bookmarkEnd w:id="24"/>
      <w:bookmarkEnd w:id="25"/>
      <w:bookmarkEnd w:id="26"/>
      <w:bookmarkEnd w:id="27"/>
      <w:bookmarkEnd w:id="28"/>
      <w:bookmarkEnd w:id="29"/>
    </w:p>
    <w:p w:rsidR="00B639BA" w:rsidRDefault="00D52096">
      <w:pPr>
        <w:rPr>
          <w:lang w:val="en-US"/>
        </w:rPr>
      </w:pPr>
      <w:r>
        <w:rPr>
          <w:lang w:val="en-US"/>
        </w:rPr>
        <w:t>Transmit and receive operating temperature range follows the IEEE Std 802.11-20</w:t>
      </w:r>
      <w:ins w:id="30" w:author="editor" w:date="2013-02-25T15:36:00Z">
        <w:r>
          <w:rPr>
            <w:lang w:val="en-US"/>
          </w:rPr>
          <w:t>12</w:t>
        </w:r>
      </w:ins>
      <w:del w:id="31" w:author="editor" w:date="2013-02-25T15:36:00Z">
        <w:r>
          <w:rPr>
            <w:lang w:val="en-US"/>
          </w:rPr>
          <w:delText>07</w:delText>
        </w:r>
      </w:del>
      <w:r>
        <w:rPr>
          <w:lang w:val="en-US"/>
        </w:rPr>
        <w:t>.</w:t>
      </w:r>
    </w:p>
    <w:p w:rsidR="00B639BA" w:rsidRDefault="00D52096">
      <w:pPr>
        <w:pStyle w:val="Heading3"/>
        <w:rPr>
          <w:lang w:val="en-US"/>
        </w:rPr>
      </w:pPr>
      <w:bookmarkStart w:id="32" w:name="_Toc201721896"/>
      <w:bookmarkStart w:id="33" w:name="_Toc206227630"/>
      <w:bookmarkStart w:id="34" w:name="_Toc206415577"/>
      <w:bookmarkStart w:id="35" w:name="_Toc206418384"/>
      <w:bookmarkStart w:id="36" w:name="_Toc207099139"/>
      <w:bookmarkStart w:id="37" w:name="_Toc207099744"/>
      <w:bookmarkStart w:id="38" w:name="_Toc207100663"/>
      <w:bookmarkStart w:id="39" w:name="_Toc207348585"/>
      <w:bookmarkStart w:id="40" w:name="_Toc215582941"/>
      <w:bookmarkStart w:id="41" w:name="_Toc235400634"/>
      <w:bookmarkStart w:id="42" w:name="_Toc255750497"/>
      <w:r>
        <w:rPr>
          <w:lang w:val="en-US"/>
        </w:rPr>
        <w:t>2.4.2</w:t>
      </w:r>
      <w:r>
        <w:rPr>
          <w:lang w:val="en-US"/>
        </w:rPr>
        <w:tab/>
        <w:t>Centre frequency tolerance</w:t>
      </w:r>
      <w:bookmarkEnd w:id="32"/>
      <w:bookmarkEnd w:id="33"/>
      <w:bookmarkEnd w:id="34"/>
      <w:bookmarkEnd w:id="35"/>
      <w:bookmarkEnd w:id="36"/>
      <w:bookmarkEnd w:id="37"/>
      <w:bookmarkEnd w:id="38"/>
      <w:bookmarkEnd w:id="39"/>
      <w:bookmarkEnd w:id="40"/>
      <w:bookmarkEnd w:id="41"/>
      <w:bookmarkEnd w:id="42"/>
    </w:p>
    <w:p w:rsidR="00B639BA" w:rsidRDefault="00D52096">
      <w:pPr>
        <w:rPr>
          <w:lang w:val="en-US"/>
        </w:rPr>
      </w:pPr>
      <w:r>
        <w:rPr>
          <w:lang w:val="en-US"/>
        </w:rPr>
        <w:t xml:space="preserve">The transmitter centre frequency tolerance should be ±20 ppm maximum for the 60 GHz band. </w:t>
      </w:r>
    </w:p>
    <w:p w:rsidR="00B639BA" w:rsidRDefault="00D52096">
      <w:pPr>
        <w:pStyle w:val="Heading3"/>
        <w:rPr>
          <w:lang w:val="en-US"/>
        </w:rPr>
      </w:pPr>
      <w:bookmarkStart w:id="43" w:name="_Toc201721897"/>
      <w:bookmarkStart w:id="44" w:name="_Toc206227631"/>
      <w:bookmarkStart w:id="45" w:name="_Toc206415578"/>
      <w:bookmarkStart w:id="46" w:name="_Toc206418385"/>
      <w:bookmarkStart w:id="47" w:name="_Toc207099140"/>
      <w:bookmarkStart w:id="48" w:name="_Toc207099745"/>
      <w:bookmarkStart w:id="49" w:name="_Toc207100664"/>
      <w:bookmarkStart w:id="50" w:name="_Toc207348586"/>
      <w:bookmarkStart w:id="51" w:name="_Toc215582942"/>
      <w:bookmarkStart w:id="52" w:name="_Toc235400635"/>
      <w:bookmarkStart w:id="53" w:name="_Toc255750498"/>
      <w:r>
        <w:rPr>
          <w:lang w:val="en-US"/>
        </w:rPr>
        <w:t>2.4.3</w:t>
      </w:r>
      <w:r>
        <w:rPr>
          <w:lang w:val="en-US"/>
        </w:rPr>
        <w:tab/>
        <w:t>Symbol clock tolerance</w:t>
      </w:r>
      <w:bookmarkEnd w:id="43"/>
      <w:bookmarkEnd w:id="44"/>
      <w:bookmarkEnd w:id="45"/>
      <w:bookmarkEnd w:id="46"/>
      <w:bookmarkEnd w:id="47"/>
      <w:bookmarkEnd w:id="48"/>
      <w:bookmarkEnd w:id="49"/>
      <w:bookmarkEnd w:id="50"/>
      <w:bookmarkEnd w:id="51"/>
      <w:bookmarkEnd w:id="52"/>
      <w:bookmarkEnd w:id="53"/>
    </w:p>
    <w:p w:rsidR="00B639BA" w:rsidRDefault="00D52096">
      <w:pPr>
        <w:rPr>
          <w:lang w:val="en-US"/>
        </w:rPr>
      </w:pPr>
      <w:r>
        <w:rPr>
          <w:lang w:val="en-US"/>
        </w:rPr>
        <w:t>The symbol clock frequency tolerance should be ±20 ppm maximum for the 60 GHz band. The transmit centre frequency and the symbol clock frequency are derived from the same reference oscillator.</w:t>
      </w:r>
    </w:p>
    <w:p w:rsidR="00B639BA" w:rsidRDefault="00D52096">
      <w:pPr>
        <w:pStyle w:val="Heading3"/>
        <w:rPr>
          <w:lang w:val="en-US"/>
        </w:rPr>
      </w:pPr>
      <w:bookmarkStart w:id="54" w:name="_Toc201721898"/>
      <w:bookmarkStart w:id="55" w:name="_Toc206227632"/>
      <w:bookmarkStart w:id="56" w:name="_Toc206415579"/>
      <w:bookmarkStart w:id="57" w:name="_Toc206418386"/>
      <w:bookmarkStart w:id="58" w:name="_Toc207099141"/>
      <w:bookmarkStart w:id="59" w:name="_Toc207099746"/>
      <w:bookmarkStart w:id="60" w:name="_Toc207100665"/>
      <w:bookmarkStart w:id="61" w:name="_Toc207348587"/>
      <w:bookmarkStart w:id="62" w:name="_Toc215582943"/>
      <w:bookmarkStart w:id="63" w:name="_Toc235400636"/>
      <w:bookmarkStart w:id="64" w:name="_Toc255750499"/>
      <w:r>
        <w:rPr>
          <w:lang w:val="en-US"/>
        </w:rPr>
        <w:t>2.4.4</w:t>
      </w:r>
      <w:r>
        <w:rPr>
          <w:lang w:val="en-US"/>
        </w:rPr>
        <w:tab/>
        <w:t>Transmit centre frequency leakage</w:t>
      </w:r>
      <w:bookmarkEnd w:id="54"/>
      <w:bookmarkEnd w:id="55"/>
      <w:bookmarkEnd w:id="56"/>
      <w:bookmarkEnd w:id="57"/>
      <w:bookmarkEnd w:id="58"/>
      <w:bookmarkEnd w:id="59"/>
      <w:bookmarkEnd w:id="60"/>
      <w:bookmarkEnd w:id="61"/>
      <w:bookmarkEnd w:id="62"/>
      <w:bookmarkEnd w:id="63"/>
      <w:bookmarkEnd w:id="64"/>
    </w:p>
    <w:p w:rsidR="00B639BA" w:rsidRDefault="00D52096">
      <w:pPr>
        <w:rPr>
          <w:lang w:val="en-US"/>
        </w:rPr>
      </w:pPr>
      <w:r>
        <w:rPr>
          <w:lang w:val="en-US"/>
        </w:rPr>
        <w:t>The transmitter centre frequency leakage should not exceed −23 dB relative to the overall transmitted power, or, equivalently, 2.5 dB relative to the average energy of the rest of the subcarriers (in orthogonal frequency division multiplexing (OFDM)).</w:t>
      </w:r>
    </w:p>
    <w:p w:rsidR="00B639BA" w:rsidRDefault="00D52096">
      <w:pPr>
        <w:pStyle w:val="Heading3"/>
        <w:rPr>
          <w:lang w:val="en-US"/>
        </w:rPr>
      </w:pPr>
      <w:bookmarkStart w:id="65" w:name="_Toc201721899"/>
      <w:bookmarkStart w:id="66" w:name="_Toc206227633"/>
      <w:bookmarkStart w:id="67" w:name="_Toc206415580"/>
      <w:bookmarkStart w:id="68" w:name="_Toc206418387"/>
      <w:bookmarkStart w:id="69" w:name="_Toc207099142"/>
      <w:bookmarkStart w:id="70" w:name="_Toc207099747"/>
      <w:bookmarkStart w:id="71" w:name="_Toc207100666"/>
      <w:bookmarkStart w:id="72" w:name="_Toc207348588"/>
      <w:bookmarkStart w:id="73" w:name="_Toc215582944"/>
      <w:bookmarkStart w:id="74" w:name="_Toc235400637"/>
      <w:bookmarkStart w:id="75" w:name="_Toc255750500"/>
      <w:r>
        <w:rPr>
          <w:lang w:val="en-US"/>
        </w:rPr>
        <w:t>2.4.5</w:t>
      </w:r>
      <w:r>
        <w:rPr>
          <w:lang w:val="en-US"/>
        </w:rPr>
        <w:tab/>
        <w:t>Transmit ramp up</w:t>
      </w:r>
      <w:bookmarkEnd w:id="65"/>
      <w:bookmarkEnd w:id="66"/>
      <w:bookmarkEnd w:id="67"/>
      <w:bookmarkEnd w:id="68"/>
      <w:bookmarkEnd w:id="69"/>
      <w:bookmarkEnd w:id="70"/>
      <w:bookmarkEnd w:id="71"/>
      <w:bookmarkEnd w:id="72"/>
      <w:bookmarkEnd w:id="73"/>
      <w:bookmarkEnd w:id="74"/>
      <w:r>
        <w:rPr>
          <w:lang w:val="en-US"/>
        </w:rPr>
        <w:t xml:space="preserve"> and ramp down</w:t>
      </w:r>
      <w:bookmarkEnd w:id="75"/>
    </w:p>
    <w:p w:rsidR="00B639BA" w:rsidRDefault="00D52096">
      <w:pPr>
        <w:rPr>
          <w:lang w:val="en-US"/>
        </w:rPr>
      </w:pPr>
      <w:r>
        <w:rPr>
          <w:lang w:val="en-US"/>
        </w:rPr>
        <w:t>The transmit power-on ramp is defined as the time it takes for a transmitter to rise from less than 10% to greater than 90% of the average power to be transmitted in the frame.</w:t>
      </w:r>
    </w:p>
    <w:p w:rsidR="00B639BA" w:rsidRDefault="00D52096">
      <w:pPr>
        <w:rPr>
          <w:lang w:val="en-US"/>
        </w:rPr>
      </w:pPr>
      <w:r>
        <w:rPr>
          <w:lang w:val="en-US"/>
        </w:rPr>
        <w:lastRenderedPageBreak/>
        <w:t>The transmit power-on ramp should be around 10 ns.</w:t>
      </w:r>
    </w:p>
    <w:p w:rsidR="00B639BA" w:rsidRDefault="00D52096">
      <w:pPr>
        <w:rPr>
          <w:lang w:val="en-US"/>
        </w:rPr>
      </w:pPr>
      <w:r>
        <w:rPr>
          <w:lang w:val="en-US"/>
        </w:rPr>
        <w:t>The transmit power-down ramp is defined as the time it takes the transmitter to fall from greater than 90% to less than 10% of the maximum power to be transmitted in the frame.</w:t>
      </w:r>
    </w:p>
    <w:p w:rsidR="00B639BA" w:rsidRDefault="00D52096">
      <w:pPr>
        <w:rPr>
          <w:lang w:val="en-US"/>
        </w:rPr>
      </w:pPr>
      <w:r>
        <w:rPr>
          <w:lang w:val="en-US"/>
        </w:rPr>
        <w:t>The transmit power-down ramp should be around 10 ns.</w:t>
      </w:r>
    </w:p>
    <w:p w:rsidR="00B639BA" w:rsidRDefault="00D52096">
      <w:pPr>
        <w:pStyle w:val="Heading3"/>
        <w:rPr>
          <w:lang w:val="en-US"/>
        </w:rPr>
      </w:pPr>
      <w:bookmarkStart w:id="76" w:name="_Toc255750501"/>
      <w:r>
        <w:rPr>
          <w:lang w:val="en-US"/>
        </w:rPr>
        <w:t>2.4.6</w:t>
      </w:r>
      <w:r>
        <w:rPr>
          <w:lang w:val="en-US"/>
        </w:rPr>
        <w:tab/>
        <w:t xml:space="preserve">Maximum input </w:t>
      </w:r>
      <w:bookmarkEnd w:id="76"/>
      <w:r>
        <w:rPr>
          <w:lang w:val="en-US"/>
        </w:rPr>
        <w:t>level</w:t>
      </w:r>
    </w:p>
    <w:p w:rsidR="00B639BA" w:rsidRDefault="00D52096">
      <w:pPr>
        <w:rPr>
          <w:lang w:val="en-US"/>
        </w:rPr>
      </w:pPr>
      <w:r>
        <w:rPr>
          <w:lang w:val="en-US"/>
        </w:rPr>
        <w:t>The receiver maximum input level is the maximum power level of the incoming signal, in dBm, present at the input of the receiver for which the error rate criterion (defined at the RX sensitivity section) is met. A compliant receiver has a receiver maximum input level of at least –33 dBm for each of the modulation form</w:t>
      </w:r>
      <w:r w:rsidR="009C6B51">
        <w:rPr>
          <w:lang w:val="en-US"/>
        </w:rPr>
        <w:t>ats that the receiver supports.</w:t>
      </w:r>
    </w:p>
    <w:p w:rsidR="00B639BA" w:rsidRDefault="00D52096">
      <w:pPr>
        <w:pStyle w:val="Heading3"/>
        <w:rPr>
          <w:lang w:val="en-US" w:eastAsia="ja-JP"/>
        </w:rPr>
      </w:pPr>
      <w:r>
        <w:rPr>
          <w:lang w:val="en-US"/>
        </w:rPr>
        <w:t>2.4.7</w:t>
      </w:r>
      <w:r>
        <w:rPr>
          <w:lang w:val="en-US"/>
        </w:rPr>
        <w:tab/>
      </w:r>
      <w:r>
        <w:rPr>
          <w:lang w:val="en-US" w:eastAsia="ja-JP"/>
        </w:rPr>
        <w:t>System characteristics</w:t>
      </w:r>
    </w:p>
    <w:p w:rsidR="00B639BA" w:rsidRDefault="00D52096">
      <w:pPr>
        <w:rPr>
          <w:lang w:val="en-US" w:eastAsia="ja-JP"/>
        </w:rPr>
      </w:pPr>
      <w:r>
        <w:rPr>
          <w:lang w:val="en-US" w:eastAsia="ja-JP"/>
        </w:rPr>
        <w:t>To exploit the full potential that MGWS can provide including the support of the applications and services described herein, certain system level characteristics need to be satisfied:</w:t>
      </w:r>
    </w:p>
    <w:p w:rsidR="00B639BA" w:rsidRDefault="00D52096">
      <w:pPr>
        <w:pStyle w:val="enumlev1"/>
        <w:rPr>
          <w:szCs w:val="24"/>
          <w:lang w:val="en-US" w:eastAsia="ja-JP"/>
        </w:rPr>
      </w:pPr>
      <w:r>
        <w:rPr>
          <w:bCs/>
          <w:szCs w:val="24"/>
          <w:lang w:val="en-US" w:eastAsia="ja-JP"/>
        </w:rPr>
        <w:t>1)</w:t>
      </w:r>
      <w:r>
        <w:rPr>
          <w:b/>
          <w:szCs w:val="24"/>
          <w:lang w:val="en-US" w:eastAsia="ja-JP"/>
        </w:rPr>
        <w:tab/>
        <w:t>Throughput</w:t>
      </w:r>
      <w:r>
        <w:rPr>
          <w:szCs w:val="24"/>
          <w:lang w:val="en-US" w:eastAsia="ja-JP"/>
        </w:rPr>
        <w:t xml:space="preserve">: every MGWS device should provide a means of achieving a </w:t>
      </w:r>
      <w:r>
        <w:rPr>
          <w:szCs w:val="24"/>
          <w:lang w:val="en-US"/>
        </w:rPr>
        <w:t>maximum throughput, as measured at the top of the medium access control layer, of at least 1 Gbps</w:t>
      </w:r>
      <w:r>
        <w:rPr>
          <w:szCs w:val="24"/>
          <w:lang w:val="en-US" w:eastAsia="ja-JP"/>
        </w:rPr>
        <w:t xml:space="preserve"> data rate.</w:t>
      </w:r>
    </w:p>
    <w:p w:rsidR="00B639BA" w:rsidRDefault="00D52096">
      <w:pPr>
        <w:pStyle w:val="enumlev1"/>
        <w:rPr>
          <w:szCs w:val="24"/>
          <w:lang w:val="en-US" w:eastAsia="ja-JP"/>
        </w:rPr>
      </w:pPr>
      <w:r>
        <w:rPr>
          <w:bCs/>
          <w:szCs w:val="24"/>
          <w:lang w:val="en-US" w:eastAsia="ja-JP"/>
        </w:rPr>
        <w:t>2)</w:t>
      </w:r>
      <w:r>
        <w:rPr>
          <w:b/>
          <w:szCs w:val="24"/>
          <w:lang w:val="en-US" w:eastAsia="ja-JP"/>
        </w:rPr>
        <w:tab/>
        <w:t>Range</w:t>
      </w:r>
      <w:r>
        <w:rPr>
          <w:szCs w:val="24"/>
          <w:lang w:val="en-US" w:eastAsia="ja-JP"/>
        </w:rPr>
        <w:t xml:space="preserve">: the system should provide a </w:t>
      </w:r>
      <w:r>
        <w:rPr>
          <w:szCs w:val="24"/>
          <w:lang w:val="en-US"/>
        </w:rPr>
        <w:t>means of achieving a range of at least 10 m at 1 Gbps, as measured at the top of the medium access control layer, in some NLoS PHY channel conditions.</w:t>
      </w:r>
    </w:p>
    <w:p w:rsidR="00B639BA" w:rsidRDefault="00D52096">
      <w:pPr>
        <w:rPr>
          <w:szCs w:val="24"/>
          <w:lang w:val="en-US" w:eastAsia="ja-JP"/>
        </w:rPr>
      </w:pPr>
      <w:r>
        <w:rPr>
          <w:szCs w:val="24"/>
          <w:lang w:val="en-US" w:eastAsia="ja-JP"/>
        </w:rPr>
        <w:t>In addition to the aforementioned characteristics, when the system supports uncompressed video streaming further characteristics described in the table below need to be met.</w:t>
      </w:r>
    </w:p>
    <w:p w:rsidR="00B639BA" w:rsidRDefault="00D52096">
      <w:pPr>
        <w:pStyle w:val="TableNo"/>
        <w:rPr>
          <w:lang w:eastAsia="ja-JP"/>
        </w:rPr>
      </w:pPr>
      <w:r>
        <w:rPr>
          <w:lang w:eastAsia="ja-JP"/>
        </w:rPr>
        <w:t>TABLE 2</w:t>
      </w:r>
    </w:p>
    <w:p w:rsidR="00B639BA" w:rsidRDefault="00D52096">
      <w:pPr>
        <w:pStyle w:val="Tabletitle"/>
        <w:rPr>
          <w:lang w:eastAsia="ja-JP"/>
        </w:rPr>
      </w:pPr>
      <w:r>
        <w:rPr>
          <w:lang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B639BA">
        <w:trPr>
          <w:jc w:val="center"/>
        </w:trPr>
        <w:tc>
          <w:tcPr>
            <w:tcW w:w="1915" w:type="dxa"/>
          </w:tcPr>
          <w:p w:rsidR="00B639BA" w:rsidRDefault="00D52096">
            <w:pPr>
              <w:pStyle w:val="Tablehead"/>
            </w:pPr>
            <w:r>
              <w:t>Parameter</w:t>
            </w:r>
          </w:p>
        </w:tc>
        <w:tc>
          <w:tcPr>
            <w:tcW w:w="1915" w:type="dxa"/>
          </w:tcPr>
          <w:p w:rsidR="00B639BA" w:rsidRDefault="00D52096">
            <w:pPr>
              <w:pStyle w:val="Tablehead"/>
            </w:pPr>
            <w:r>
              <w:t>Value</w:t>
            </w:r>
          </w:p>
        </w:tc>
        <w:tc>
          <w:tcPr>
            <w:tcW w:w="2556" w:type="dxa"/>
          </w:tcPr>
          <w:p w:rsidR="00B639BA" w:rsidRDefault="00D52096">
            <w:pPr>
              <w:pStyle w:val="Tablehead"/>
            </w:pPr>
            <w:r>
              <w:t>Description</w:t>
            </w:r>
          </w:p>
        </w:tc>
      </w:tr>
      <w:tr w:rsidR="00B639BA">
        <w:trPr>
          <w:jc w:val="center"/>
        </w:trPr>
        <w:tc>
          <w:tcPr>
            <w:tcW w:w="1915" w:type="dxa"/>
          </w:tcPr>
          <w:p w:rsidR="00B639BA" w:rsidRDefault="00D52096">
            <w:pPr>
              <w:pStyle w:val="Tabletext"/>
              <w:jc w:val="center"/>
            </w:pPr>
            <w:r>
              <w:t>Rate</w:t>
            </w:r>
          </w:p>
        </w:tc>
        <w:tc>
          <w:tcPr>
            <w:tcW w:w="1915" w:type="dxa"/>
          </w:tcPr>
          <w:p w:rsidR="00B639BA" w:rsidRDefault="00D52096">
            <w:pPr>
              <w:pStyle w:val="Tabletext"/>
              <w:jc w:val="center"/>
            </w:pPr>
            <w:r>
              <w:t>3 Gbps</w:t>
            </w:r>
          </w:p>
        </w:tc>
        <w:tc>
          <w:tcPr>
            <w:tcW w:w="2556" w:type="dxa"/>
            <w:vMerge w:val="restart"/>
          </w:tcPr>
          <w:p w:rsidR="00B639BA" w:rsidRDefault="00D52096">
            <w:pPr>
              <w:pStyle w:val="Tabletext"/>
              <w:jc w:val="center"/>
              <w:rPr>
                <w:lang w:val="en-US"/>
              </w:rPr>
            </w:pPr>
            <w:r>
              <w:rPr>
                <w:lang w:val="en-US"/>
              </w:rPr>
              <w:t>Uncompressed video,</w:t>
            </w:r>
            <w:r>
              <w:rPr>
                <w:lang w:val="en-US"/>
              </w:rPr>
              <w:br/>
              <w:t>1 080</w:t>
            </w:r>
            <w:r w:rsidR="00040C71">
              <w:rPr>
                <w:lang w:val="en-US"/>
              </w:rPr>
              <w:t xml:space="preserve"> </w:t>
            </w:r>
            <w:r>
              <w:rPr>
                <w:lang w:val="en-US"/>
              </w:rPr>
              <w:t>p</w:t>
            </w:r>
          </w:p>
          <w:p w:rsidR="00B639BA" w:rsidRDefault="00D52096">
            <w:pPr>
              <w:pStyle w:val="Tabletext"/>
              <w:jc w:val="center"/>
              <w:rPr>
                <w:lang w:val="en-US"/>
              </w:rPr>
            </w:pPr>
            <w:r>
              <w:rPr>
                <w:lang w:val="en-US"/>
              </w:rPr>
              <w:t>(RGB): 1 920 × 1 080 pixels, 24 bits/pixels, 60 frames/s</w:t>
            </w:r>
          </w:p>
        </w:tc>
      </w:tr>
      <w:tr w:rsidR="00B639BA">
        <w:trPr>
          <w:jc w:val="center"/>
        </w:trPr>
        <w:tc>
          <w:tcPr>
            <w:tcW w:w="1915" w:type="dxa"/>
          </w:tcPr>
          <w:p w:rsidR="00B639BA" w:rsidRDefault="00D52096">
            <w:pPr>
              <w:pStyle w:val="Tabletext"/>
              <w:jc w:val="center"/>
              <w:rPr>
                <w:lang w:val="en-US"/>
              </w:rPr>
            </w:pPr>
            <w:r>
              <w:rPr>
                <w:lang w:val="en-US"/>
              </w:rPr>
              <w:t>Packet loss rate (8 kbyte payload)</w:t>
            </w:r>
          </w:p>
        </w:tc>
        <w:tc>
          <w:tcPr>
            <w:tcW w:w="1915" w:type="dxa"/>
          </w:tcPr>
          <w:p w:rsidR="00B639BA" w:rsidRDefault="00D52096">
            <w:pPr>
              <w:pStyle w:val="Tabletext"/>
              <w:jc w:val="center"/>
            </w:pPr>
            <w:r>
              <w:t>1e-8</w:t>
            </w:r>
          </w:p>
        </w:tc>
        <w:tc>
          <w:tcPr>
            <w:tcW w:w="2556" w:type="dxa"/>
            <w:vMerge/>
          </w:tcPr>
          <w:p w:rsidR="00B639BA" w:rsidRDefault="00B639BA">
            <w:pPr>
              <w:pStyle w:val="Tabletext"/>
              <w:jc w:val="center"/>
            </w:pPr>
          </w:p>
        </w:tc>
      </w:tr>
      <w:tr w:rsidR="00B639BA">
        <w:trPr>
          <w:jc w:val="center"/>
        </w:trPr>
        <w:tc>
          <w:tcPr>
            <w:tcW w:w="1915" w:type="dxa"/>
          </w:tcPr>
          <w:p w:rsidR="00B639BA" w:rsidRDefault="00D52096">
            <w:pPr>
              <w:pStyle w:val="Tabletext"/>
              <w:jc w:val="center"/>
            </w:pPr>
            <w:r>
              <w:t>Delay</w:t>
            </w:r>
            <w:r>
              <w:rPr>
                <w:rStyle w:val="FootnoteReference"/>
              </w:rPr>
              <w:footnoteReference w:id="3"/>
            </w:r>
          </w:p>
        </w:tc>
        <w:tc>
          <w:tcPr>
            <w:tcW w:w="1915" w:type="dxa"/>
          </w:tcPr>
          <w:p w:rsidR="00B639BA" w:rsidRDefault="00D52096">
            <w:pPr>
              <w:pStyle w:val="Tabletext"/>
              <w:jc w:val="center"/>
            </w:pPr>
            <w:r>
              <w:t>10 ms</w:t>
            </w:r>
          </w:p>
        </w:tc>
        <w:tc>
          <w:tcPr>
            <w:tcW w:w="2556" w:type="dxa"/>
            <w:vMerge/>
          </w:tcPr>
          <w:p w:rsidR="00B639BA" w:rsidRDefault="00B639BA">
            <w:pPr>
              <w:pStyle w:val="Tabletext"/>
              <w:jc w:val="center"/>
            </w:pPr>
          </w:p>
        </w:tc>
      </w:tr>
    </w:tbl>
    <w:p w:rsidR="00B639BA" w:rsidRDefault="00D52096">
      <w:pPr>
        <w:pStyle w:val="Heading3"/>
        <w:rPr>
          <w:szCs w:val="24"/>
        </w:rPr>
      </w:pPr>
      <w:r>
        <w:rPr>
          <w:szCs w:val="24"/>
        </w:rPr>
        <w:t>2.4.8</w:t>
      </w:r>
      <w:r>
        <w:rPr>
          <w:szCs w:val="24"/>
        </w:rPr>
        <w:tab/>
        <w:t>Channel access schemes</w:t>
      </w:r>
    </w:p>
    <w:p w:rsidR="00B639BA" w:rsidRDefault="00D52096">
      <w:pPr>
        <w:rPr>
          <w:lang w:val="en-US"/>
        </w:rPr>
      </w:pPr>
      <w:r>
        <w:rPr>
          <w:lang w:val="en-US"/>
        </w:rPr>
        <w:t>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rsidR="00B639BA" w:rsidRDefault="00D52096">
      <w:pPr>
        <w:tabs>
          <w:tab w:val="clear" w:pos="1134"/>
          <w:tab w:val="clear" w:pos="1871"/>
          <w:tab w:val="clear" w:pos="2268"/>
        </w:tabs>
        <w:overflowPunct/>
        <w:autoSpaceDE/>
        <w:autoSpaceDN/>
        <w:adjustRightInd/>
        <w:spacing w:before="0"/>
        <w:textAlignment w:val="auto"/>
        <w:rPr>
          <w:lang w:val="en-US"/>
        </w:rPr>
      </w:pPr>
      <w:r>
        <w:rPr>
          <w:lang w:val="en-US"/>
        </w:rPr>
        <w:br w:type="page"/>
      </w:r>
    </w:p>
    <w:p w:rsidR="00B639BA" w:rsidRDefault="00D52096">
      <w:pPr>
        <w:rPr>
          <w:lang w:val="en-US"/>
        </w:rPr>
      </w:pPr>
      <w:r>
        <w:rPr>
          <w:lang w:val="en-US"/>
        </w:rPr>
        <w:lastRenderedPageBreak/>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B639BA" w:rsidRDefault="00D52096">
      <w:pPr>
        <w:pStyle w:val="Heading2"/>
        <w:rPr>
          <w:szCs w:val="24"/>
          <w:lang w:val="en-US"/>
        </w:rPr>
      </w:pPr>
      <w:r>
        <w:rPr>
          <w:szCs w:val="24"/>
          <w:lang w:val="en-US"/>
        </w:rPr>
        <w:t>2.5</w:t>
      </w:r>
      <w:r>
        <w:rPr>
          <w:szCs w:val="24"/>
          <w:lang w:val="en-US"/>
        </w:rPr>
        <w:tab/>
        <w:t>Parameters for coexistence</w:t>
      </w:r>
    </w:p>
    <w:p w:rsidR="00B639BA" w:rsidRDefault="00D52096">
      <w:pPr>
        <w:rPr>
          <w:szCs w:val="24"/>
          <w:lang w:val="en-US"/>
        </w:rPr>
      </w:pPr>
      <w:r>
        <w:rPr>
          <w:szCs w:val="24"/>
          <w:lang w:val="en-US"/>
        </w:rPr>
        <w:t>For improved coexistence, it is important that all MGWS utilize the same channelization.</w:t>
      </w:r>
    </w:p>
    <w:p w:rsidR="00B639BA" w:rsidRDefault="00D52096">
      <w:pPr>
        <w:rPr>
          <w:lang w:val="en-US"/>
        </w:rPr>
      </w:pPr>
      <w:r>
        <w:rPr>
          <w:lang w:val="en-US"/>
        </w:rPr>
        <w:t>Examples of channelization:</w:t>
      </w:r>
    </w:p>
    <w:p w:rsidR="00B639BA" w:rsidRDefault="00D52096">
      <w:pPr>
        <w:pStyle w:val="enumlev1"/>
        <w:rPr>
          <w:lang w:val="en-US"/>
        </w:rPr>
      </w:pPr>
      <w:r>
        <w:rPr>
          <w:lang w:val="en-US"/>
        </w:rPr>
        <w:t>1)</w:t>
      </w:r>
      <w:r>
        <w:rPr>
          <w:lang w:val="en-US"/>
        </w:rPr>
        <w:tab/>
        <w:t>IEEE:</w:t>
      </w:r>
    </w:p>
    <w:p w:rsidR="00B639BA" w:rsidRDefault="00D52096">
      <w:pPr>
        <w:pStyle w:val="enumlev2"/>
        <w:rPr>
          <w:lang w:val="en-US"/>
        </w:rPr>
      </w:pPr>
      <w:r>
        <w:rPr>
          <w:lang w:val="en-US"/>
        </w:rPr>
        <w:t>a)</w:t>
      </w:r>
      <w:r>
        <w:rPr>
          <w:lang w:val="en-US"/>
        </w:rPr>
        <w:tab/>
        <w:t>IEEE</w:t>
      </w:r>
      <w:ins w:id="77" w:author="editor" w:date="2013-02-22T14:37:00Z">
        <w:r>
          <w:rPr>
            <w:lang w:val="en-US"/>
          </w:rPr>
          <w:t xml:space="preserve"> Std</w:t>
        </w:r>
      </w:ins>
      <w:r>
        <w:rPr>
          <w:lang w:val="en-US"/>
        </w:rPr>
        <w:t xml:space="preserve"> </w:t>
      </w:r>
      <w:del w:id="78" w:author="editor" w:date="2013-02-22T14:36:00Z">
        <w:r>
          <w:rPr>
            <w:lang w:val="en-US"/>
          </w:rPr>
          <w:delText>P</w:delText>
        </w:r>
      </w:del>
      <w:r>
        <w:rPr>
          <w:lang w:val="en-US"/>
        </w:rPr>
        <w:t>802.11ad</w:t>
      </w:r>
      <w:ins w:id="79" w:author="editor" w:date="2013-02-25T15:38:00Z">
        <w:r>
          <w:rPr>
            <w:lang w:val="en-US"/>
          </w:rPr>
          <w:t>-2012</w:t>
        </w:r>
      </w:ins>
      <w:r>
        <w:rPr>
          <w:rStyle w:val="FootnoteReference"/>
          <w:szCs w:val="24"/>
        </w:rPr>
        <w:footnoteReference w:id="4"/>
      </w:r>
      <w:r>
        <w:rPr>
          <w:lang w:val="en-US"/>
        </w:rPr>
        <w:t xml:space="preserve"> </w:t>
      </w:r>
      <w:del w:id="85" w:author="editor" w:date="2013-02-22T14:36:00Z">
        <w:r>
          <w:rPr>
            <w:lang w:val="en-US"/>
          </w:rPr>
          <w:delText xml:space="preserve">draft specification </w:delText>
        </w:r>
      </w:del>
      <w:r>
        <w:rPr>
          <w:lang w:val="en-US"/>
        </w:rPr>
        <w:t>defines a channel bandwidth of 2 160 MHz.</w:t>
      </w:r>
    </w:p>
    <w:p w:rsidR="00B639BA" w:rsidRDefault="00D52096">
      <w:pPr>
        <w:pStyle w:val="enumlev2"/>
        <w:rPr>
          <w:lang w:val="en-US"/>
        </w:rPr>
      </w:pPr>
      <w:r>
        <w:rPr>
          <w:lang w:val="en-US"/>
        </w:rPr>
        <w:t>b)</w:t>
      </w:r>
      <w:r>
        <w:rPr>
          <w:i/>
          <w:lang w:val="en-US"/>
        </w:rPr>
        <w:tab/>
      </w:r>
      <w:r>
        <w:rPr>
          <w:lang w:val="en-US"/>
        </w:rPr>
        <w:t>The IEEE Std 802.15.3c-2009</w:t>
      </w:r>
      <w:r>
        <w:rPr>
          <w:rStyle w:val="FootnoteReference"/>
          <w:szCs w:val="24"/>
        </w:rPr>
        <w:footnoteReference w:id="5"/>
      </w:r>
      <w:r>
        <w:rPr>
          <w:lang w:val="en-US"/>
        </w:rPr>
        <w:t xml:space="preserve"> defines a channel bandwidth of 2 160 MHz.</w:t>
      </w:r>
    </w:p>
    <w:p w:rsidR="00B639BA" w:rsidRDefault="00D52096">
      <w:pPr>
        <w:rPr>
          <w:lang w:val="en-US"/>
        </w:rPr>
      </w:pPr>
      <w:r>
        <w:rPr>
          <w:lang w:val="en-US"/>
        </w:rPr>
        <w:t xml:space="preserve">Prior to starting operation on a channel, a MGWS should scan the channel in an attempt to ensure that its operation will not cause interference to other </w:t>
      </w:r>
      <w:r w:rsidR="00040C71">
        <w:rPr>
          <w:lang w:val="en-US"/>
        </w:rPr>
        <w:t>MGWS operating on that channel.</w:t>
      </w:r>
    </w:p>
    <w:p w:rsidR="00B639BA" w:rsidRDefault="00D52096">
      <w:pPr>
        <w:rPr>
          <w:lang w:val="en-US"/>
        </w:rPr>
      </w:pPr>
      <w:r>
        <w:rPr>
          <w:lang w:val="en-US"/>
        </w:rPr>
        <w:t>Examples of interference mitigation techniques:</w:t>
      </w:r>
    </w:p>
    <w:p w:rsidR="00B639BA" w:rsidRDefault="00D52096">
      <w:pPr>
        <w:pStyle w:val="enumlev1"/>
      </w:pPr>
      <w:r>
        <w:t>1)</w:t>
      </w:r>
      <w:r>
        <w:tab/>
        <w:t>IEEE:</w:t>
      </w:r>
    </w:p>
    <w:p w:rsidR="00B639BA" w:rsidRDefault="00D52096">
      <w:pPr>
        <w:pStyle w:val="enumlev2"/>
        <w:rPr>
          <w:lang w:val="en-US"/>
        </w:rPr>
      </w:pPr>
      <w:r>
        <w:rPr>
          <w:lang w:val="en-US"/>
        </w:rPr>
        <w:t>a)</w:t>
      </w:r>
      <w:r>
        <w:rPr>
          <w:lang w:val="en-US"/>
        </w:rPr>
        <w:tab/>
        <w:t xml:space="preserve">The IEEE </w:t>
      </w:r>
      <w:del w:id="86" w:author="editor" w:date="2013-02-22T14:37:00Z">
        <w:r>
          <w:rPr>
            <w:lang w:val="en-US"/>
          </w:rPr>
          <w:delText>P802</w:delText>
        </w:r>
      </w:del>
      <w:ins w:id="87" w:author="editor" w:date="2013-02-22T14:37:00Z">
        <w:r>
          <w:rPr>
            <w:lang w:val="en-US"/>
          </w:rPr>
          <w:t>Std 802</w:t>
        </w:r>
      </w:ins>
      <w:r>
        <w:rPr>
          <w:lang w:val="en-US"/>
        </w:rPr>
        <w:t>.11ad</w:t>
      </w:r>
      <w:ins w:id="88" w:author="editor" w:date="2013-02-25T15:38:00Z">
        <w:r>
          <w:rPr>
            <w:lang w:val="en-US"/>
          </w:rPr>
          <w:t>-2012</w:t>
        </w:r>
      </w:ins>
      <w:r>
        <w:rPr>
          <w:lang w:val="en-US"/>
        </w:rPr>
        <w:t xml:space="preserve"> access point should not start a network on a channel where the signal level is at or above –48dBm or upon detecting a valid IEEE Std 802.15.3c-2009 common mode signalling (CMS) preamble at a receive level equal to or greater than –60 dBm. Several other interference mitigation techniques are defined such as channel switching, transmit power control, beamforming, to name a few.</w:t>
      </w:r>
    </w:p>
    <w:p w:rsidR="00B639BA" w:rsidRDefault="00D52096">
      <w:pPr>
        <w:pStyle w:val="enumlev2"/>
        <w:rPr>
          <w:lang w:val="en-US"/>
        </w:rPr>
      </w:pPr>
      <w:r>
        <w:rPr>
          <w:lang w:val="en-US"/>
        </w:rPr>
        <w:t>b)</w:t>
      </w:r>
      <w:r>
        <w:rPr>
          <w:lang w:val="en-US"/>
        </w:rPr>
        <w:tab/>
        <w:t>IEEE Std 802.15.3c-2009 does not allow a piconet controller to start a new piconet on a channel currently occupied by another piconet controller. A common mode signalling (CMS) method has been defined to allow multiple piconet controllers to share access in a channel using TDMA slots allocated to child piconets.</w:t>
      </w:r>
    </w:p>
    <w:p w:rsidR="00B639BA" w:rsidRDefault="00D52096">
      <w:pPr>
        <w:pStyle w:val="Heading2"/>
      </w:pPr>
      <w:r>
        <w:t>2.6</w:t>
      </w:r>
      <w:r>
        <w:tab/>
        <w:t>Receive sensitivity levels</w:t>
      </w:r>
    </w:p>
    <w:p w:rsidR="00B639BA" w:rsidRDefault="00D52096">
      <w:pPr>
        <w:rPr>
          <w:lang w:val="en-US"/>
        </w:rPr>
      </w:pPr>
      <w:r>
        <w:rPr>
          <w:lang w:val="en-US"/>
        </w:rPr>
        <w:t xml:space="preserve">Receive Sensitivity levels are typically between −48 and −78 dBm. </w:t>
      </w:r>
    </w:p>
    <w:p w:rsidR="00B639BA" w:rsidRDefault="00D52096">
      <w:pPr>
        <w:rPr>
          <w:lang w:val="en-US"/>
        </w:rPr>
      </w:pPr>
      <w:r>
        <w:rPr>
          <w:lang w:val="en-US"/>
        </w:rPr>
        <w:t>Examples of receive sensitivity levels:</w:t>
      </w:r>
    </w:p>
    <w:p w:rsidR="00B639BA" w:rsidRDefault="00D52096">
      <w:pPr>
        <w:pStyle w:val="enumlev1"/>
        <w:rPr>
          <w:lang w:val="en-US"/>
        </w:rPr>
      </w:pPr>
      <w:r>
        <w:rPr>
          <w:lang w:val="en-US"/>
        </w:rPr>
        <w:t>1)</w:t>
      </w:r>
      <w:r>
        <w:rPr>
          <w:lang w:val="en-US"/>
        </w:rPr>
        <w:tab/>
        <w:t xml:space="preserve">IEEE: In the IEEE </w:t>
      </w:r>
      <w:del w:id="89" w:author="editor" w:date="2013-02-22T14:38:00Z">
        <w:r>
          <w:rPr>
            <w:lang w:val="en-US"/>
          </w:rPr>
          <w:delText>P802</w:delText>
        </w:r>
      </w:del>
      <w:ins w:id="90" w:author="editor" w:date="2013-02-22T14:38:00Z">
        <w:r>
          <w:rPr>
            <w:lang w:val="en-US"/>
          </w:rPr>
          <w:t>Std 802</w:t>
        </w:r>
      </w:ins>
      <w:r>
        <w:rPr>
          <w:lang w:val="en-US"/>
        </w:rPr>
        <w:t>.11ad</w:t>
      </w:r>
      <w:ins w:id="91" w:author="editor" w:date="2013-02-25T15:39:00Z">
        <w:r>
          <w:rPr>
            <w:lang w:val="en-US"/>
          </w:rPr>
          <w:t>-2012</w:t>
        </w:r>
      </w:ins>
      <w:del w:id="92" w:author="editor" w:date="2013-02-22T14:38:00Z">
        <w:r>
          <w:rPr>
            <w:lang w:val="en-US"/>
          </w:rPr>
          <w:delText xml:space="preserve"> draft specification</w:delText>
        </w:r>
      </w:del>
      <w:r>
        <w:rPr>
          <w:lang w:val="en-US"/>
        </w:rPr>
        <w:t>, the PER is less than 1% (5% for MCS 0) for a PSDU length of 4 096 octets (256 octets for MCS 0).</w:t>
      </w:r>
    </w:p>
    <w:p w:rsidR="00B639BA" w:rsidRDefault="00D52096">
      <w:pPr>
        <w:pStyle w:val="Note"/>
        <w:rPr>
          <w:lang w:val="en-US"/>
        </w:rPr>
      </w:pPr>
      <w:r>
        <w:rPr>
          <w:lang w:val="en-US"/>
        </w:rPr>
        <w:lastRenderedPageBreak/>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B639BA" w:rsidRDefault="00D52096">
      <w:pPr>
        <w:pStyle w:val="Heading2"/>
        <w:rPr>
          <w:lang w:val="en-US"/>
        </w:rPr>
      </w:pPr>
      <w:r>
        <w:rPr>
          <w:lang w:val="en-US"/>
        </w:rPr>
        <w:t>2.7</w:t>
      </w:r>
      <w:r>
        <w:rPr>
          <w:lang w:val="en-US"/>
        </w:rPr>
        <w:tab/>
        <w:t>Clear channel assessment (CCA) rules</w:t>
      </w:r>
    </w:p>
    <w:p w:rsidR="00B639BA" w:rsidRDefault="00D52096">
      <w:pPr>
        <w:rPr>
          <w:lang w:val="en-US"/>
        </w:rPr>
      </w:pPr>
      <w:r>
        <w:rPr>
          <w:lang w:val="en-US"/>
        </w:rPr>
        <w:t>MGWSs may employ clear channel assessment (CCA) rules to mitigate interference caused to other MGWSs.</w:t>
      </w:r>
    </w:p>
    <w:p w:rsidR="00B639BA" w:rsidRDefault="00D52096">
      <w:pPr>
        <w:rPr>
          <w:lang w:val="en-US"/>
        </w:rPr>
      </w:pPr>
      <w:r>
        <w:rPr>
          <w:lang w:val="en-US"/>
        </w:rPr>
        <w:t xml:space="preserve">For example, in the case of IEEE </w:t>
      </w:r>
      <w:del w:id="93" w:author="editor" w:date="2013-02-22T14:38:00Z">
        <w:r>
          <w:rPr>
            <w:lang w:val="en-US"/>
          </w:rPr>
          <w:delText>P802</w:delText>
        </w:r>
      </w:del>
      <w:ins w:id="94" w:author="editor" w:date="2013-02-22T14:38:00Z">
        <w:r>
          <w:rPr>
            <w:lang w:val="en-US"/>
          </w:rPr>
          <w:t>Std 802</w:t>
        </w:r>
      </w:ins>
      <w:r>
        <w:rPr>
          <w:lang w:val="en-US"/>
        </w:rPr>
        <w:t>.11ad</w:t>
      </w:r>
      <w:ins w:id="95" w:author="editor" w:date="2013-02-25T15:39:00Z">
        <w:r>
          <w:rPr>
            <w:lang w:val="en-US"/>
          </w:rPr>
          <w:t>-2012</w:t>
        </w:r>
      </w:ins>
      <w:r>
        <w:rPr>
          <w:lang w:val="en-US"/>
        </w:rPr>
        <w:t xml:space="preserve"> there are three MCS sets defined and there are specific CCA rules for each MCS set. The three MCS sets are:</w:t>
      </w:r>
    </w:p>
    <w:p w:rsidR="00B639BA" w:rsidRDefault="00D52096">
      <w:pPr>
        <w:pStyle w:val="enumlev1"/>
      </w:pPr>
      <w:r>
        <w:t>a)</w:t>
      </w:r>
      <w:r>
        <w:tab/>
        <w:t>MCS0: known as the Control MCS and which is based on single-carrier (SC) modulation.</w:t>
      </w:r>
    </w:p>
    <w:p w:rsidR="00B639BA" w:rsidRDefault="00D52096">
      <w:pPr>
        <w:pStyle w:val="enumlev1"/>
      </w:pPr>
      <w:r>
        <w:t>b)</w:t>
      </w:r>
      <w:r>
        <w:tab/>
        <w:t xml:space="preserve">MCS1 through MCS12, and MCS25 through </w:t>
      </w:r>
      <w:del w:id="96" w:author="editor" w:date="2013-02-25T15:39:00Z">
        <w:r>
          <w:delText>MCS27</w:delText>
        </w:r>
      </w:del>
      <w:ins w:id="97" w:author="editor" w:date="2013-02-25T15:39:00Z">
        <w:r>
          <w:t>MCS31</w:t>
        </w:r>
      </w:ins>
      <w:r>
        <w:t>: the SC MCS set.</w:t>
      </w:r>
    </w:p>
    <w:p w:rsidR="00B639BA" w:rsidRDefault="00D52096">
      <w:pPr>
        <w:pStyle w:val="enumlev1"/>
      </w:pPr>
      <w:r>
        <w:t>c)</w:t>
      </w:r>
      <w:r>
        <w:tab/>
        <w:t>MCS13 through MCS24: and the orthogonal frequency division multiplexing (OFDM) MCS set.</w:t>
      </w:r>
    </w:p>
    <w:p w:rsidR="00B639BA" w:rsidRDefault="00D52096">
      <w:pPr>
        <w:rPr>
          <w:lang w:val="en-US"/>
        </w:rPr>
      </w:pPr>
      <w:r>
        <w:rPr>
          <w:lang w:val="en-US"/>
        </w:rPr>
        <w:t xml:space="preserve">As such, the IEEE </w:t>
      </w:r>
      <w:del w:id="98" w:author="editor" w:date="2013-02-22T14:38:00Z">
        <w:r>
          <w:rPr>
            <w:lang w:val="en-US"/>
          </w:rPr>
          <w:delText>P802</w:delText>
        </w:r>
      </w:del>
      <w:ins w:id="99" w:author="editor" w:date="2013-02-22T14:38:00Z">
        <w:r>
          <w:rPr>
            <w:lang w:val="en-US"/>
          </w:rPr>
          <w:t>Std 802</w:t>
        </w:r>
      </w:ins>
      <w:r>
        <w:rPr>
          <w:lang w:val="en-US"/>
        </w:rPr>
        <w:t>.11ad</w:t>
      </w:r>
      <w:ins w:id="100" w:author="editor" w:date="2013-02-25T15:39:00Z">
        <w:r>
          <w:rPr>
            <w:lang w:val="en-US"/>
          </w:rPr>
          <w:t>-2012</w:t>
        </w:r>
      </w:ins>
      <w:r>
        <w:rPr>
          <w:lang w:val="en-US"/>
        </w:rPr>
        <w:t xml:space="preserve"> </w:t>
      </w:r>
      <w:del w:id="101" w:author="editor" w:date="2013-02-25T15:39:00Z">
        <w:r>
          <w:rPr>
            <w:lang w:val="en-US"/>
          </w:rPr>
          <w:delText xml:space="preserve">draft specification </w:delText>
        </w:r>
      </w:del>
      <w:r>
        <w:rPr>
          <w:lang w:val="en-US"/>
        </w:rPr>
        <w:t>defines CCA rules applicable to each MCS set, as follows:</w:t>
      </w:r>
    </w:p>
    <w:p w:rsidR="00B639BA" w:rsidRDefault="00D52096">
      <w:pPr>
        <w:pStyle w:val="enumlev1"/>
        <w:rPr>
          <w:lang w:val="en-US"/>
        </w:rPr>
      </w:pPr>
      <w:r>
        <w:rPr>
          <w:lang w:val="en-US"/>
        </w:rPr>
        <w:t>a)</w:t>
      </w:r>
      <w:r>
        <w:rPr>
          <w:lang w:val="en-US"/>
        </w:rPr>
        <w:tab/>
        <w:t xml:space="preserve">Control MCS: The start of a valid Control MCS transmission at a receive level greater than the minimum </w:t>
      </w:r>
      <w:r>
        <w:t>sensitivity</w:t>
      </w:r>
      <w:r>
        <w:rPr>
          <w:lang w:val="en-US"/>
        </w:rPr>
        <w:t xml:space="preserve"> for Control MCS (−78 dBm) shall cause CCA to indicate busy with a probability &gt; 90% within 3 µsec. </w:t>
      </w:r>
    </w:p>
    <w:p w:rsidR="00B639BA" w:rsidRDefault="00D52096">
      <w:pPr>
        <w:pStyle w:val="enumlev1"/>
        <w:rPr>
          <w:lang w:val="en-US"/>
        </w:rPr>
      </w:pPr>
      <w:r>
        <w:rPr>
          <w:lang w:val="en-US"/>
        </w:rPr>
        <w:t>b)</w:t>
      </w:r>
      <w:r>
        <w:rPr>
          <w:lang w:val="en-US"/>
        </w:rPr>
        <w:tab/>
        <w:t xml:space="preserve">SC MCS set: The start of a valid SC MCS transmission at a receive level greater than the minimum sensitivity for MCS1 (−68 dBm) shall cause CCA to indicate busy with a probability &gt; 90% within 1 µsec. The receiver </w:t>
      </w:r>
      <w:r>
        <w:t>shall</w:t>
      </w:r>
      <w:r>
        <w:rPr>
          <w:lang w:val="en-US"/>
        </w:rPr>
        <w:t xml:space="preserve"> hold the carrier sense signal busy for any signal 20 dB above the minimum sensitivity for MCS 1.</w:t>
      </w:r>
    </w:p>
    <w:p w:rsidR="00B639BA" w:rsidRDefault="00D52096">
      <w:pPr>
        <w:pStyle w:val="enumlev1"/>
        <w:rPr>
          <w:lang w:val="en-US"/>
        </w:rPr>
      </w:pPr>
      <w:r>
        <w:rPr>
          <w:lang w:val="en-US"/>
        </w:rPr>
        <w:t>c)</w:t>
      </w:r>
      <w:r>
        <w:rPr>
          <w:lang w:val="en-US"/>
        </w:rPr>
        <w:tab/>
        <w:t xml:space="preserve">OFDM MCS set: The start of a valid OFDM MCS or SC MCS </w:t>
      </w:r>
      <w:r>
        <w:t>transmission</w:t>
      </w:r>
      <w:r>
        <w:rPr>
          <w:lang w:val="en-US"/>
        </w:rPr>
        <w:t xml:space="preserve"> at a receive level greater than the minimum sensitivity for MCS13 (−66 dBm) shall cause CCA to indicate busy with a probability &gt; 90% within 1 µsec.</w:t>
      </w:r>
    </w:p>
    <w:p w:rsidR="00B639BA" w:rsidRDefault="00D52096">
      <w:pPr>
        <w:pStyle w:val="Heading1"/>
        <w:rPr>
          <w:lang w:val="en-US"/>
        </w:rPr>
      </w:pPr>
      <w:r>
        <w:rPr>
          <w:lang w:val="en-US"/>
        </w:rPr>
        <w:t>3</w:t>
      </w:r>
      <w:r>
        <w:rPr>
          <w:lang w:val="en-US"/>
        </w:rPr>
        <w:tab/>
        <w:t>Multiple Gigabit Wireless Systems (MGWS) standards</w:t>
      </w:r>
    </w:p>
    <w:p w:rsidR="00B639BA" w:rsidRDefault="00D52096">
      <w:pPr>
        <w:rPr>
          <w:lang w:val="en-US"/>
        </w:rPr>
      </w:pPr>
      <w:r>
        <w:rPr>
          <w:lang w:val="en-US"/>
        </w:rPr>
        <w:t>Below is a list of standards that address MWGS specifications:</w:t>
      </w:r>
    </w:p>
    <w:p w:rsidR="00B639BA" w:rsidRDefault="00D52096">
      <w:pPr>
        <w:pStyle w:val="enumlev1"/>
        <w:rPr>
          <w:ins w:id="102" w:author="editor" w:date="2013-02-22T14:39:00Z"/>
          <w:lang w:val="en-US"/>
        </w:rPr>
      </w:pPr>
      <w:ins w:id="103" w:author="editor" w:date="2013-02-22T14:39:00Z">
        <w:r>
          <w:rPr>
            <w:lang w:val="en-US"/>
          </w:rPr>
          <w:t>1)</w:t>
        </w:r>
        <w:r>
          <w:rPr>
            <w:lang w:val="en-US"/>
          </w:rPr>
          <w:tab/>
          <w:t xml:space="preserve">IEEE Std 802.11ad-2012: </w:t>
        </w:r>
      </w:ins>
      <w:ins w:id="104" w:author="editor" w:date="2013-02-25T15:41:00Z">
        <w:r>
          <w:rPr>
            <w:lang w:val="en-US"/>
          </w:rPr>
          <w:t>IEEE 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 December 2012.</w:t>
        </w:r>
      </w:ins>
    </w:p>
    <w:p w:rsidR="00B639BA" w:rsidRDefault="00D52096">
      <w:pPr>
        <w:pStyle w:val="enumlev1"/>
        <w:rPr>
          <w:lang w:val="en-US"/>
        </w:rPr>
      </w:pPr>
      <w:del w:id="105" w:author="editor" w:date="2013-02-22T14:40:00Z">
        <w:r>
          <w:rPr>
            <w:lang w:val="en-US"/>
          </w:rPr>
          <w:delText>1</w:delText>
        </w:r>
      </w:del>
      <w:ins w:id="106" w:author="editor" w:date="2013-02-22T14:40:00Z">
        <w:r>
          <w:rPr>
            <w:lang w:val="en-US"/>
          </w:rPr>
          <w:t>2</w:t>
        </w:r>
      </w:ins>
      <w:r>
        <w:rPr>
          <w:lang w:val="en-US"/>
        </w:rPr>
        <w:t>)</w:t>
      </w:r>
      <w:r>
        <w:rPr>
          <w:lang w:val="en-US"/>
        </w:rPr>
        <w:tab/>
      </w:r>
      <w:hyperlink r:id="rId20" w:history="1">
        <w:r>
          <w:rPr>
            <w:rStyle w:val="Hyperlink"/>
            <w:szCs w:val="24"/>
            <w:lang w:val="en-US"/>
          </w:rPr>
          <w:t>IEEE Std 802.15.3c</w:t>
        </w:r>
        <w:r>
          <w:rPr>
            <w:rStyle w:val="Hyperlink"/>
            <w:szCs w:val="24"/>
            <w:vertAlign w:val="superscript"/>
            <w:lang w:val="en-US"/>
          </w:rPr>
          <w:t>TM</w:t>
        </w:r>
        <w:r>
          <w:rPr>
            <w:rStyle w:val="Hyperlink"/>
            <w:szCs w:val="24"/>
            <w:lang w:val="en-US"/>
          </w:rPr>
          <w:t>-2009</w:t>
        </w:r>
      </w:hyperlink>
      <w:r>
        <w:t xml:space="preserve">: </w:t>
      </w:r>
      <w:r>
        <w:rPr>
          <w:lang w:val="en-US"/>
        </w:rPr>
        <w:t xml:space="preserve">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 </w:t>
      </w:r>
    </w:p>
    <w:p w:rsidR="00B639BA" w:rsidRDefault="00D52096">
      <w:pPr>
        <w:pStyle w:val="enumlev1"/>
        <w:rPr>
          <w:lang w:val="en-US"/>
        </w:rPr>
      </w:pPr>
      <w:del w:id="107" w:author="editor" w:date="2013-02-22T14:40:00Z">
        <w:r>
          <w:rPr>
            <w:lang w:val="en-US"/>
          </w:rPr>
          <w:delText>2</w:delText>
        </w:r>
      </w:del>
      <w:ins w:id="108" w:author="editor" w:date="2013-02-22T14:40:00Z">
        <w:r>
          <w:rPr>
            <w:lang w:val="en-US"/>
          </w:rPr>
          <w:t>3</w:t>
        </w:r>
      </w:ins>
      <w:r>
        <w:rPr>
          <w:lang w:val="en-US"/>
        </w:rPr>
        <w:t>)</w:t>
      </w:r>
      <w:r>
        <w:rPr>
          <w:lang w:val="en-US"/>
        </w:rPr>
        <w:tab/>
      </w:r>
      <w:hyperlink r:id="rId21" w:history="1">
        <w:r>
          <w:rPr>
            <w:rStyle w:val="Hyperlink"/>
            <w:szCs w:val="24"/>
            <w:lang w:val="en-US"/>
          </w:rPr>
          <w:t>ETSI EN 302 567 V1.2.1 (2011-11) Broadband Radio Access Networks (BRAN); 60 GHz Multiple-Gigabit WAS/RLAN Systems</w:t>
        </w:r>
      </w:hyperlink>
      <w:r>
        <w:rPr>
          <w:lang w:val="en-US"/>
        </w:rPr>
        <w:t>;</w:t>
      </w:r>
    </w:p>
    <w:p w:rsidR="00B639BA" w:rsidRDefault="00D52096">
      <w:pPr>
        <w:pStyle w:val="enumlev1"/>
        <w:rPr>
          <w:lang w:val="en-US"/>
        </w:rPr>
      </w:pPr>
      <w:del w:id="109" w:author="editor" w:date="2013-02-22T14:40:00Z">
        <w:r>
          <w:rPr>
            <w:lang w:val="en-US"/>
          </w:rPr>
          <w:lastRenderedPageBreak/>
          <w:delText>3</w:delText>
        </w:r>
      </w:del>
      <w:ins w:id="110" w:author="editor" w:date="2013-02-22T14:40:00Z">
        <w:r>
          <w:rPr>
            <w:lang w:val="en-US"/>
          </w:rPr>
          <w:t>4</w:t>
        </w:r>
      </w:ins>
      <w:r>
        <w:rPr>
          <w:lang w:val="en-US"/>
        </w:rPr>
        <w:t>)</w:t>
      </w:r>
      <w:r>
        <w:rPr>
          <w:lang w:val="en-US"/>
        </w:rPr>
        <w:tab/>
      </w:r>
      <w:r>
        <w:fldChar w:fldCharType="begin"/>
      </w:r>
      <w:r>
        <w:instrText xml:space="preserve"> HYPERLINK "http://www.wigig.org" </w:instrText>
      </w:r>
      <w:r>
        <w:fldChar w:fldCharType="separate"/>
      </w:r>
      <w:r>
        <w:rPr>
          <w:rStyle w:val="Hyperlink"/>
          <w:szCs w:val="24"/>
          <w:lang w:val="en-US"/>
        </w:rPr>
        <w:t>Wireless Gigabit Alliance (WGA): WiGig MAC and PHY Specification v1.</w:t>
      </w:r>
      <w:del w:id="111" w:author="editor" w:date="2013-02-25T15:42:00Z">
        <w:r>
          <w:rPr>
            <w:rStyle w:val="Hyperlink"/>
            <w:szCs w:val="24"/>
            <w:lang w:val="en-US"/>
          </w:rPr>
          <w:delText>1</w:delText>
        </w:r>
      </w:del>
      <w:ins w:id="112" w:author="editor" w:date="2013-02-25T15:42:00Z">
        <w:r>
          <w:rPr>
            <w:rStyle w:val="Hyperlink"/>
            <w:szCs w:val="24"/>
            <w:lang w:val="en-US"/>
          </w:rPr>
          <w:t>2</w:t>
        </w:r>
      </w:ins>
      <w:r>
        <w:rPr>
          <w:rStyle w:val="Hyperlink"/>
          <w:szCs w:val="24"/>
          <w:lang w:val="en-US"/>
        </w:rPr>
        <w:t xml:space="preserve">, </w:t>
      </w:r>
      <w:del w:id="113" w:author="editor" w:date="2013-02-25T15:42:00Z">
        <w:r>
          <w:rPr>
            <w:rStyle w:val="Hyperlink"/>
            <w:szCs w:val="24"/>
            <w:lang w:val="en-US"/>
          </w:rPr>
          <w:delText xml:space="preserve">April </w:delText>
        </w:r>
      </w:del>
      <w:ins w:id="114" w:author="editor" w:date="2013-02-25T15:42:00Z">
        <w:r>
          <w:rPr>
            <w:rStyle w:val="Hyperlink"/>
            <w:szCs w:val="24"/>
            <w:lang w:val="en-US"/>
          </w:rPr>
          <w:t xml:space="preserve">March </w:t>
        </w:r>
      </w:ins>
      <w:r>
        <w:rPr>
          <w:rStyle w:val="Hyperlink"/>
          <w:szCs w:val="24"/>
          <w:lang w:val="en-US"/>
        </w:rPr>
        <w:t>201</w:t>
      </w:r>
      <w:del w:id="115" w:author="editor" w:date="2013-02-25T15:42:00Z">
        <w:r>
          <w:rPr>
            <w:rStyle w:val="Hyperlink"/>
            <w:szCs w:val="24"/>
            <w:lang w:val="en-US"/>
          </w:rPr>
          <w:delText>1</w:delText>
        </w:r>
      </w:del>
      <w:ins w:id="116" w:author="editor" w:date="2013-02-25T15:42:00Z">
        <w:r>
          <w:rPr>
            <w:rStyle w:val="Hyperlink"/>
            <w:szCs w:val="24"/>
            <w:u w:val="none"/>
            <w:lang w:val="en-US"/>
          </w:rPr>
          <w:t>2</w:t>
        </w:r>
      </w:ins>
      <w:r>
        <w:rPr>
          <w:rStyle w:val="Hyperlink"/>
          <w:szCs w:val="24"/>
          <w:lang w:val="en-US"/>
        </w:rPr>
        <w:fldChar w:fldCharType="end"/>
      </w:r>
      <w:r>
        <w:rPr>
          <w:lang w:val="en-US"/>
        </w:rPr>
        <w:t>;</w:t>
      </w:r>
    </w:p>
    <w:p w:rsidR="00B639BA" w:rsidRDefault="00D52096">
      <w:pPr>
        <w:pStyle w:val="enumlev1"/>
        <w:rPr>
          <w:lang w:val="en-US"/>
        </w:rPr>
      </w:pPr>
      <w:del w:id="117" w:author="editor" w:date="2013-02-22T14:40:00Z">
        <w:r>
          <w:rPr>
            <w:lang w:val="en-US"/>
          </w:rPr>
          <w:delText>4</w:delText>
        </w:r>
      </w:del>
      <w:ins w:id="118" w:author="editor" w:date="2013-02-22T14:40:00Z">
        <w:r>
          <w:rPr>
            <w:lang w:val="en-US"/>
          </w:rPr>
          <w:t>5</w:t>
        </w:r>
      </w:ins>
      <w:r>
        <w:rPr>
          <w:lang w:val="en-US"/>
        </w:rPr>
        <w:t>)</w:t>
      </w:r>
      <w:r>
        <w:rPr>
          <w:lang w:val="en-US"/>
        </w:rPr>
        <w:tab/>
      </w:r>
      <w:hyperlink r:id="rId22" w:history="1">
        <w:r>
          <w:rPr>
            <w:rStyle w:val="Hyperlink"/>
            <w:szCs w:val="24"/>
            <w:lang w:val="en-US"/>
          </w:rPr>
          <w:t>ISO/IEC 13156</w:t>
        </w:r>
      </w:hyperlink>
      <w:r>
        <w:t xml:space="preserve">: </w:t>
      </w:r>
      <w:r>
        <w:rPr>
          <w:lang w:val="en-US"/>
        </w:rPr>
        <w:t>Information technology – Telecommunications and information exchange between systems – High rate 60 GHz PHY, MAC and PALs.</w:t>
      </w:r>
    </w:p>
    <w:p w:rsidR="00B639BA" w:rsidRDefault="00D52096">
      <w:pPr>
        <w:pStyle w:val="Heading1"/>
        <w:rPr>
          <w:lang w:val="en-US"/>
        </w:rPr>
      </w:pPr>
      <w:r>
        <w:rPr>
          <w:lang w:val="en-US"/>
        </w:rPr>
        <w:t>4</w:t>
      </w:r>
      <w:r>
        <w:rPr>
          <w:lang w:val="en-US"/>
        </w:rPr>
        <w:tab/>
        <w:t>Acronyms and abbreviations</w:t>
      </w:r>
    </w:p>
    <w:p w:rsidR="00B639BA" w:rsidRDefault="00D52096">
      <w:pPr>
        <w:rPr>
          <w:lang w:val="en-US"/>
        </w:rPr>
      </w:pPr>
      <w:r>
        <w:rPr>
          <w:lang w:val="en-US"/>
        </w:rPr>
        <w:t>CCA</w:t>
      </w:r>
      <w:r>
        <w:rPr>
          <w:lang w:val="en-US"/>
        </w:rPr>
        <w:tab/>
      </w:r>
      <w:r>
        <w:rPr>
          <w:lang w:val="en-US"/>
        </w:rPr>
        <w:tab/>
        <w:t>Clear channel assessment</w:t>
      </w:r>
    </w:p>
    <w:p w:rsidR="00B639BA" w:rsidRDefault="00D52096">
      <w:pPr>
        <w:rPr>
          <w:lang w:val="en-US"/>
        </w:rPr>
      </w:pPr>
      <w:r>
        <w:rPr>
          <w:lang w:val="en-US"/>
        </w:rPr>
        <w:t>CE</w:t>
      </w:r>
      <w:r>
        <w:rPr>
          <w:lang w:val="en-US"/>
        </w:rPr>
        <w:tab/>
      </w:r>
      <w:r>
        <w:rPr>
          <w:lang w:val="en-US"/>
        </w:rPr>
        <w:tab/>
        <w:t>Consumer electronics</w:t>
      </w:r>
    </w:p>
    <w:p w:rsidR="00B639BA" w:rsidRDefault="00D52096">
      <w:pPr>
        <w:rPr>
          <w:lang w:val="en-US"/>
        </w:rPr>
      </w:pPr>
      <w:r>
        <w:rPr>
          <w:lang w:val="en-US"/>
        </w:rPr>
        <w:t>HDMI</w:t>
      </w:r>
      <w:r>
        <w:rPr>
          <w:lang w:val="en-US"/>
        </w:rPr>
        <w:tab/>
      </w:r>
      <w:r>
        <w:rPr>
          <w:lang w:val="en-US"/>
        </w:rPr>
        <w:tab/>
        <w:t>High definition multimedia interface</w:t>
      </w:r>
    </w:p>
    <w:p w:rsidR="00B639BA" w:rsidRDefault="00D52096">
      <w:pPr>
        <w:rPr>
          <w:lang w:val="en-US"/>
        </w:rPr>
      </w:pPr>
      <w:r>
        <w:rPr>
          <w:lang w:val="en-US"/>
        </w:rPr>
        <w:t>MGWS</w:t>
      </w:r>
      <w:r>
        <w:rPr>
          <w:lang w:val="en-US"/>
        </w:rPr>
        <w:tab/>
      </w:r>
      <w:r>
        <w:rPr>
          <w:lang w:val="en-US"/>
        </w:rPr>
        <w:tab/>
        <w:t>Multiple Gigabit Wireless Systems</w:t>
      </w:r>
    </w:p>
    <w:p w:rsidR="00B639BA" w:rsidRDefault="00D52096">
      <w:pPr>
        <w:rPr>
          <w:lang w:val="en-US"/>
        </w:rPr>
      </w:pPr>
      <w:r>
        <w:rPr>
          <w:lang w:val="en-US"/>
        </w:rPr>
        <w:t>MCS</w:t>
      </w:r>
      <w:r>
        <w:rPr>
          <w:lang w:val="en-US"/>
        </w:rPr>
        <w:tab/>
      </w:r>
      <w:r>
        <w:rPr>
          <w:lang w:val="en-US"/>
        </w:rPr>
        <w:tab/>
        <w:t>Modulation and coding scheme</w:t>
      </w:r>
    </w:p>
    <w:p w:rsidR="00B639BA" w:rsidRDefault="00D52096">
      <w:pPr>
        <w:rPr>
          <w:lang w:val="en-US"/>
        </w:rPr>
      </w:pPr>
      <w:r>
        <w:rPr>
          <w:lang w:val="en-US"/>
        </w:rPr>
        <w:t>OFDM</w:t>
      </w:r>
      <w:r>
        <w:rPr>
          <w:lang w:val="en-US"/>
        </w:rPr>
        <w:tab/>
      </w:r>
      <w:r>
        <w:rPr>
          <w:lang w:val="en-US"/>
        </w:rPr>
        <w:tab/>
        <w:t>Orthogonal frequency division multiplexing</w:t>
      </w:r>
    </w:p>
    <w:p w:rsidR="00B639BA" w:rsidRDefault="00D52096">
      <w:pPr>
        <w:rPr>
          <w:lang w:val="en-US"/>
        </w:rPr>
      </w:pPr>
      <w:r>
        <w:rPr>
          <w:lang w:val="en-US"/>
        </w:rPr>
        <w:t>PER</w:t>
      </w:r>
      <w:r>
        <w:rPr>
          <w:lang w:val="en-US"/>
        </w:rPr>
        <w:tab/>
      </w:r>
      <w:r>
        <w:rPr>
          <w:lang w:val="en-US"/>
        </w:rPr>
        <w:tab/>
        <w:t>Packet error rate</w:t>
      </w:r>
    </w:p>
    <w:p w:rsidR="00B639BA" w:rsidRDefault="00D52096">
      <w:pPr>
        <w:rPr>
          <w:lang w:val="en-US"/>
        </w:rPr>
      </w:pPr>
      <w:r>
        <w:rPr>
          <w:lang w:val="en-US"/>
        </w:rPr>
        <w:t>RLAN</w:t>
      </w:r>
      <w:r>
        <w:rPr>
          <w:lang w:val="en-US"/>
        </w:rPr>
        <w:tab/>
      </w:r>
      <w:r>
        <w:rPr>
          <w:lang w:val="en-US"/>
        </w:rPr>
        <w:tab/>
        <w:t>Radio local area network</w:t>
      </w:r>
    </w:p>
    <w:p w:rsidR="00B639BA" w:rsidRDefault="00D52096">
      <w:pPr>
        <w:rPr>
          <w:lang w:val="en-US"/>
        </w:rPr>
      </w:pPr>
      <w:r>
        <w:rPr>
          <w:lang w:val="en-US"/>
        </w:rPr>
        <w:t>SC</w:t>
      </w:r>
      <w:r>
        <w:rPr>
          <w:lang w:val="en-US"/>
        </w:rPr>
        <w:tab/>
      </w:r>
      <w:r>
        <w:rPr>
          <w:lang w:val="en-US"/>
        </w:rPr>
        <w:tab/>
        <w:t>Single carrier</w:t>
      </w:r>
    </w:p>
    <w:p w:rsidR="00B639BA" w:rsidRDefault="00D52096">
      <w:pPr>
        <w:rPr>
          <w:lang w:val="en-US"/>
        </w:rPr>
      </w:pPr>
      <w:r>
        <w:rPr>
          <w:lang w:val="en-US"/>
        </w:rPr>
        <w:t>TDMA</w:t>
      </w:r>
      <w:r>
        <w:rPr>
          <w:lang w:val="en-US"/>
        </w:rPr>
        <w:tab/>
      </w:r>
      <w:r>
        <w:rPr>
          <w:lang w:val="en-US"/>
        </w:rPr>
        <w:tab/>
        <w:t>Time division multiple access</w:t>
      </w:r>
    </w:p>
    <w:p w:rsidR="00B639BA" w:rsidRDefault="00D52096">
      <w:pPr>
        <w:rPr>
          <w:lang w:val="en-US"/>
        </w:rPr>
      </w:pPr>
      <w:r>
        <w:rPr>
          <w:lang w:val="en-US"/>
        </w:rPr>
        <w:t>WLAN</w:t>
      </w:r>
      <w:r>
        <w:rPr>
          <w:lang w:val="en-US"/>
        </w:rPr>
        <w:tab/>
      </w:r>
      <w:r>
        <w:rPr>
          <w:lang w:val="en-US"/>
        </w:rPr>
        <w:tab/>
        <w:t>Wireless local area network</w:t>
      </w:r>
    </w:p>
    <w:p w:rsidR="00B639BA" w:rsidRDefault="00D52096">
      <w:pPr>
        <w:rPr>
          <w:lang w:val="en-US"/>
        </w:rPr>
      </w:pPr>
      <w:r>
        <w:rPr>
          <w:lang w:val="en-US"/>
        </w:rPr>
        <w:t>WPAN</w:t>
      </w:r>
      <w:r>
        <w:rPr>
          <w:lang w:val="en-US"/>
        </w:rPr>
        <w:tab/>
      </w:r>
      <w:r>
        <w:rPr>
          <w:lang w:val="en-US"/>
        </w:rPr>
        <w:tab/>
        <w:t>Wireless personal area network</w:t>
      </w:r>
    </w:p>
    <w:p w:rsidR="00B639BA" w:rsidRDefault="00B639BA">
      <w:pPr>
        <w:rPr>
          <w:lang w:val="en-US"/>
        </w:rPr>
      </w:pPr>
    </w:p>
    <w:p w:rsidR="00B639BA" w:rsidRDefault="00B639BA">
      <w:pPr>
        <w:rPr>
          <w:lang w:val="en-US"/>
        </w:rPr>
      </w:pPr>
    </w:p>
    <w:p w:rsidR="00B639BA" w:rsidRDefault="00B639BA">
      <w:pPr>
        <w:rPr>
          <w:lang w:val="en-US"/>
        </w:rPr>
      </w:pPr>
    </w:p>
    <w:p w:rsidR="00B639BA" w:rsidRDefault="00B639BA">
      <w:pPr>
        <w:rPr>
          <w:rFonts w:asciiTheme="majorBidi" w:hAnsiTheme="majorBidi" w:cstheme="majorBidi"/>
          <w:lang w:eastAsia="ja-JP"/>
        </w:rPr>
      </w:pPr>
    </w:p>
    <w:sectPr w:rsidR="00B639BA">
      <w:headerReference w:type="default" r:id="rId23"/>
      <w:footerReference w:type="default" r:id="rId24"/>
      <w:headerReference w:type="firs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BA" w:rsidRDefault="00D52096">
      <w:r>
        <w:separator/>
      </w:r>
    </w:p>
  </w:endnote>
  <w:endnote w:type="continuationSeparator" w:id="0">
    <w:p w:rsidR="00B639BA" w:rsidRDefault="00D5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D52096">
    <w:pPr>
      <w:pStyle w:val="Footer"/>
    </w:pPr>
    <w:fldSimple w:instr=" FILENAME \p  \* MERGEFORMAT ">
      <w:r w:rsidR="00040C71">
        <w:t>M:\BRSGD\TEXT2013\SG05\WP5A\400\421\421N13e.docx</w:t>
      </w:r>
    </w:fldSimple>
    <w:r>
      <w:tab/>
    </w:r>
    <w:r>
      <w:fldChar w:fldCharType="begin"/>
    </w:r>
    <w:r>
      <w:instrText xml:space="preserve"> SAVEDATE \@ DD.MM.YY </w:instrText>
    </w:r>
    <w:r>
      <w:fldChar w:fldCharType="separate"/>
    </w:r>
    <w:r w:rsidR="009C6B51">
      <w:t>29.11.13</w:t>
    </w:r>
    <w:r>
      <w:fldChar w:fldCharType="end"/>
    </w:r>
    <w:r>
      <w:tab/>
    </w:r>
    <w:r>
      <w:fldChar w:fldCharType="begin"/>
    </w:r>
    <w:r>
      <w:instrText xml:space="preserve"> PRINTDATE \@ DD.MM.YY </w:instrText>
    </w:r>
    <w:r>
      <w:fldChar w:fldCharType="separate"/>
    </w:r>
    <w:r w:rsidR="00040C71">
      <w:t>03.06.13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D52096">
    <w:pPr>
      <w:pStyle w:val="Footer"/>
    </w:pPr>
    <w:fldSimple w:instr=" FILENAME \p  \* MERGEFORMAT ">
      <w:r w:rsidR="00040C71">
        <w:t>M:\BRSGD\TEXT2013\SG05\WP5A\400\421\421N13e.docx</w:t>
      </w:r>
    </w:fldSimple>
    <w:r>
      <w:tab/>
    </w:r>
    <w:r>
      <w:fldChar w:fldCharType="begin"/>
    </w:r>
    <w:r>
      <w:instrText xml:space="preserve"> SAVEDATE \@ DD.MM.YY </w:instrText>
    </w:r>
    <w:r>
      <w:fldChar w:fldCharType="separate"/>
    </w:r>
    <w:r w:rsidR="009C6B51">
      <w:t>29.11.13</w:t>
    </w:r>
    <w:r>
      <w:fldChar w:fldCharType="end"/>
    </w:r>
    <w:r>
      <w:tab/>
    </w:r>
    <w:r>
      <w:fldChar w:fldCharType="begin"/>
    </w:r>
    <w:r>
      <w:instrText xml:space="preserve"> PRINTDATE \@ DD.MM.YY </w:instrText>
    </w:r>
    <w:r>
      <w:fldChar w:fldCharType="separate"/>
    </w:r>
    <w:r w:rsidR="00040C71">
      <w:t>03.06.13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BA" w:rsidRDefault="00D52096">
      <w:r>
        <w:t>____________________</w:t>
      </w:r>
    </w:p>
  </w:footnote>
  <w:footnote w:type="continuationSeparator" w:id="0">
    <w:p w:rsidR="00B639BA" w:rsidRDefault="00D52096">
      <w:r>
        <w:continuationSeparator/>
      </w:r>
    </w:p>
  </w:footnote>
  <w:footnote w:id="1">
    <w:p w:rsidR="00B639BA" w:rsidRDefault="00D52096" w:rsidP="0054033F">
      <w:pPr>
        <w:pStyle w:val="FootnoteText"/>
        <w:ind w:left="227" w:hanging="227"/>
        <w:rPr>
          <w:lang w:val="en-US"/>
        </w:rPr>
      </w:pPr>
      <w:r>
        <w:rPr>
          <w:rStyle w:val="FootnoteReference"/>
        </w:rPr>
        <w:footnoteRef/>
      </w:r>
      <w:r>
        <w:rPr>
          <w:lang w:val="en-US"/>
        </w:rPr>
        <w:tab/>
        <w:t>In this context, a kiosk is a booth providing distribution of, and providing access to, electronic content such as movies, music, video, e-books, etc.</w:t>
      </w:r>
    </w:p>
  </w:footnote>
  <w:footnote w:id="2">
    <w:p w:rsidR="00B639BA" w:rsidRDefault="00D52096">
      <w:pPr>
        <w:pStyle w:val="FootnoteText"/>
        <w:rPr>
          <w:lang w:val="en-US"/>
        </w:rPr>
      </w:pPr>
      <w:r>
        <w:rPr>
          <w:rStyle w:val="FootnoteReference"/>
        </w:rPr>
        <w:footnoteRef/>
      </w:r>
      <w:r>
        <w:rPr>
          <w:lang w:val="en-US"/>
        </w:rPr>
        <w:tab/>
        <w:t>System requirements are provided in the standards contained in Annex 1.</w:t>
      </w:r>
    </w:p>
  </w:footnote>
  <w:footnote w:id="3">
    <w:p w:rsidR="00B639BA" w:rsidRDefault="00D52096">
      <w:pPr>
        <w:pStyle w:val="FootnoteText"/>
        <w:rPr>
          <w:lang w:val="en-US"/>
        </w:rPr>
      </w:pPr>
      <w:r>
        <w:rPr>
          <w:rStyle w:val="FootnoteReference"/>
        </w:rPr>
        <w:footnoteRef/>
      </w:r>
      <w:r>
        <w:rPr>
          <w:lang w:val="en-US"/>
        </w:rPr>
        <w:tab/>
        <w:t>This represents delay from top of MAC layer in one end to the top of MAC layer at the other end.</w:t>
      </w:r>
    </w:p>
  </w:footnote>
  <w:footnote w:id="4">
    <w:p w:rsidR="00B639BA" w:rsidRDefault="00D52096" w:rsidP="0054033F">
      <w:pPr>
        <w:pStyle w:val="FootnoteText"/>
        <w:ind w:left="227" w:hanging="227"/>
        <w:rPr>
          <w:lang w:val="en-US"/>
        </w:rPr>
      </w:pPr>
      <w:r>
        <w:rPr>
          <w:rStyle w:val="FootnoteReference"/>
        </w:rPr>
        <w:footnoteRef/>
      </w:r>
      <w:r>
        <w:rPr>
          <w:lang w:val="en-US"/>
        </w:rPr>
        <w:tab/>
        <w:t xml:space="preserve">IEEE </w:t>
      </w:r>
      <w:del w:id="80" w:author="editor" w:date="2013-02-25T15:37:00Z">
        <w:r>
          <w:rPr>
            <w:lang w:val="en-US"/>
          </w:rPr>
          <w:delText xml:space="preserve">P802.11ad™/D5.0 Draft </w:delText>
        </w:r>
      </w:del>
      <w:r>
        <w:rPr>
          <w:lang w:val="en-US"/>
        </w:rPr>
        <w:t>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w:t>
      </w:r>
      <w:ins w:id="81" w:author="editor" w:date="2013-02-25T15:38:00Z">
        <w:r>
          <w:rPr>
            <w:lang w:val="en-US"/>
          </w:rPr>
          <w:t>,</w:t>
        </w:r>
      </w:ins>
      <w:del w:id="82" w:author="editor" w:date="2013-02-25T15:38:00Z">
        <w:r>
          <w:rPr>
            <w:lang w:val="en-US"/>
          </w:rPr>
          <w:delText>.</w:delText>
        </w:r>
      </w:del>
      <w:r>
        <w:rPr>
          <w:lang w:val="en-US"/>
        </w:rPr>
        <w:t xml:space="preserve"> </w:t>
      </w:r>
      <w:del w:id="83" w:author="editor" w:date="2013-02-25T15:37:00Z">
        <w:r>
          <w:rPr>
            <w:lang w:val="en-US"/>
          </w:rPr>
          <w:delText>This draft standard is scheduled to be approved in</w:delText>
        </w:r>
      </w:del>
      <w:ins w:id="84" w:author="editor" w:date="2013-02-25T15:37:00Z">
        <w:r>
          <w:rPr>
            <w:lang w:val="en-US"/>
          </w:rPr>
          <w:t>December</w:t>
        </w:r>
      </w:ins>
      <w:r>
        <w:rPr>
          <w:lang w:val="en-US"/>
        </w:rPr>
        <w:t xml:space="preserve"> 2012.</w:t>
      </w:r>
    </w:p>
  </w:footnote>
  <w:footnote w:id="5">
    <w:p w:rsidR="00B639BA" w:rsidRDefault="00D52096" w:rsidP="0054033F">
      <w:pPr>
        <w:pStyle w:val="FootnoteText"/>
        <w:ind w:left="227" w:hanging="227"/>
        <w:rPr>
          <w:lang w:val="en-US"/>
        </w:rPr>
      </w:pPr>
      <w:r>
        <w:rPr>
          <w:rStyle w:val="FootnoteReference"/>
        </w:rPr>
        <w:footnoteRef/>
      </w:r>
      <w:r>
        <w:rPr>
          <w:lang w:val="en-US"/>
        </w:rPr>
        <w:tab/>
        <w: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D52096" w:rsidP="00040C7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C6B51">
      <w:rPr>
        <w:rStyle w:val="PageNumber"/>
        <w:noProof/>
      </w:rPr>
      <w:t>2</w:t>
    </w:r>
    <w:r>
      <w:rPr>
        <w:rStyle w:val="PageNumber"/>
      </w:rPr>
      <w:fldChar w:fldCharType="end"/>
    </w:r>
    <w:r>
      <w:rPr>
        <w:rStyle w:val="PageNumber"/>
      </w:rPr>
      <w:t xml:space="preserve"> -</w:t>
    </w:r>
    <w:r w:rsidR="00040C71">
      <w:rPr>
        <w:rStyle w:val="PageNumber"/>
      </w:rPr>
      <w:br/>
    </w:r>
    <w:r>
      <w:rPr>
        <w:lang w:val="en-US"/>
      </w:rPr>
      <w:t>5A/421 (Annex 13)-E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B639BA">
    <w:pPr>
      <w:pStyle w:val="Header"/>
      <w:jc w:val="left"/>
      <w:rPr>
        <w:lang w:val="en-US"/>
      </w:rPr>
    </w:pPr>
  </w:p>
  <w:p w:rsidR="00B639BA" w:rsidRDefault="00B639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E1885"/>
    <w:multiLevelType w:val="hybridMultilevel"/>
    <w:tmpl w:val="CFB03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BA"/>
    <w:rsid w:val="00040C71"/>
    <w:rsid w:val="0005675C"/>
    <w:rsid w:val="0054033F"/>
    <w:rsid w:val="009C6B51"/>
    <w:rsid w:val="00B639BA"/>
    <w:rsid w:val="00C7240B"/>
    <w:rsid w:val="00D52096"/>
    <w:rsid w:val="00DC23D5"/>
    <w:rsid w:val="00F20E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link w:val="RecNoChar"/>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style>
  <w:style w:type="paragraph" w:customStyle="1" w:styleId="LSForComment">
    <w:name w:val="LSForComment"/>
    <w:basedOn w:val="LSForAction"/>
  </w:style>
  <w:style w:type="character" w:styleId="Hyperlink">
    <w:name w:val="Hyperlink"/>
    <w:rPr>
      <w:color w:val="0000FF"/>
      <w:u w:val="single"/>
    </w:rPr>
  </w:style>
  <w:style w:type="character" w:customStyle="1" w:styleId="enumlev1Char">
    <w:name w:val="enumlev1 Char"/>
    <w:basedOn w:val="DefaultParagraphFont"/>
    <w:link w:val="enumlev1"/>
    <w:uiPriority w:val="99"/>
    <w:rPr>
      <w:rFonts w:ascii="Times New Roman" w:hAnsi="Times New Roman"/>
      <w:sz w:val="24"/>
      <w:lang w:val="en-GB"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FootnoteTextChar">
    <w:name w:val="Footnote Text Char"/>
    <w:basedOn w:val="DefaultParagraphFont"/>
    <w:link w:val="FootnoteText"/>
    <w:locked/>
    <w:rPr>
      <w:rFonts w:ascii="Times New Roman" w:hAnsi="Times New Roman"/>
      <w:sz w:val="24"/>
      <w:lang w:val="en-GB" w:eastAsia="en-US"/>
    </w:rPr>
  </w:style>
  <w:style w:type="character" w:customStyle="1" w:styleId="RecNoChar">
    <w:name w:val="Rec_No Char"/>
    <w:link w:val="RecNo"/>
    <w:locked/>
    <w:rPr>
      <w:rFonts w:ascii="Times New Roman" w:hAnsi="Times New Roman"/>
      <w:caps/>
      <w:sz w:val="28"/>
      <w:lang w:val="en-GB" w:eastAsia="en-US"/>
    </w:rPr>
  </w:style>
  <w:style w:type="paragraph" w:customStyle="1" w:styleId="call0">
    <w:name w:val="call"/>
    <w:basedOn w:val="Normal"/>
    <w:next w:val="Normal"/>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character" w:customStyle="1" w:styleId="TableheadChar">
    <w:name w:val="Table_head Char"/>
    <w:link w:val="Tablehead"/>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CallChar">
    <w:name w:val="Call Char"/>
    <w:link w:val="Call"/>
    <w:uiPriority w:val="99"/>
    <w:locked/>
    <w:rPr>
      <w:rFonts w:ascii="Times New Roman" w:hAnsi="Times New Roman"/>
      <w:i/>
      <w:sz w:val="24"/>
      <w:lang w:val="en-GB" w:eastAsia="en-US"/>
    </w:rPr>
  </w:style>
  <w:style w:type="character" w:customStyle="1" w:styleId="FooterChar">
    <w:name w:val="Footer Char"/>
    <w:basedOn w:val="DefaultParagraphFont"/>
    <w:link w:val="Footer"/>
    <w:uiPriority w:val="99"/>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link w:val="RecNoChar"/>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style>
  <w:style w:type="paragraph" w:customStyle="1" w:styleId="LSForComment">
    <w:name w:val="LSForComment"/>
    <w:basedOn w:val="LSForAction"/>
  </w:style>
  <w:style w:type="character" w:styleId="Hyperlink">
    <w:name w:val="Hyperlink"/>
    <w:rPr>
      <w:color w:val="0000FF"/>
      <w:u w:val="single"/>
    </w:rPr>
  </w:style>
  <w:style w:type="character" w:customStyle="1" w:styleId="enumlev1Char">
    <w:name w:val="enumlev1 Char"/>
    <w:basedOn w:val="DefaultParagraphFont"/>
    <w:link w:val="enumlev1"/>
    <w:uiPriority w:val="99"/>
    <w:rPr>
      <w:rFonts w:ascii="Times New Roman" w:hAnsi="Times New Roman"/>
      <w:sz w:val="24"/>
      <w:lang w:val="en-GB"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FootnoteTextChar">
    <w:name w:val="Footnote Text Char"/>
    <w:basedOn w:val="DefaultParagraphFont"/>
    <w:link w:val="FootnoteText"/>
    <w:locked/>
    <w:rPr>
      <w:rFonts w:ascii="Times New Roman" w:hAnsi="Times New Roman"/>
      <w:sz w:val="24"/>
      <w:lang w:val="en-GB" w:eastAsia="en-US"/>
    </w:rPr>
  </w:style>
  <w:style w:type="character" w:customStyle="1" w:styleId="RecNoChar">
    <w:name w:val="Rec_No Char"/>
    <w:link w:val="RecNo"/>
    <w:locked/>
    <w:rPr>
      <w:rFonts w:ascii="Times New Roman" w:hAnsi="Times New Roman"/>
      <w:caps/>
      <w:sz w:val="28"/>
      <w:lang w:val="en-GB" w:eastAsia="en-US"/>
    </w:rPr>
  </w:style>
  <w:style w:type="paragraph" w:customStyle="1" w:styleId="call0">
    <w:name w:val="call"/>
    <w:basedOn w:val="Normal"/>
    <w:next w:val="Normal"/>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character" w:customStyle="1" w:styleId="TableheadChar">
    <w:name w:val="Table_head Char"/>
    <w:link w:val="Tablehead"/>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CallChar">
    <w:name w:val="Call Char"/>
    <w:link w:val="Call"/>
    <w:uiPriority w:val="99"/>
    <w:locked/>
    <w:rPr>
      <w:rFonts w:ascii="Times New Roman" w:hAnsi="Times New Roman"/>
      <w:i/>
      <w:sz w:val="24"/>
      <w:lang w:val="en-GB" w:eastAsia="en-US"/>
    </w:rPr>
  </w:style>
  <w:style w:type="character" w:customStyle="1" w:styleId="FooterChar">
    <w:name w:val="Footer Char"/>
    <w:basedOn w:val="DefaultParagraphFont"/>
    <w:link w:val="Footer"/>
    <w:uiPriority w:val="99"/>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WP5A-C-0306/en" TargetMode="Externa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tsi.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tandards.ieee.org/getieee802/download/802.15.3c-200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tandards.iso.org/ittf/PubliclyAvailableStandards/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7555-F208-44F7-815B-8D2B7D571DB8}">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4c6a61cb-1973-4fc6-92ae-f4d7a4471404"/>
    <ds:schemaRef ds:uri="http://purl.org/dc/dcmitype/"/>
  </ds:schemaRefs>
</ds:datastoreItem>
</file>

<file path=customXml/itemProps2.xml><?xml version="1.0" encoding="utf-8"?>
<ds:datastoreItem xmlns:ds="http://schemas.openxmlformats.org/officeDocument/2006/customXml" ds:itemID="{E004FE6F-FCA9-4F3C-9613-937E6C3914B0}">
  <ds:schemaRefs>
    <ds:schemaRef ds:uri="http://schemas.microsoft.com/sharepoint/v3/contenttype/forms"/>
  </ds:schemaRefs>
</ds:datastoreItem>
</file>

<file path=customXml/itemProps3.xml><?xml version="1.0" encoding="utf-8"?>
<ds:datastoreItem xmlns:ds="http://schemas.openxmlformats.org/officeDocument/2006/customXml" ds:itemID="{71ACC7C3-5BEF-4745-8830-C4A783FFD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D08E9-1F43-4E8A-BDFE-9FD5FF02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17</TotalTime>
  <Pages>8</Pages>
  <Words>2046</Words>
  <Characters>11665</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Song, Xiaojing</cp:lastModifiedBy>
  <cp:revision>8</cp:revision>
  <cp:lastPrinted>2013-06-03T08:00:00Z</cp:lastPrinted>
  <dcterms:created xsi:type="dcterms:W3CDTF">2013-11-29T15:36:00Z</dcterms:created>
  <dcterms:modified xsi:type="dcterms:W3CDTF">2013-12-02T07:44:00Z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