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DC729B" w:rsidRDefault="00F5769C"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4C579B57" w14:textId="77777777" w:rsidR="00F5769C" w:rsidRDefault="00F5769C" w:rsidP="002F61CA">
      <w:pPr>
        <w:rPr>
          <w:rFonts w:ascii="Times New Roman" w:hAnsi="Times New Roman" w:cs="Times New Roman"/>
          <w:b/>
          <w:sz w:val="24"/>
          <w:szCs w:val="24"/>
          <w:u w:val="single"/>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7C532D08" w:rsidR="002F61CA"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F5769C">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744FB2BF" w14:textId="5C0F6DD4"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30893117" w14:textId="7E9A3883" w:rsidR="002F61CA" w:rsidRPr="00522877" w:rsidRDefault="00D041B6" w:rsidP="00F5769C">
      <w:pPr>
        <w:pStyle w:val="ListParagraph"/>
        <w:numPr>
          <w:ilvl w:val="0"/>
          <w:numId w:val="3"/>
        </w:numPr>
        <w:spacing w:line="360" w:lineRule="auto"/>
        <w:contextualSpacing w:val="0"/>
        <w:rPr>
          <w:rFonts w:cs="Times New Roman"/>
          <w:b/>
          <w:u w:val="single"/>
        </w:rPr>
      </w:pPr>
      <w:r>
        <w:rPr>
          <w:rFonts w:cs="Times New Roman"/>
          <w:szCs w:val="24"/>
          <w:lang w:val="en-GB"/>
        </w:rPr>
        <w:lastRenderedPageBreak/>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 xml:space="preserve">IEEE </w:t>
      </w:r>
      <w:ins w:id="0" w:author="Roger Marks" w:date="2019-02-15T11:23:00Z">
        <w:r w:rsidR="00224B49">
          <w:rPr>
            <w:rFonts w:cs="Times New Roman"/>
            <w:szCs w:val="24"/>
            <w:lang w:val="en-GB"/>
          </w:rPr>
          <w:t xml:space="preserve">Std </w:t>
        </w:r>
      </w:ins>
      <w:r w:rsidR="00CF035C" w:rsidRPr="009E45B9">
        <w:rPr>
          <w:rFonts w:cs="Times New Roman"/>
          <w:szCs w:val="24"/>
          <w:lang w:val="en-GB"/>
        </w:rPr>
        <w:t xml:space="preserve">802.11ad provides the Multiple Gigabit Wireless System (MGWS) standard at 60 GHz frequency. IEEE </w:t>
      </w:r>
      <w:ins w:id="1" w:author="Roger Marks" w:date="2019-02-15T11:23:00Z">
        <w:r w:rsidR="00224B49">
          <w:rPr>
            <w:rFonts w:cs="Times New Roman"/>
            <w:szCs w:val="24"/>
            <w:lang w:val="en-GB"/>
          </w:rPr>
          <w:t xml:space="preserve">Std </w:t>
        </w:r>
      </w:ins>
      <w:r w:rsidR="00CF035C" w:rsidRPr="009E45B9">
        <w:rPr>
          <w:rFonts w:cs="Times New Roman"/>
          <w:szCs w:val="24"/>
          <w:lang w:val="en-GB"/>
        </w:rPr>
        <w:t>802.11-2016 specifies the channelization for the entire 57-71</w:t>
      </w:r>
      <w:r w:rsidR="0081155A">
        <w:rPr>
          <w:rFonts w:cs="Times New Roman"/>
          <w:szCs w:val="24"/>
          <w:lang w:val="en-GB"/>
        </w:rPr>
        <w:t xml:space="preserve"> </w:t>
      </w:r>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r w:rsidR="0081155A">
        <w:rPr>
          <w:rFonts w:cs="Times New Roman"/>
          <w:szCs w:val="24"/>
          <w:lang w:val="en-GB"/>
        </w:rPr>
        <w:t>ing</w:t>
      </w:r>
      <w:r w:rsidR="00B72122" w:rsidRPr="009E45B9">
        <w:rPr>
          <w:rFonts w:cs="Times New Roman"/>
          <w:szCs w:val="24"/>
          <w:lang w:val="en-GB"/>
        </w:rPr>
        <w:t xml:space="preserve"> of six 2.16 GHz channels. </w:t>
      </w:r>
      <w:ins w:id="2" w:author="Roger Marks" w:date="2019-02-15T11:29:00Z">
        <w:r w:rsidR="00224B49">
          <w:rPr>
            <w:rFonts w:cs="Times New Roman"/>
            <w:szCs w:val="24"/>
            <w:lang w:val="en-GB"/>
          </w:rPr>
          <w:t xml:space="preserve">The current draft of </w:t>
        </w:r>
      </w:ins>
      <w:r w:rsidR="00B72122" w:rsidRPr="009E45B9">
        <w:rPr>
          <w:rFonts w:cs="Times New Roman"/>
          <w:szCs w:val="24"/>
          <w:lang w:val="en-GB"/>
        </w:rPr>
        <w:t xml:space="preserve">IEEE </w:t>
      </w:r>
      <w:ins w:id="3" w:author="Roger Marks" w:date="2019-02-15T11:24:00Z">
        <w:r w:rsidR="00224B49">
          <w:rPr>
            <w:rFonts w:cs="Times New Roman"/>
            <w:szCs w:val="24"/>
            <w:lang w:val="en-GB"/>
          </w:rPr>
          <w:t xml:space="preserve">project </w:t>
        </w:r>
      </w:ins>
      <w:ins w:id="4" w:author="Roger Marks" w:date="2019-02-15T11:23:00Z">
        <w:r w:rsidR="00224B49">
          <w:rPr>
            <w:rFonts w:cs="Times New Roman"/>
            <w:szCs w:val="24"/>
            <w:lang w:val="en-GB"/>
          </w:rPr>
          <w:t>P</w:t>
        </w:r>
      </w:ins>
      <w:r w:rsidR="00B72122" w:rsidRPr="009E45B9">
        <w:rPr>
          <w:rFonts w:cs="Times New Roman"/>
          <w:szCs w:val="24"/>
          <w:lang w:val="en-GB"/>
        </w:rPr>
        <w:t>802.11ay (Next-Generation 60 GHz)</w:t>
      </w:r>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 xml:space="preserve">which is expected to </w:t>
      </w:r>
      <w:del w:id="5" w:author="Roger Marks" w:date="2019-02-15T11:24:00Z">
        <w:r w:rsidR="00B72064" w:rsidDel="00224B49">
          <w:rPr>
            <w:rFonts w:cs="Times New Roman"/>
            <w:szCs w:val="24"/>
            <w:lang w:val="en-GB"/>
          </w:rPr>
          <w:delText xml:space="preserve">be </w:delText>
        </w:r>
      </w:del>
      <w:ins w:id="6" w:author="Roger Marks" w:date="2019-02-15T11:24:00Z">
        <w:r w:rsidR="00224B49">
          <w:rPr>
            <w:rFonts w:cs="Times New Roman"/>
            <w:szCs w:val="24"/>
            <w:lang w:val="en-GB"/>
          </w:rPr>
          <w:t>result in a standard</w:t>
        </w:r>
        <w:r w:rsidR="00224B49">
          <w:rPr>
            <w:rFonts w:cs="Times New Roman"/>
            <w:szCs w:val="24"/>
            <w:lang w:val="en-GB"/>
          </w:rPr>
          <w:t xml:space="preserve"> </w:t>
        </w:r>
      </w:ins>
      <w:r w:rsidR="00B72064">
        <w:rPr>
          <w:rFonts w:cs="Times New Roman"/>
          <w:szCs w:val="24"/>
          <w:lang w:val="en-GB"/>
        </w:rPr>
        <w:t xml:space="preserve">published </w:t>
      </w:r>
      <w:r w:rsidR="003836B6">
        <w:rPr>
          <w:rFonts w:cs="Times New Roman"/>
          <w:szCs w:val="24"/>
          <w:lang w:val="en-GB"/>
        </w:rPr>
        <w:t>in mid-</w:t>
      </w:r>
      <w:r w:rsidR="00B72064">
        <w:rPr>
          <w:rFonts w:cs="Times New Roman"/>
          <w:szCs w:val="24"/>
          <w:lang w:val="en-GB"/>
        </w:rPr>
        <w:t>2020,</w:t>
      </w:r>
      <w:r w:rsidR="00B72122" w:rsidRPr="009E45B9">
        <w:rPr>
          <w:rFonts w:cs="Times New Roman"/>
          <w:szCs w:val="24"/>
          <w:lang w:val="en-GB"/>
        </w:rPr>
        <w:t xml:space="preserve"> support</w:t>
      </w:r>
      <w:r w:rsidR="0081155A">
        <w:rPr>
          <w:rFonts w:cs="Times New Roman"/>
          <w:szCs w:val="24"/>
          <w:lang w:val="en-GB"/>
        </w:rPr>
        <w:t>s</w:t>
      </w:r>
      <w:r w:rsidR="00B72122" w:rsidRPr="009E45B9">
        <w:rPr>
          <w:rFonts w:cs="Times New Roman"/>
          <w:szCs w:val="24"/>
          <w:lang w:val="en-GB"/>
        </w:rPr>
        <w:t xml:space="preserve"> bonding of four 2.16 GHz channels together for a maximum bandwidth of 8.64 GHz. The proposed expansion in the 60 </w:t>
      </w:r>
      <w:r w:rsidR="0081155A">
        <w:rPr>
          <w:rFonts w:cs="Times New Roman"/>
          <w:szCs w:val="24"/>
          <w:lang w:val="en-GB"/>
        </w:rPr>
        <w:t>G</w:t>
      </w:r>
      <w:r w:rsidR="00B72122" w:rsidRPr="009E45B9">
        <w:rPr>
          <w:rFonts w:cs="Times New Roman"/>
          <w:szCs w:val="24"/>
          <w:lang w:val="en-GB"/>
        </w:rPr>
        <w:t xml:space="preserve">Hz band </w:t>
      </w:r>
      <w:r w:rsidR="00512778" w:rsidRPr="009E45B9">
        <w:rPr>
          <w:rFonts w:cs="Times New Roman"/>
          <w:szCs w:val="24"/>
          <w:lang w:val="en-GB"/>
        </w:rPr>
        <w:t xml:space="preserve">can utilize the bonding capability </w:t>
      </w:r>
      <w:del w:id="7" w:author="Roger Marks" w:date="2019-02-15T11:24:00Z">
        <w:r w:rsidR="00512778" w:rsidRPr="009E45B9" w:rsidDel="00224B49">
          <w:rPr>
            <w:rFonts w:cs="Times New Roman"/>
            <w:szCs w:val="24"/>
            <w:lang w:val="en-GB"/>
          </w:rPr>
          <w:delText xml:space="preserve">of </w:delText>
        </w:r>
      </w:del>
      <w:ins w:id="8" w:author="Roger Marks" w:date="2019-02-15T11:24:00Z">
        <w:r w:rsidR="00224B49">
          <w:rPr>
            <w:rFonts w:cs="Times New Roman"/>
            <w:szCs w:val="24"/>
            <w:lang w:val="en-GB"/>
          </w:rPr>
          <w:t>anticipat</w:t>
        </w:r>
        <w:bookmarkStart w:id="9" w:name="_GoBack"/>
        <w:bookmarkEnd w:id="9"/>
        <w:r w:rsidR="00224B49">
          <w:rPr>
            <w:rFonts w:cs="Times New Roman"/>
            <w:szCs w:val="24"/>
            <w:lang w:val="en-GB"/>
          </w:rPr>
          <w:t>ed</w:t>
        </w:r>
        <w:r w:rsidR="00224B49" w:rsidRPr="009E45B9">
          <w:rPr>
            <w:rFonts w:cs="Times New Roman"/>
            <w:szCs w:val="24"/>
            <w:lang w:val="en-GB"/>
          </w:rPr>
          <w:t xml:space="preserve"> </w:t>
        </w:r>
        <w:r w:rsidR="00224B49">
          <w:rPr>
            <w:rFonts w:cs="Times New Roman"/>
            <w:szCs w:val="24"/>
            <w:lang w:val="en-GB"/>
          </w:rPr>
          <w:t>in P</w:t>
        </w:r>
      </w:ins>
      <w:r w:rsidR="00512778" w:rsidRPr="009E45B9">
        <w:rPr>
          <w:rFonts w:cs="Times New Roman"/>
          <w:szCs w:val="24"/>
          <w:lang w:val="en-GB"/>
        </w:rPr>
        <w:t>802.11ay to offer 100</w:t>
      </w:r>
      <w:r w:rsidR="00DC35BD">
        <w:rPr>
          <w:rFonts w:cs="Times New Roman"/>
          <w:szCs w:val="24"/>
          <w:lang w:val="en-GB"/>
        </w:rPr>
        <w:t xml:space="preserve"> </w:t>
      </w:r>
      <w:del w:id="10" w:author="Roger Marks" w:date="2019-02-15T11:24:00Z">
        <w:r w:rsidR="00512778" w:rsidRPr="009E45B9" w:rsidDel="00224B49">
          <w:rPr>
            <w:rFonts w:cs="Times New Roman"/>
            <w:szCs w:val="24"/>
            <w:lang w:val="en-GB"/>
          </w:rPr>
          <w:delText xml:space="preserve">Gbps </w:delText>
        </w:r>
      </w:del>
      <w:ins w:id="11" w:author="Roger Marks" w:date="2019-02-15T11:24:00Z">
        <w:r w:rsidR="00224B49" w:rsidRPr="009E45B9">
          <w:rPr>
            <w:rFonts w:cs="Times New Roman"/>
            <w:szCs w:val="24"/>
            <w:lang w:val="en-GB"/>
          </w:rPr>
          <w:t>Gb</w:t>
        </w:r>
        <w:r w:rsidR="00224B49">
          <w:rPr>
            <w:rFonts w:cs="Times New Roman"/>
            <w:szCs w:val="24"/>
            <w:lang w:val="en-GB"/>
          </w:rPr>
          <w:t>it/</w:t>
        </w:r>
        <w:r w:rsidR="00224B49" w:rsidRPr="009E45B9">
          <w:rPr>
            <w:rFonts w:cs="Times New Roman"/>
            <w:szCs w:val="24"/>
            <w:lang w:val="en-GB"/>
          </w:rPr>
          <w:t xml:space="preserve">s </w:t>
        </w:r>
      </w:ins>
      <w:r w:rsidR="00512778" w:rsidRPr="009E45B9">
        <w:rPr>
          <w:rFonts w:cs="Times New Roman"/>
          <w:szCs w:val="24"/>
          <w:lang w:val="en-GB"/>
        </w:rPr>
        <w:t xml:space="preserve">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w:t>
      </w:r>
      <w:del w:id="12" w:author="Roger Marks" w:date="2019-02-15T11:24:00Z">
        <w:r w:rsidRPr="009E45B9" w:rsidDel="00224B49">
          <w:rPr>
            <w:rFonts w:cs="Times New Roman"/>
            <w:szCs w:val="24"/>
            <w:lang w:val="en-GB"/>
          </w:rPr>
          <w:delText xml:space="preserve">the </w:delText>
        </w:r>
      </w:del>
      <w:r w:rsidRPr="009E45B9">
        <w:rPr>
          <w:rFonts w:cs="Times New Roman"/>
          <w:szCs w:val="24"/>
          <w:lang w:val="en-GB"/>
        </w:rPr>
        <w:t xml:space="preserve">IEEE </w:t>
      </w:r>
      <w:ins w:id="13" w:author="Roger Marks" w:date="2019-02-15T11:25:00Z">
        <w:r w:rsidR="00224B49">
          <w:rPr>
            <w:rFonts w:cs="Times New Roman"/>
            <w:szCs w:val="24"/>
            <w:lang w:val="en-GB"/>
          </w:rPr>
          <w:t xml:space="preserve">Std </w:t>
        </w:r>
      </w:ins>
      <w:r w:rsidRPr="009E45B9">
        <w:rPr>
          <w:rFonts w:cs="Times New Roman"/>
          <w:szCs w:val="24"/>
          <w:lang w:val="en-GB"/>
        </w:rPr>
        <w:t>802.11ad</w:t>
      </w:r>
      <w:del w:id="14" w:author="Roger Marks" w:date="2019-02-15T11:25:00Z">
        <w:r w:rsidRPr="009E45B9" w:rsidDel="00224B49">
          <w:rPr>
            <w:rFonts w:cs="Times New Roman"/>
            <w:szCs w:val="24"/>
            <w:lang w:val="en-GB"/>
          </w:rPr>
          <w:delText xml:space="preserve"> standard</w:delText>
        </w:r>
      </w:del>
      <w:r w:rsidRPr="009E45B9">
        <w:rPr>
          <w:rFonts w:cs="Times New Roman"/>
          <w:szCs w:val="24"/>
          <w:lang w:val="en-GB"/>
        </w:rPr>
        <w:t xml:space="preserve">, under </w:t>
      </w:r>
      <w:r w:rsidR="00512778" w:rsidRPr="009E45B9">
        <w:rPr>
          <w:rFonts w:cs="Times New Roman"/>
          <w:szCs w:val="24"/>
          <w:lang w:val="en-GB"/>
        </w:rPr>
        <w:t xml:space="preserve">its Wi-Fi </w:t>
      </w:r>
      <w:r w:rsidR="00B72064">
        <w:rPr>
          <w:rFonts w:cs="Times New Roman"/>
          <w:szCs w:val="24"/>
          <w:lang w:val="en-GB"/>
        </w:rPr>
        <w:t>CERTIFIED</w:t>
      </w:r>
      <w:r w:rsidRPr="009E45B9">
        <w:rPr>
          <w:rFonts w:cs="Times New Roman"/>
          <w:szCs w:val="24"/>
          <w:lang w:val="en-GB"/>
        </w:rPr>
        <w:t xml:space="preserve"> WiGig</w:t>
      </w:r>
      <w:r w:rsidR="00512778">
        <w:rPr>
          <w:rFonts w:cs="Times New Roman"/>
          <w:szCs w:val="24"/>
          <w:lang w:val="en-GB"/>
        </w:rPr>
        <w:t xml:space="preserve"> program</w:t>
      </w:r>
      <w:ins w:id="15" w:author="Roger Marks" w:date="2019-02-15T11:25:00Z">
        <w:r w:rsidR="00224B49">
          <w:rPr>
            <w:rFonts w:cs="Times New Roman"/>
            <w:szCs w:val="24"/>
            <w:lang w:val="en-GB"/>
          </w:rPr>
          <w:t xml:space="preserve"> [appropriate trademark symbols]</w:t>
        </w:r>
      </w:ins>
      <w:r>
        <w:rPr>
          <w:rFonts w:cs="Times New Roman"/>
          <w:szCs w:val="24"/>
          <w:lang w:val="en-GB"/>
        </w:rPr>
        <w:t xml:space="preserve">. </w:t>
      </w:r>
      <w:r w:rsidR="00522877">
        <w:rPr>
          <w:rFonts w:cs="Times New Roman"/>
          <w:szCs w:val="24"/>
          <w:lang w:val="en-GB"/>
        </w:rPr>
        <w:t xml:space="preserve"> </w:t>
      </w:r>
    </w:p>
    <w:p w14:paraId="2EB604B9" w14:textId="5DDFD4EE" w:rsidR="00C55498" w:rsidRPr="00C55498" w:rsidRDefault="00BE588F" w:rsidP="00F5769C">
      <w:pPr>
        <w:pStyle w:val="ListParagraph"/>
        <w:numPr>
          <w:ilvl w:val="0"/>
          <w:numId w:val="3"/>
        </w:numPr>
        <w:spacing w:line="360" w:lineRule="auto"/>
        <w:contextualSpacing w:val="0"/>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r w:rsidR="00051166">
        <w:rPr>
          <w:rFonts w:cs="Times New Roman"/>
          <w:szCs w:val="24"/>
          <w:lang w:val="en-GB"/>
        </w:rPr>
        <w:t xml:space="preserve">the same </w:t>
      </w:r>
      <w:r w:rsidR="00313E7D" w:rsidRPr="00313E7D">
        <w:rPr>
          <w:rFonts w:cs="Times New Roman"/>
          <w:szCs w:val="24"/>
          <w:lang w:val="en-GB"/>
        </w:rPr>
        <w:t xml:space="preserve">arrangements </w:t>
      </w:r>
      <w:r w:rsidR="00051166">
        <w:rPr>
          <w:rFonts w:cs="Times New Roman"/>
          <w:szCs w:val="24"/>
          <w:lang w:val="en-GB"/>
        </w:rPr>
        <w:t>as</w:t>
      </w:r>
      <w:r w:rsidR="00051166" w:rsidRPr="00313E7D">
        <w:rPr>
          <w:rFonts w:cs="Times New Roman"/>
          <w:szCs w:val="24"/>
          <w:lang w:val="en-GB"/>
        </w:rPr>
        <w:t xml:space="preserve"> </w:t>
      </w:r>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r w:rsidR="00051166">
        <w:rPr>
          <w:rFonts w:cs="Times New Roman"/>
          <w:szCs w:val="24"/>
          <w:lang w:val="en-GB"/>
        </w:rPr>
        <w:t>s</w:t>
      </w:r>
      <w:r w:rsidR="009E0361">
        <w:rPr>
          <w:rFonts w:cs="Times New Roman"/>
          <w:szCs w:val="24"/>
          <w:lang w:val="en-GB"/>
        </w:rPr>
        <w:t xml:space="preserve"> </w:t>
      </w:r>
      <w:r w:rsidR="00A33A8A">
        <w:rPr>
          <w:rFonts w:cs="Times New Roman"/>
          <w:szCs w:val="24"/>
          <w:lang w:val="en-GB"/>
        </w:rPr>
        <w:t xml:space="preserve">complete alignment of the arrangement with </w:t>
      </w:r>
      <w:r w:rsidR="0081155A">
        <w:rPr>
          <w:rFonts w:cs="Times New Roman"/>
          <w:szCs w:val="24"/>
          <w:lang w:val="en-GB"/>
        </w:rPr>
        <w:t xml:space="preserve">the </w:t>
      </w:r>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r w:rsidR="0081155A">
        <w:rPr>
          <w:rFonts w:cs="Times New Roman"/>
          <w:szCs w:val="24"/>
          <w:lang w:val="en-GB"/>
        </w:rPr>
        <w:t>e</w:t>
      </w:r>
      <w:r w:rsidR="00A33A8A">
        <w:rPr>
          <w:rFonts w:cs="Times New Roman"/>
          <w:szCs w:val="24"/>
          <w:lang w:val="en-GB"/>
        </w:rPr>
        <w:t xml:space="preserve"> cases</w:t>
      </w:r>
      <w:ins w:id="16" w:author="Roger Marks" w:date="2019-02-15T11:26:00Z">
        <w:r w:rsidR="00224B49">
          <w:rPr>
            <w:rFonts w:cs="Times New Roman"/>
            <w:szCs w:val="24"/>
            <w:lang w:val="en-GB"/>
          </w:rPr>
          <w:t>,</w:t>
        </w:r>
      </w:ins>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F5769C">
      <w:pPr>
        <w:pStyle w:val="ListParagraph"/>
        <w:numPr>
          <w:ilvl w:val="0"/>
          <w:numId w:val="3"/>
        </w:numPr>
        <w:spacing w:line="360" w:lineRule="auto"/>
        <w:contextualSpacing w:val="0"/>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WiGig technology) and consumers. </w:t>
      </w:r>
    </w:p>
    <w:p w14:paraId="7DC1C7BF" w14:textId="1379DFDC" w:rsidR="00096226" w:rsidRPr="002D7BEE" w:rsidRDefault="001767A7" w:rsidP="00F5769C">
      <w:pPr>
        <w:pStyle w:val="ListParagraph"/>
        <w:spacing w:line="360" w:lineRule="auto"/>
        <w:contextualSpacing w:val="0"/>
        <w:rPr>
          <w:rFonts w:cs="Times New Roman"/>
          <w:szCs w:val="24"/>
          <w:lang w:val="en-GB"/>
        </w:rPr>
      </w:pPr>
      <w:r>
        <w:rPr>
          <w:rFonts w:cs="Times New Roman"/>
          <w:szCs w:val="24"/>
          <w:lang w:val="en-GB"/>
        </w:rPr>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32782">
        <w:rPr>
          <w:rFonts w:cs="Times New Roman"/>
          <w:szCs w:val="24"/>
          <w:lang w:val="en-GB"/>
        </w:rPr>
        <w:t>services</w:t>
      </w:r>
      <w:r w:rsidR="00744ACD">
        <w:rPr>
          <w:rFonts w:cs="Times New Roman"/>
          <w:szCs w:val="24"/>
          <w:lang w:val="en-GB"/>
        </w:rPr>
        <w:t xml:space="preserve"> but </w:t>
      </w:r>
      <w:r w:rsidR="004B5C3F" w:rsidRPr="004B5C3F">
        <w:rPr>
          <w:rFonts w:cs="Times New Roman"/>
          <w:szCs w:val="24"/>
          <w:lang w:val="en-GB"/>
        </w:rPr>
        <w:t>believe</w:t>
      </w:r>
      <w:r w:rsidR="00051166">
        <w:rPr>
          <w:rFonts w:cs="Times New Roman"/>
          <w:szCs w:val="24"/>
          <w:lang w:val="en-GB"/>
        </w:rPr>
        <w:t>s</w:t>
      </w:r>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w:t>
      </w:r>
      <w:r w:rsidR="00051166">
        <w:rPr>
          <w:rFonts w:cs="Times New Roman"/>
          <w:szCs w:val="24"/>
          <w:lang w:val="en-GB"/>
        </w:rPr>
        <w:t xml:space="preserve">already </w:t>
      </w:r>
      <w:r w:rsidR="003836B6">
        <w:rPr>
          <w:rFonts w:cs="Times New Roman"/>
          <w:szCs w:val="24"/>
          <w:lang w:val="en-GB"/>
        </w:rPr>
        <w:t xml:space="preserve">be </w:t>
      </w:r>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r w:rsidR="00051166">
        <w:rPr>
          <w:rFonts w:cs="Times New Roman"/>
          <w:szCs w:val="24"/>
          <w:lang w:val="en-GB"/>
        </w:rPr>
        <w:t xml:space="preserve">Note </w:t>
      </w:r>
      <w:r w:rsidR="00051166" w:rsidRPr="000228D6">
        <w:rPr>
          <w:rFonts w:cs="Times New Roman"/>
          <w:szCs w:val="24"/>
          <w:lang w:val="en-GB"/>
        </w:rPr>
        <w:t>that</w:t>
      </w:r>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ins w:id="17" w:author="Roger Marks" w:date="2019-02-15T11:27:00Z">
        <w:r w:rsidR="00224B49">
          <w:rPr>
            <w:rFonts w:cs="Times New Roman"/>
            <w:szCs w:val="24"/>
            <w:lang w:val="en-GB"/>
          </w:rPr>
          <w:t xml:space="preserve">To the knowledge of </w:t>
        </w:r>
      </w:ins>
      <w:r w:rsidR="002D7BEE" w:rsidRPr="000228D6">
        <w:rPr>
          <w:rFonts w:cs="Times New Roman"/>
          <w:szCs w:val="24"/>
          <w:lang w:val="en-GB"/>
        </w:rPr>
        <w:t>IEEE 802</w:t>
      </w:r>
      <w:del w:id="18" w:author="Roger Marks" w:date="2019-02-15T11:27:00Z">
        <w:r w:rsidR="002D7BEE" w:rsidRPr="000228D6" w:rsidDel="00224B49">
          <w:rPr>
            <w:rFonts w:cs="Times New Roman"/>
            <w:szCs w:val="24"/>
            <w:lang w:val="en-GB"/>
          </w:rPr>
          <w:delText xml:space="preserve"> notes that</w:delText>
        </w:r>
      </w:del>
      <w:ins w:id="19" w:author="Roger Marks" w:date="2019-02-15T11:27:00Z">
        <w:r w:rsidR="00224B49">
          <w:rPr>
            <w:rFonts w:cs="Times New Roman"/>
            <w:szCs w:val="24"/>
            <w:lang w:val="en-GB"/>
          </w:rPr>
          <w:t>,</w:t>
        </w:r>
      </w:ins>
      <w:r w:rsidR="00096226" w:rsidRPr="000228D6">
        <w:rPr>
          <w:rFonts w:cs="Times New Roman"/>
          <w:szCs w:val="24"/>
          <w:lang w:val="en-GB"/>
        </w:rPr>
        <w:t xml:space="preserve"> no sharing or compatibility studies between MGWS and IMT have been performed.</w:t>
      </w:r>
    </w:p>
    <w:p w14:paraId="1FE90C93" w14:textId="22EB6494"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3B7E36AA" w14:textId="77777777"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A181C7B" w:rsidR="002F61CA" w:rsidRPr="00130B02" w:rsidRDefault="002F61CA" w:rsidP="00F5769C">
      <w:pPr>
        <w:pStyle w:val="ListParagraph"/>
        <w:numPr>
          <w:ilvl w:val="0"/>
          <w:numId w:val="5"/>
        </w:numPr>
        <w:spacing w:line="360" w:lineRule="auto"/>
        <w:contextualSpacing w:val="0"/>
        <w:rPr>
          <w:rFonts w:cs="Times New Roman"/>
          <w:lang w:val="en-GB"/>
        </w:rPr>
      </w:pPr>
      <w:r w:rsidRPr="00130B02">
        <w:rPr>
          <w:rFonts w:cs="Times New Roman"/>
          <w:lang w:val="en-GB"/>
        </w:rPr>
        <w:lastRenderedPageBreak/>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r w:rsidR="00051166">
        <w:rPr>
          <w:rFonts w:cs="Times New Roman"/>
          <w:lang w:val="en-GB"/>
        </w:rPr>
        <w:t>.</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em: </w:t>
      </w:r>
      <w:hyperlink r:id="rId10" w:history="1">
        <w:r w:rsidR="00F5769C">
          <w:rPr>
            <w:rStyle w:val="Hyperlink"/>
            <w:b/>
            <w:bCs/>
            <w:sz w:val="24"/>
            <w:szCs w:val="24"/>
          </w:rPr>
          <w:t>IEEE802radioreg@ieee.org</w:t>
        </w:r>
      </w:hyperlink>
    </w:p>
    <w:p w14:paraId="79653FC3" w14:textId="77777777" w:rsidR="00C24BEC" w:rsidRDefault="00C24BEC" w:rsidP="00F5769C">
      <w:pPr>
        <w:spacing w:line="360" w:lineRule="auto"/>
        <w:rPr>
          <w:rFonts w:ascii="Times New Roman" w:hAnsi="Times New Roman" w:cs="Times New Roman"/>
          <w:b/>
          <w:sz w:val="24"/>
          <w:lang w:val="en-GB"/>
        </w:rPr>
      </w:pPr>
    </w:p>
    <w:p w14:paraId="3BA7888C" w14:textId="03E81473"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Default="00B65505"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50527D7D" w:rsidR="000228D6" w:rsidRDefault="00224B49"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ins w:id="20" w:author="Roger Marks" w:date="2019-02-15T11:27:00Z">
        <w:r>
          <w:rPr>
            <w:rFonts w:ascii="Arial" w:hAnsi="Arial" w:cs="Arial"/>
            <w:color w:val="222222"/>
            <w:sz w:val="20"/>
            <w:szCs w:val="20"/>
            <w:shd w:val="clear" w:color="auto" w:fill="FFFFFF"/>
          </w:rPr>
          <w:t>I</w:t>
        </w:r>
      </w:ins>
      <w:r w:rsidR="000228D6" w:rsidRPr="009E45B9">
        <w:rPr>
          <w:rFonts w:ascii="Arial" w:hAnsi="Arial" w:cs="Arial"/>
          <w:color w:val="222222"/>
          <w:sz w:val="20"/>
          <w:szCs w:val="20"/>
          <w:shd w:val="clear" w:color="auto" w:fill="FFFFFF"/>
        </w:rPr>
        <w:t xml:space="preserve">EEE </w:t>
      </w:r>
      <w:ins w:id="21" w:author="Roger Marks" w:date="2019-02-15T11:27:00Z">
        <w:r>
          <w:rPr>
            <w:rFonts w:ascii="Arial" w:hAnsi="Arial" w:cs="Arial"/>
            <w:color w:val="222222"/>
            <w:sz w:val="20"/>
            <w:szCs w:val="20"/>
            <w:shd w:val="clear" w:color="auto" w:fill="FFFFFF"/>
          </w:rPr>
          <w:t xml:space="preserve">Std </w:t>
        </w:r>
      </w:ins>
      <w:r w:rsidR="000228D6" w:rsidRPr="009E45B9">
        <w:rPr>
          <w:rFonts w:ascii="Arial" w:hAnsi="Arial" w:cs="Arial"/>
          <w:color w:val="222222"/>
          <w:sz w:val="20"/>
          <w:szCs w:val="20"/>
          <w:shd w:val="clear" w:color="auto" w:fill="FFFFFF"/>
        </w:rPr>
        <w:t xml:space="preserve">802.11ad-2012 - IEEE Standard for Information technology--Telecommunications and information exchange between systems--Local and metropolitan area networks--Specific </w:t>
      </w:r>
      <w:proofErr w:type="gramStart"/>
      <w:r w:rsidR="000228D6" w:rsidRPr="009E45B9">
        <w:rPr>
          <w:rFonts w:ascii="Arial" w:hAnsi="Arial" w:cs="Arial"/>
          <w:color w:val="222222"/>
          <w:sz w:val="20"/>
          <w:szCs w:val="20"/>
          <w:shd w:val="clear" w:color="auto" w:fill="FFFFFF"/>
        </w:rPr>
        <w:t>requirements</w:t>
      </w:r>
      <w:proofErr w:type="gramEnd"/>
      <w:r w:rsidR="000228D6" w:rsidRPr="009E45B9">
        <w:rPr>
          <w:rFonts w:ascii="Arial" w:hAnsi="Arial" w:cs="Arial"/>
          <w:color w:val="222222"/>
          <w:sz w:val="20"/>
          <w:szCs w:val="20"/>
          <w:shd w:val="clear" w:color="auto" w:fill="FFFFFF"/>
        </w:rPr>
        <w:t>-Part 11: Wireless LAN Medium Access Control (MAC) and Physical Layer (PHY) Specifications Amendment 3: Enhancements for Very High Throughput in the 60 GHz Band</w:t>
      </w:r>
    </w:p>
    <w:p w14:paraId="44C2AE3D" w14:textId="77777777"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p>
    <w:p w14:paraId="7BA33D70" w14:textId="0657A226" w:rsidR="000228D6" w:rsidRDefault="00224B49"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ins w:id="22" w:author="Roger Marks" w:date="2019-02-15T11:28:00Z">
        <w:r>
          <w:t xml:space="preserve">IEEE Project </w:t>
        </w:r>
      </w:ins>
      <w:r w:rsidR="00BC4AEB">
        <w:t>P802.11ay</w:t>
      </w:r>
      <w:ins w:id="23" w:author="Roger Marks" w:date="2019-02-15T11:28:00Z">
        <w:r>
          <w:t>/D3.0</w:t>
        </w:r>
      </w:ins>
      <w:del w:id="24" w:author="Roger Marks" w:date="2019-02-15T11:29:00Z">
        <w:r w:rsidR="00BC4AEB" w:rsidDel="00224B49">
          <w:delText>™</w:delText>
        </w:r>
      </w:del>
      <w:r w:rsidR="00BC4AEB">
        <w:t xml:space="preserve"> Draft Standard for Information Technology: Enhanced throughput for operation in license-exempt bands above 45 GHz </w:t>
      </w:r>
    </w:p>
    <w:p w14:paraId="4078E561" w14:textId="254FB71A"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ITU-R M.2003, Recommendation ITU-R M.2003-2 (01/2018) Multiple Gigabit Wireless Systems in frequencies around 60 GHz</w:t>
      </w:r>
    </w:p>
    <w:p w14:paraId="27254CD5" w14:textId="7DC39B86" w:rsidR="002F61CA" w:rsidRPr="00AE0027"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p>
    <w:sectPr w:rsidR="002F61CA" w:rsidRPr="00AE0027" w:rsidSect="00D40B80">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96A6" w14:textId="77777777" w:rsidR="00CD3A3D" w:rsidRDefault="00CD3A3D" w:rsidP="002F61CA">
      <w:pPr>
        <w:spacing w:after="0" w:line="240" w:lineRule="auto"/>
      </w:pPr>
      <w:r>
        <w:separator/>
      </w:r>
    </w:p>
  </w:endnote>
  <w:endnote w:type="continuationSeparator" w:id="0">
    <w:p w14:paraId="2032C7CC" w14:textId="77777777" w:rsidR="00CD3A3D" w:rsidRDefault="00CD3A3D"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470326"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0499" w14:textId="77777777" w:rsidR="00CD3A3D" w:rsidRDefault="00CD3A3D" w:rsidP="002F61CA">
      <w:pPr>
        <w:spacing w:after="0" w:line="240" w:lineRule="auto"/>
      </w:pPr>
      <w:r>
        <w:separator/>
      </w:r>
    </w:p>
  </w:footnote>
  <w:footnote w:type="continuationSeparator" w:id="0">
    <w:p w14:paraId="7C23D5E0" w14:textId="77777777" w:rsidR="00CD3A3D" w:rsidRDefault="00CD3A3D"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7D8D075B"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CD3A3D">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r w:rsidR="00CE66E8">
      <w:t>5</w:t>
    </w:r>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4856"/>
    <w:rsid w:val="000228D6"/>
    <w:rsid w:val="00032DA2"/>
    <w:rsid w:val="00036799"/>
    <w:rsid w:val="00051166"/>
    <w:rsid w:val="00062B95"/>
    <w:rsid w:val="00064DE5"/>
    <w:rsid w:val="00096226"/>
    <w:rsid w:val="000968CD"/>
    <w:rsid w:val="000D5B7B"/>
    <w:rsid w:val="000F3445"/>
    <w:rsid w:val="00157CDA"/>
    <w:rsid w:val="001767A7"/>
    <w:rsid w:val="001C5F7C"/>
    <w:rsid w:val="001D4888"/>
    <w:rsid w:val="00224B49"/>
    <w:rsid w:val="00243D63"/>
    <w:rsid w:val="002562EB"/>
    <w:rsid w:val="002C3D66"/>
    <w:rsid w:val="002D553D"/>
    <w:rsid w:val="002D7BEE"/>
    <w:rsid w:val="002F1A28"/>
    <w:rsid w:val="002F61CA"/>
    <w:rsid w:val="00313E7D"/>
    <w:rsid w:val="00333D86"/>
    <w:rsid w:val="003836B6"/>
    <w:rsid w:val="00394C29"/>
    <w:rsid w:val="003C5BE7"/>
    <w:rsid w:val="003E02BC"/>
    <w:rsid w:val="00401A30"/>
    <w:rsid w:val="00470326"/>
    <w:rsid w:val="004A4C7C"/>
    <w:rsid w:val="004B5C3F"/>
    <w:rsid w:val="004F11B1"/>
    <w:rsid w:val="00512778"/>
    <w:rsid w:val="00514CB6"/>
    <w:rsid w:val="00522877"/>
    <w:rsid w:val="00543D46"/>
    <w:rsid w:val="005A2141"/>
    <w:rsid w:val="005B24B1"/>
    <w:rsid w:val="005B4AB2"/>
    <w:rsid w:val="005C1BC1"/>
    <w:rsid w:val="005D21A0"/>
    <w:rsid w:val="005F4017"/>
    <w:rsid w:val="00636730"/>
    <w:rsid w:val="00710C5E"/>
    <w:rsid w:val="00732782"/>
    <w:rsid w:val="00736692"/>
    <w:rsid w:val="007375C7"/>
    <w:rsid w:val="00744ACD"/>
    <w:rsid w:val="00781B13"/>
    <w:rsid w:val="007B4A20"/>
    <w:rsid w:val="0081155A"/>
    <w:rsid w:val="0081175A"/>
    <w:rsid w:val="008475CD"/>
    <w:rsid w:val="00850146"/>
    <w:rsid w:val="00851F52"/>
    <w:rsid w:val="008C3F7E"/>
    <w:rsid w:val="00923BC9"/>
    <w:rsid w:val="00956DDB"/>
    <w:rsid w:val="009713C7"/>
    <w:rsid w:val="0097501C"/>
    <w:rsid w:val="009816EC"/>
    <w:rsid w:val="009C5D26"/>
    <w:rsid w:val="009E0361"/>
    <w:rsid w:val="009E45B9"/>
    <w:rsid w:val="009F1081"/>
    <w:rsid w:val="00A17612"/>
    <w:rsid w:val="00A33A8A"/>
    <w:rsid w:val="00AB7841"/>
    <w:rsid w:val="00AE0027"/>
    <w:rsid w:val="00AF2A8F"/>
    <w:rsid w:val="00B3110C"/>
    <w:rsid w:val="00B65505"/>
    <w:rsid w:val="00B72064"/>
    <w:rsid w:val="00B72122"/>
    <w:rsid w:val="00BC4AEB"/>
    <w:rsid w:val="00BE588F"/>
    <w:rsid w:val="00C24BEC"/>
    <w:rsid w:val="00C55498"/>
    <w:rsid w:val="00CD3A3D"/>
    <w:rsid w:val="00CE66E8"/>
    <w:rsid w:val="00CF035C"/>
    <w:rsid w:val="00D041B6"/>
    <w:rsid w:val="00D40B80"/>
    <w:rsid w:val="00D40C8A"/>
    <w:rsid w:val="00D526A6"/>
    <w:rsid w:val="00DC35BD"/>
    <w:rsid w:val="00DE4462"/>
    <w:rsid w:val="00DF7E48"/>
    <w:rsid w:val="00E1753D"/>
    <w:rsid w:val="00E85E59"/>
    <w:rsid w:val="00E93E68"/>
    <w:rsid w:val="00E977B3"/>
    <w:rsid w:val="00EA7F40"/>
    <w:rsid w:val="00F43F8C"/>
    <w:rsid w:val="00F51706"/>
    <w:rsid w:val="00F5769C"/>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EE802radioreg@ieee.org" TargetMode="Externa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BCA6-BE48-EC44-A94B-0E1C1C1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Roger Marks</cp:lastModifiedBy>
  <cp:revision>13</cp:revision>
  <dcterms:created xsi:type="dcterms:W3CDTF">2019-02-07T16:45:00Z</dcterms:created>
  <dcterms:modified xsi:type="dcterms:W3CDTF">2019-02-15T18:29:00Z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2019-02-07 16:48:52Z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