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4C4173" w:rsidP="004C4173">
            <w:pPr>
              <w:shd w:val="solid" w:color="FFFFFF" w:fill="FFFFFF"/>
              <w:spacing w:before="0" w:line="240" w:lineRule="atLeast"/>
            </w:pPr>
            <w:bookmarkStart w:id="0" w:name="ditulogo"/>
            <w:bookmarkEnd w:id="0"/>
            <w:r>
              <w:rPr>
                <w:noProof/>
                <w:lang w:val="en-US" w:eastAsia="zh-CN"/>
              </w:rPr>
              <w:drawing>
                <wp:inline distT="0" distB="0" distL="0" distR="0" wp14:anchorId="71ACB1B4" wp14:editId="092A41A7">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4C4173" w:rsidRPr="00982084" w:rsidRDefault="004C4173" w:rsidP="004C4173">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sidRPr="00C216CB">
              <w:rPr>
                <w:rFonts w:ascii="Verdana" w:hAnsi="Verdana"/>
                <w:sz w:val="20"/>
                <w:lang w:val="fr-CH"/>
              </w:rPr>
              <w:t>Source: Document 5D/</w:t>
            </w:r>
            <w:proofErr w:type="spellStart"/>
            <w:r w:rsidRPr="00C216CB">
              <w:rPr>
                <w:rFonts w:ascii="Verdana" w:hAnsi="Verdana"/>
                <w:sz w:val="20"/>
                <w:lang w:val="fr-CH"/>
              </w:rPr>
              <w:t>TEMP</w:t>
            </w:r>
            <w:proofErr w:type="spellEnd"/>
            <w:r w:rsidRPr="00C216CB">
              <w:rPr>
                <w:rFonts w:ascii="Verdana" w:hAnsi="Verdana"/>
                <w:sz w:val="20"/>
                <w:lang w:val="fr-CH"/>
              </w:rPr>
              <w:t>/519</w:t>
            </w:r>
          </w:p>
        </w:tc>
        <w:tc>
          <w:tcPr>
            <w:tcW w:w="3451" w:type="dxa"/>
          </w:tcPr>
          <w:p w:rsidR="000069D4" w:rsidRPr="004C4173" w:rsidRDefault="000069D4" w:rsidP="00A5173C">
            <w:pPr>
              <w:shd w:val="solid" w:color="FFFFFF" w:fill="FFFFFF"/>
              <w:spacing w:before="0" w:line="240" w:lineRule="atLeast"/>
              <w:rPr>
                <w:rFonts w:ascii="Verdana" w:hAnsi="Verdana"/>
                <w:sz w:val="20"/>
                <w:lang w:eastAsia="zh-CN"/>
              </w:rPr>
            </w:pP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4C4173" w:rsidRDefault="004C4173" w:rsidP="00A5173C">
            <w:pPr>
              <w:shd w:val="solid" w:color="FFFFFF" w:fill="FFFFFF"/>
              <w:spacing w:before="0" w:line="240" w:lineRule="atLeast"/>
              <w:rPr>
                <w:rFonts w:ascii="Verdana" w:hAnsi="Verdana"/>
                <w:sz w:val="20"/>
                <w:lang w:eastAsia="zh-CN"/>
              </w:rPr>
            </w:pPr>
            <w:r>
              <w:rPr>
                <w:rFonts w:ascii="Verdana" w:hAnsi="Verdana"/>
                <w:b/>
                <w:sz w:val="20"/>
                <w:lang w:eastAsia="zh-CN"/>
              </w:rPr>
              <w:t>26 July 2011</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4C4173" w:rsidRDefault="004C4173"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4C4173" w:rsidP="004C4173">
            <w:pPr>
              <w:pStyle w:val="Source"/>
              <w:rPr>
                <w:lang w:eastAsia="zh-CN"/>
              </w:rPr>
            </w:pPr>
            <w:bookmarkStart w:id="5" w:name="dsource" w:colFirst="0" w:colLast="0"/>
            <w:bookmarkEnd w:id="4"/>
            <w:r>
              <w:rPr>
                <w:lang w:eastAsia="zh-CN"/>
              </w:rPr>
              <w:t>Working Party 5D</w:t>
            </w:r>
          </w:p>
        </w:tc>
      </w:tr>
      <w:tr w:rsidR="000069D4">
        <w:trPr>
          <w:cantSplit/>
        </w:trPr>
        <w:tc>
          <w:tcPr>
            <w:tcW w:w="10031" w:type="dxa"/>
            <w:gridSpan w:val="2"/>
          </w:tcPr>
          <w:p w:rsidR="000069D4" w:rsidRDefault="004C4173" w:rsidP="00A5173C">
            <w:pPr>
              <w:pStyle w:val="Title1"/>
              <w:rPr>
                <w:lang w:eastAsia="zh-CN"/>
              </w:rPr>
            </w:pPr>
            <w:bookmarkStart w:id="6" w:name="drec" w:colFirst="0" w:colLast="0"/>
            <w:bookmarkEnd w:id="5"/>
            <w:r w:rsidRPr="00101FBA">
              <w:rPr>
                <w:lang w:val="en-US" w:eastAsia="ja-JP"/>
              </w:rPr>
              <w:t>L</w:t>
            </w:r>
            <w:proofErr w:type="spellStart"/>
            <w:r w:rsidRPr="00101FBA">
              <w:rPr>
                <w:lang w:eastAsia="ja-JP"/>
              </w:rPr>
              <w:t>iaison</w:t>
            </w:r>
            <w:proofErr w:type="spellEnd"/>
            <w:r w:rsidRPr="00101FBA">
              <w:rPr>
                <w:lang w:eastAsia="ja-JP"/>
              </w:rPr>
              <w:t xml:space="preserve"> statement to the </w:t>
            </w:r>
            <w:r>
              <w:rPr>
                <w:lang w:eastAsia="ja-JP"/>
              </w:rPr>
              <w:t>3GPP Organizational Partners</w:t>
            </w:r>
            <w:r>
              <w:rPr>
                <w:lang w:eastAsia="ja-JP"/>
              </w:rPr>
              <w:br/>
            </w:r>
            <w:r w:rsidRPr="00101FBA">
              <w:rPr>
                <w:lang w:eastAsia="ja-JP"/>
              </w:rPr>
              <w:t>on the completion</w:t>
            </w:r>
            <w:r>
              <w:rPr>
                <w:lang w:eastAsia="ja-JP"/>
              </w:rPr>
              <w:t xml:space="preserve"> </w:t>
            </w:r>
            <w:r w:rsidRPr="00101FBA">
              <w:rPr>
                <w:lang w:eastAsia="ja-JP"/>
              </w:rPr>
              <w:t>of Rec. ITU-R M.[</w:t>
            </w:r>
            <w:proofErr w:type="spellStart"/>
            <w:r w:rsidRPr="00101FBA">
              <w:rPr>
                <w:lang w:eastAsia="ja-JP"/>
              </w:rPr>
              <w:t>IMT.RSPEC</w:t>
            </w:r>
            <w:proofErr w:type="spellEnd"/>
            <w:r w:rsidRPr="00101FBA">
              <w:rPr>
                <w:lang w:eastAsia="ja-JP"/>
              </w:rPr>
              <w:t>]</w:t>
            </w:r>
            <w:r>
              <w:rPr>
                <w:rStyle w:val="FootnoteReference"/>
                <w:lang w:eastAsia="ja-JP"/>
              </w:rPr>
              <w:footnoteReference w:id="1"/>
            </w:r>
          </w:p>
        </w:tc>
      </w:tr>
      <w:tr w:rsidR="000069D4">
        <w:trPr>
          <w:cantSplit/>
        </w:trPr>
        <w:tc>
          <w:tcPr>
            <w:tcW w:w="10031" w:type="dxa"/>
            <w:gridSpan w:val="2"/>
          </w:tcPr>
          <w:p w:rsidR="000069D4" w:rsidRDefault="000069D4" w:rsidP="00A5173C">
            <w:pPr>
              <w:pStyle w:val="Title1"/>
              <w:rPr>
                <w:lang w:eastAsia="zh-CN"/>
              </w:rPr>
            </w:pPr>
            <w:bookmarkStart w:id="7" w:name="dtitle1" w:colFirst="0" w:colLast="0"/>
            <w:bookmarkEnd w:id="6"/>
          </w:p>
        </w:tc>
      </w:tr>
    </w:tbl>
    <w:p w:rsidR="004C4173" w:rsidRPr="00101FBA" w:rsidRDefault="004C4173" w:rsidP="004C4173">
      <w:pPr>
        <w:tabs>
          <w:tab w:val="clear" w:pos="1134"/>
          <w:tab w:val="clear" w:pos="1871"/>
          <w:tab w:val="clear" w:pos="2268"/>
          <w:tab w:val="left" w:pos="794"/>
          <w:tab w:val="left" w:pos="1191"/>
          <w:tab w:val="left" w:pos="1588"/>
          <w:tab w:val="left" w:pos="1985"/>
        </w:tabs>
        <w:ind w:right="-142"/>
        <w:rPr>
          <w:szCs w:val="24"/>
          <w:lang w:eastAsia="ja-JP"/>
        </w:rPr>
      </w:pPr>
      <w:bookmarkStart w:id="8" w:name="dbreak"/>
      <w:bookmarkStart w:id="9" w:name="_GoBack"/>
      <w:bookmarkEnd w:id="7"/>
      <w:bookmarkEnd w:id="8"/>
      <w:bookmarkEnd w:id="9"/>
      <w:r w:rsidRPr="00101FBA">
        <w:rPr>
          <w:szCs w:val="24"/>
          <w:lang w:eastAsia="ja-JP"/>
        </w:rPr>
        <w:t xml:space="preserve">Working Party 5D (WP 5D) thanks the </w:t>
      </w:r>
      <w:r>
        <w:rPr>
          <w:szCs w:val="24"/>
          <w:lang w:eastAsia="ja-JP"/>
        </w:rPr>
        <w:t xml:space="preserve">3GPP </w:t>
      </w:r>
      <w:proofErr w:type="spellStart"/>
      <w:r>
        <w:rPr>
          <w:szCs w:val="24"/>
          <w:lang w:eastAsia="ja-JP"/>
        </w:rPr>
        <w:t>OPs</w:t>
      </w:r>
      <w:proofErr w:type="spellEnd"/>
      <w:r w:rsidRPr="00101FBA">
        <w:rPr>
          <w:szCs w:val="24"/>
          <w:lang w:eastAsia="ja-JP"/>
        </w:rPr>
        <w:t xml:space="preserve"> </w:t>
      </w:r>
      <w:r>
        <w:rPr>
          <w:szCs w:val="24"/>
          <w:lang w:eastAsia="ja-JP"/>
        </w:rPr>
        <w:t xml:space="preserve">for their Liaisons in Doc. </w:t>
      </w:r>
      <w:hyperlink r:id="rId8" w:history="1">
        <w:r w:rsidRPr="00E72224">
          <w:rPr>
            <w:rStyle w:val="Hyperlink"/>
            <w:szCs w:val="24"/>
            <w:lang w:eastAsia="ja-JP"/>
          </w:rPr>
          <w:t>5D/1014</w:t>
        </w:r>
      </w:hyperlink>
      <w:r>
        <w:rPr>
          <w:szCs w:val="24"/>
          <w:lang w:eastAsia="ja-JP"/>
        </w:rPr>
        <w:t xml:space="preserve"> (“</w:t>
      </w:r>
      <w:r w:rsidRPr="00641765">
        <w:t>Liaison response to Working Party 5D concerning completion of Reco</w:t>
      </w:r>
      <w:r>
        <w:t>mmendation ITU</w:t>
      </w:r>
      <w:r>
        <w:noBreakHyphen/>
        <w:t>R M.[</w:t>
      </w:r>
      <w:proofErr w:type="spellStart"/>
      <w:r>
        <w:t>IMT.RSPEC</w:t>
      </w:r>
      <w:proofErr w:type="spellEnd"/>
      <w:r>
        <w:t>]</w:t>
      </w:r>
      <w:r>
        <w:rPr>
          <w:szCs w:val="24"/>
          <w:lang w:eastAsia="ja-JP"/>
        </w:rPr>
        <w:t xml:space="preserve">”) and Doc. </w:t>
      </w:r>
      <w:hyperlink r:id="rId9" w:history="1">
        <w:r w:rsidRPr="00E72224">
          <w:rPr>
            <w:rStyle w:val="Hyperlink"/>
            <w:szCs w:val="24"/>
            <w:lang w:eastAsia="ja-JP"/>
          </w:rPr>
          <w:t>5D/1013</w:t>
        </w:r>
      </w:hyperlink>
      <w:r>
        <w:rPr>
          <w:szCs w:val="24"/>
          <w:lang w:eastAsia="ja-JP"/>
        </w:rPr>
        <w:t xml:space="preserve"> (“</w:t>
      </w:r>
      <w:r w:rsidRPr="00641765">
        <w:t>Additional liaison response to Working Party 5D concerning completion of Reco</w:t>
      </w:r>
      <w:r>
        <w:t>mmendation ITU</w:t>
      </w:r>
      <w:r>
        <w:noBreakHyphen/>
        <w:t>R M.[</w:t>
      </w:r>
      <w:proofErr w:type="spellStart"/>
      <w:r>
        <w:t>IMT.RSPEC</w:t>
      </w:r>
      <w:proofErr w:type="spellEnd"/>
      <w:r>
        <w:t>]</w:t>
      </w:r>
      <w:r>
        <w:rPr>
          <w:szCs w:val="24"/>
          <w:lang w:eastAsia="ja-JP"/>
        </w:rPr>
        <w:t xml:space="preserve">”) toward the completion of </w:t>
      </w:r>
      <w:r>
        <w:rPr>
          <w:szCs w:val="24"/>
        </w:rPr>
        <w:t>Recommendation ITU</w:t>
      </w:r>
      <w:r>
        <w:rPr>
          <w:szCs w:val="24"/>
        </w:rPr>
        <w:noBreakHyphen/>
        <w:t>R </w:t>
      </w:r>
      <w:r w:rsidRPr="00101FBA">
        <w:rPr>
          <w:szCs w:val="24"/>
        </w:rPr>
        <w:t>M.[</w:t>
      </w:r>
      <w:proofErr w:type="spellStart"/>
      <w:r w:rsidRPr="00101FBA">
        <w:rPr>
          <w:szCs w:val="24"/>
        </w:rPr>
        <w:t>IMT.RSPEC</w:t>
      </w:r>
      <w:proofErr w:type="spellEnd"/>
      <w:r w:rsidRPr="00101FBA">
        <w:rPr>
          <w:szCs w:val="24"/>
        </w:rPr>
        <w:t xml:space="preserve">] (“Detailed specifications of the </w:t>
      </w:r>
      <w:r w:rsidRPr="00101FBA">
        <w:rPr>
          <w:szCs w:val="24"/>
          <w:lang w:eastAsia="ja-JP"/>
        </w:rPr>
        <w:t xml:space="preserve">terrestrial </w:t>
      </w:r>
      <w:r>
        <w:rPr>
          <w:szCs w:val="24"/>
        </w:rPr>
        <w:t xml:space="preserve">radio interfaces of </w:t>
      </w:r>
      <w:proofErr w:type="spellStart"/>
      <w:r>
        <w:rPr>
          <w:szCs w:val="24"/>
        </w:rPr>
        <w:t>IMT</w:t>
      </w:r>
      <w:proofErr w:type="spellEnd"/>
      <w:r>
        <w:rPr>
          <w:szCs w:val="24"/>
        </w:rPr>
        <w:noBreakHyphen/>
      </w:r>
      <w:r w:rsidRPr="00101FBA">
        <w:rPr>
          <w:szCs w:val="24"/>
        </w:rPr>
        <w:t>Advanced”) in conjunction with Step 8 (“Development of radio interface Recommendation(s)”) of the process.</w:t>
      </w:r>
    </w:p>
    <w:p w:rsidR="004C4173" w:rsidRPr="00A77624" w:rsidRDefault="004C4173" w:rsidP="004C4173">
      <w:pPr>
        <w:pStyle w:val="Heading1"/>
        <w:rPr>
          <w:lang w:eastAsia="ja-JP"/>
        </w:rPr>
      </w:pPr>
      <w:r>
        <w:rPr>
          <w:lang w:eastAsia="ja-JP"/>
        </w:rPr>
        <w:t>1</w:t>
      </w:r>
      <w:r w:rsidRPr="00A77624">
        <w:rPr>
          <w:lang w:eastAsia="ja-JP"/>
        </w:rPr>
        <w:tab/>
        <w:t xml:space="preserve">Outcome of the discussion on the 3GPP </w:t>
      </w:r>
      <w:proofErr w:type="spellStart"/>
      <w:r w:rsidRPr="00A77624">
        <w:rPr>
          <w:lang w:eastAsia="ja-JP"/>
        </w:rPr>
        <w:t>OPs</w:t>
      </w:r>
      <w:proofErr w:type="spellEnd"/>
      <w:r w:rsidRPr="00A77624">
        <w:rPr>
          <w:lang w:eastAsia="ja-JP"/>
        </w:rPr>
        <w:t xml:space="preserve"> </w:t>
      </w:r>
      <w:proofErr w:type="spellStart"/>
      <w:r w:rsidRPr="00A77624">
        <w:rPr>
          <w:lang w:eastAsia="ja-JP"/>
        </w:rPr>
        <w:t>LSs</w:t>
      </w:r>
      <w:proofErr w:type="spellEnd"/>
    </w:p>
    <w:p w:rsidR="004C4173" w:rsidRDefault="004C4173" w:rsidP="004C4173">
      <w:pPr>
        <w:rPr>
          <w:lang w:val="en-US"/>
        </w:rPr>
      </w:pPr>
      <w:r>
        <w:rPr>
          <w:szCs w:val="24"/>
          <w:lang w:eastAsia="ja-JP"/>
        </w:rPr>
        <w:t>With reference to Doc. 5D/1014 (“</w:t>
      </w:r>
      <w:r w:rsidRPr="00641765">
        <w:t>Liaison response to Working Party 5D concerning completion of Reco</w:t>
      </w:r>
      <w:r>
        <w:t>mmendation ITU</w:t>
      </w:r>
      <w:r>
        <w:noBreakHyphen/>
        <w:t>R M</w:t>
      </w:r>
      <w:proofErr w:type="gramStart"/>
      <w:r>
        <w:t>.[</w:t>
      </w:r>
      <w:proofErr w:type="spellStart"/>
      <w:proofErr w:type="gramEnd"/>
      <w:r>
        <w:t>IMT.RSPEC</w:t>
      </w:r>
      <w:proofErr w:type="spellEnd"/>
      <w:r>
        <w:t>]</w:t>
      </w:r>
      <w:r>
        <w:rPr>
          <w:szCs w:val="24"/>
          <w:lang w:eastAsia="ja-JP"/>
        </w:rPr>
        <w:t xml:space="preserve">”, submitted by </w:t>
      </w:r>
      <w:proofErr w:type="spellStart"/>
      <w:r>
        <w:rPr>
          <w:szCs w:val="24"/>
          <w:lang w:eastAsia="ja-JP"/>
        </w:rPr>
        <w:t>ATIS</w:t>
      </w:r>
      <w:proofErr w:type="spellEnd"/>
      <w:r>
        <w:rPr>
          <w:szCs w:val="24"/>
          <w:lang w:eastAsia="ja-JP"/>
        </w:rPr>
        <w:t xml:space="preserve"> on behalf of the 3GPP </w:t>
      </w:r>
      <w:proofErr w:type="spellStart"/>
      <w:r>
        <w:rPr>
          <w:szCs w:val="24"/>
          <w:lang w:eastAsia="ja-JP"/>
        </w:rPr>
        <w:t>OPs</w:t>
      </w:r>
      <w:proofErr w:type="spellEnd"/>
      <w:r>
        <w:rPr>
          <w:szCs w:val="24"/>
          <w:lang w:eastAsia="ja-JP"/>
        </w:rPr>
        <w:t xml:space="preserve">), WP 5D acknowledges </w:t>
      </w:r>
      <w:r>
        <w:rPr>
          <w:lang w:val="en-US"/>
        </w:rPr>
        <w:t xml:space="preserve">the alignment of the described 3GPP working methods with the ITU procedures toward the finalization of </w:t>
      </w:r>
      <w:bookmarkStart w:id="10" w:name="OLE_LINK9"/>
      <w:bookmarkStart w:id="11" w:name="OLE_LINK10"/>
      <w:r>
        <w:rPr>
          <w:lang w:val="en-US"/>
        </w:rPr>
        <w:t>Rec. ITU-R M.[</w:t>
      </w:r>
      <w:proofErr w:type="spellStart"/>
      <w:r>
        <w:rPr>
          <w:lang w:val="en-US"/>
        </w:rPr>
        <w:t>IMT.RSPEC</w:t>
      </w:r>
      <w:proofErr w:type="spellEnd"/>
      <w:r>
        <w:rPr>
          <w:lang w:val="en-US"/>
        </w:rPr>
        <w:t>]</w:t>
      </w:r>
      <w:bookmarkEnd w:id="10"/>
      <w:bookmarkEnd w:id="11"/>
      <w:r>
        <w:rPr>
          <w:lang w:val="en-US"/>
        </w:rPr>
        <w:t xml:space="preserve">. </w:t>
      </w:r>
    </w:p>
    <w:p w:rsidR="004C4173" w:rsidRDefault="004C4173" w:rsidP="004C4173">
      <w:pPr>
        <w:rPr>
          <w:szCs w:val="24"/>
          <w:lang w:eastAsia="ja-JP"/>
        </w:rPr>
      </w:pPr>
      <w:r>
        <w:rPr>
          <w:lang w:val="en-US"/>
        </w:rPr>
        <w:t>With reference to Doc. 5D/1013 (“</w:t>
      </w:r>
      <w:r w:rsidRPr="00641765">
        <w:t>Additional liaison response to Working Party 5D concerning completion of Reco</w:t>
      </w:r>
      <w:r>
        <w:t>mmendation ITU</w:t>
      </w:r>
      <w:r>
        <w:noBreakHyphen/>
        <w:t>R M</w:t>
      </w:r>
      <w:proofErr w:type="gramStart"/>
      <w:r>
        <w:t>.[</w:t>
      </w:r>
      <w:proofErr w:type="spellStart"/>
      <w:proofErr w:type="gramEnd"/>
      <w:r>
        <w:t>IMT.RSPEC</w:t>
      </w:r>
      <w:proofErr w:type="spellEnd"/>
      <w:r>
        <w:t>]</w:t>
      </w:r>
      <w:r>
        <w:rPr>
          <w:lang w:val="en-US"/>
        </w:rPr>
        <w:t>”</w:t>
      </w:r>
      <w:r>
        <w:rPr>
          <w:szCs w:val="24"/>
          <w:lang w:eastAsia="ja-JP"/>
        </w:rPr>
        <w:t xml:space="preserve">, submitted by </w:t>
      </w:r>
      <w:proofErr w:type="spellStart"/>
      <w:r>
        <w:rPr>
          <w:szCs w:val="24"/>
          <w:lang w:eastAsia="ja-JP"/>
        </w:rPr>
        <w:t>ATIS</w:t>
      </w:r>
      <w:proofErr w:type="spellEnd"/>
      <w:r>
        <w:rPr>
          <w:szCs w:val="24"/>
          <w:lang w:eastAsia="ja-JP"/>
        </w:rPr>
        <w:t xml:space="preserve"> on behalf of the 3GPP </w:t>
      </w:r>
      <w:proofErr w:type="spellStart"/>
      <w:r>
        <w:rPr>
          <w:szCs w:val="24"/>
          <w:lang w:eastAsia="ja-JP"/>
        </w:rPr>
        <w:t>OPs</w:t>
      </w:r>
      <w:proofErr w:type="spellEnd"/>
      <w:r>
        <w:rPr>
          <w:lang w:val="en-US"/>
        </w:rPr>
        <w:t xml:space="preserve">), WP 5D discussed in detail the amendments that were proposed for consideration: taking into account that these amendments were addressing specifications not being part of the GCS, the meeting agreed to incorporate them in </w:t>
      </w:r>
      <w:bookmarkStart w:id="12" w:name="OLE_LINK11"/>
      <w:bookmarkStart w:id="13" w:name="OLE_LINK12"/>
      <w:r>
        <w:rPr>
          <w:lang w:val="en-US"/>
        </w:rPr>
        <w:t>Rec. ITU-R M.[</w:t>
      </w:r>
      <w:proofErr w:type="spellStart"/>
      <w:r>
        <w:rPr>
          <w:lang w:val="en-US"/>
        </w:rPr>
        <w:t>IMT.RSPEC</w:t>
      </w:r>
      <w:proofErr w:type="spellEnd"/>
      <w:r w:rsidRPr="00A30C51">
        <w:rPr>
          <w:lang w:val="en-US"/>
        </w:rPr>
        <w:t>]</w:t>
      </w:r>
      <w:bookmarkEnd w:id="12"/>
      <w:bookmarkEnd w:id="13"/>
      <w:r w:rsidRPr="00A30C51">
        <w:rPr>
          <w:lang w:val="en-US"/>
        </w:rPr>
        <w:t>. WP</w:t>
      </w:r>
      <w:r>
        <w:rPr>
          <w:lang w:val="en-US"/>
        </w:rPr>
        <w:t xml:space="preserve"> </w:t>
      </w:r>
      <w:r w:rsidRPr="00A30C51">
        <w:rPr>
          <w:lang w:val="en-US"/>
        </w:rPr>
        <w:t>5D kindly ask</w:t>
      </w:r>
      <w:r>
        <w:rPr>
          <w:lang w:val="en-US"/>
        </w:rPr>
        <w:t>s</w:t>
      </w:r>
      <w:r w:rsidRPr="00A30C51">
        <w:rPr>
          <w:lang w:val="en-US"/>
        </w:rPr>
        <w:t xml:space="preserve"> 3GPP </w:t>
      </w:r>
      <w:proofErr w:type="spellStart"/>
      <w:r w:rsidRPr="00A30C51">
        <w:rPr>
          <w:lang w:val="en-US"/>
        </w:rPr>
        <w:t>OPs</w:t>
      </w:r>
      <w:proofErr w:type="spellEnd"/>
      <w:r w:rsidRPr="00A30C51">
        <w:rPr>
          <w:lang w:val="en-US"/>
        </w:rPr>
        <w:t xml:space="preserve"> to provide </w:t>
      </w:r>
      <w:r>
        <w:rPr>
          <w:lang w:val="en-US"/>
        </w:rPr>
        <w:t xml:space="preserve">to the indicated contact point below by WP 5D#12 </w:t>
      </w:r>
      <w:r>
        <w:rPr>
          <w:szCs w:val="24"/>
          <w:lang w:eastAsia="ja-JP"/>
        </w:rPr>
        <w:t xml:space="preserve">(deadline for submission to WP 5D#12 is 5 October 2011, 16:00 hours </w:t>
      </w:r>
      <w:proofErr w:type="spellStart"/>
      <w:r>
        <w:rPr>
          <w:szCs w:val="24"/>
          <w:lang w:eastAsia="ja-JP"/>
        </w:rPr>
        <w:t>UTC</w:t>
      </w:r>
      <w:proofErr w:type="spellEnd"/>
      <w:r>
        <w:rPr>
          <w:szCs w:val="24"/>
          <w:lang w:eastAsia="ja-JP"/>
        </w:rPr>
        <w:t>)</w:t>
      </w:r>
      <w:r>
        <w:rPr>
          <w:lang w:val="en-US"/>
        </w:rPr>
        <w:t xml:space="preserve"> </w:t>
      </w:r>
      <w:r w:rsidRPr="00A30C51">
        <w:rPr>
          <w:lang w:val="en-US"/>
        </w:rPr>
        <w:t xml:space="preserve">the </w:t>
      </w:r>
      <w:r w:rsidRPr="00A30C51">
        <w:t>two additional Core Network Specifications</w:t>
      </w:r>
      <w:r w:rsidRPr="00A30C51">
        <w:rPr>
          <w:lang w:val="en-US"/>
        </w:rPr>
        <w:t xml:space="preserve"> (TS24.337 and TS24.368) that are now </w:t>
      </w:r>
      <w:r w:rsidRPr="00A30C51">
        <w:t xml:space="preserve">listed in Annex 1 of the </w:t>
      </w:r>
      <w:r w:rsidRPr="00A30C51">
        <w:rPr>
          <w:lang w:val="en-US"/>
        </w:rPr>
        <w:t>preliminary draft n</w:t>
      </w:r>
      <w:r>
        <w:rPr>
          <w:lang w:val="en-US"/>
        </w:rPr>
        <w:t>ew Recommendation ITU</w:t>
      </w:r>
      <w:r>
        <w:rPr>
          <w:lang w:val="en-US"/>
        </w:rPr>
        <w:noBreakHyphen/>
        <w:t>R </w:t>
      </w:r>
      <w:r w:rsidRPr="00A30C51">
        <w:rPr>
          <w:lang w:val="en-US"/>
        </w:rPr>
        <w:t>M</w:t>
      </w:r>
      <w:proofErr w:type="gramStart"/>
      <w:r w:rsidRPr="00A30C51">
        <w:rPr>
          <w:lang w:val="en-US"/>
        </w:rPr>
        <w:t>.[</w:t>
      </w:r>
      <w:proofErr w:type="spellStart"/>
      <w:proofErr w:type="gramEnd"/>
      <w:r w:rsidRPr="00A30C51">
        <w:rPr>
          <w:lang w:val="en-US"/>
        </w:rPr>
        <w:t>IMT.RSPEC</w:t>
      </w:r>
      <w:proofErr w:type="spellEnd"/>
      <w:r w:rsidRPr="00A30C51">
        <w:rPr>
          <w:lang w:val="en-US"/>
        </w:rPr>
        <w:t xml:space="preserve">], </w:t>
      </w:r>
      <w:r w:rsidRPr="00A30C51">
        <w:t>under sections 1.2.2.2.193 and 1.2.2.2.194, respectively</w:t>
      </w:r>
      <w:r w:rsidRPr="00A30C51">
        <w:rPr>
          <w:szCs w:val="24"/>
          <w:lang w:eastAsia="ja-JP"/>
        </w:rPr>
        <w:t>, in order to upload them on the ITU web.</w:t>
      </w:r>
    </w:p>
    <w:p w:rsidR="004C4173" w:rsidRDefault="004C4173">
      <w:pPr>
        <w:tabs>
          <w:tab w:val="clear" w:pos="1134"/>
          <w:tab w:val="clear" w:pos="1871"/>
          <w:tab w:val="clear" w:pos="2268"/>
        </w:tabs>
        <w:overflowPunct/>
        <w:autoSpaceDE/>
        <w:autoSpaceDN/>
        <w:adjustRightInd/>
        <w:spacing w:before="0"/>
        <w:textAlignment w:val="auto"/>
        <w:rPr>
          <w:b/>
          <w:sz w:val="28"/>
        </w:rPr>
      </w:pPr>
      <w:r>
        <w:br w:type="page"/>
      </w:r>
    </w:p>
    <w:p w:rsidR="004C4173" w:rsidRPr="00A77624" w:rsidRDefault="004C4173" w:rsidP="004C4173">
      <w:pPr>
        <w:pStyle w:val="Heading1"/>
      </w:pPr>
      <w:r>
        <w:lastRenderedPageBreak/>
        <w:t>2</w:t>
      </w:r>
      <w:r w:rsidRPr="00A77624">
        <w:tab/>
        <w:t xml:space="preserve">Outcome of the discussion on the </w:t>
      </w:r>
      <w:proofErr w:type="spellStart"/>
      <w:r w:rsidRPr="00A77624">
        <w:t>ATIS</w:t>
      </w:r>
      <w:proofErr w:type="spellEnd"/>
      <w:r w:rsidRPr="00A77624">
        <w:t xml:space="preserve"> contribution</w:t>
      </w:r>
    </w:p>
    <w:p w:rsidR="004C4173" w:rsidRPr="00F618F3" w:rsidRDefault="004C4173" w:rsidP="004C4173">
      <w:pPr>
        <w:rPr>
          <w:rFonts w:ascii="Times" w:hAnsi="Times"/>
          <w:szCs w:val="24"/>
        </w:rPr>
      </w:pPr>
      <w:r>
        <w:rPr>
          <w:rFonts w:ascii="Times" w:hAnsi="Times"/>
          <w:szCs w:val="24"/>
        </w:rPr>
        <w:t xml:space="preserve">Working Party 5D takes this opportunity to inform the 3GPP </w:t>
      </w:r>
      <w:proofErr w:type="spellStart"/>
      <w:r>
        <w:rPr>
          <w:rFonts w:ascii="Times" w:hAnsi="Times"/>
          <w:szCs w:val="24"/>
        </w:rPr>
        <w:t>OPs</w:t>
      </w:r>
      <w:proofErr w:type="spellEnd"/>
      <w:r>
        <w:rPr>
          <w:rFonts w:ascii="Times" w:hAnsi="Times"/>
          <w:szCs w:val="24"/>
        </w:rPr>
        <w:t xml:space="preserve"> that, based on the discussion on Doc. </w:t>
      </w:r>
      <w:hyperlink r:id="rId10" w:history="1">
        <w:r w:rsidRPr="00C216CB">
          <w:rPr>
            <w:rStyle w:val="Hyperlink"/>
            <w:rFonts w:ascii="Times" w:hAnsi="Times"/>
            <w:szCs w:val="24"/>
          </w:rPr>
          <w:t>5D/977</w:t>
        </w:r>
      </w:hyperlink>
      <w:r>
        <w:rPr>
          <w:rFonts w:ascii="Times" w:hAnsi="Times"/>
          <w:szCs w:val="24"/>
        </w:rPr>
        <w:t xml:space="preserve"> (“</w:t>
      </w:r>
      <w:r>
        <w:t xml:space="preserve">Liaison Response to WP 5D concerning </w:t>
      </w:r>
      <w:r>
        <w:rPr>
          <w:szCs w:val="22"/>
          <w:lang w:eastAsia="ja-JP"/>
        </w:rPr>
        <w:t>completion of Recommendation</w:t>
      </w:r>
      <w:r w:rsidRPr="0006737F">
        <w:rPr>
          <w:szCs w:val="22"/>
          <w:lang w:eastAsia="ja-JP"/>
        </w:rPr>
        <w:t xml:space="preserve"> </w:t>
      </w:r>
      <w:r>
        <w:rPr>
          <w:szCs w:val="22"/>
          <w:lang w:eastAsia="ja-JP"/>
        </w:rPr>
        <w:t>ITU</w:t>
      </w:r>
      <w:r>
        <w:rPr>
          <w:szCs w:val="22"/>
          <w:lang w:eastAsia="ja-JP"/>
        </w:rPr>
        <w:noBreakHyphen/>
        <w:t>R </w:t>
      </w:r>
      <w:r w:rsidRPr="0008648E">
        <w:rPr>
          <w:szCs w:val="22"/>
          <w:lang w:eastAsia="ja-JP"/>
        </w:rPr>
        <w:t>M.[</w:t>
      </w:r>
      <w:proofErr w:type="spellStart"/>
      <w:r w:rsidRPr="0008648E">
        <w:rPr>
          <w:szCs w:val="22"/>
          <w:lang w:eastAsia="ja-JP"/>
        </w:rPr>
        <w:t>IMT.RSPEC</w:t>
      </w:r>
      <w:proofErr w:type="spellEnd"/>
      <w:r w:rsidRPr="0008648E">
        <w:rPr>
          <w:szCs w:val="22"/>
          <w:lang w:eastAsia="ja-JP"/>
        </w:rPr>
        <w:t>]</w:t>
      </w:r>
      <w:r>
        <w:rPr>
          <w:rFonts w:ascii="Times" w:hAnsi="Times"/>
          <w:szCs w:val="24"/>
        </w:rPr>
        <w:t xml:space="preserve">”, submitted by </w:t>
      </w:r>
      <w:proofErr w:type="spellStart"/>
      <w:r>
        <w:rPr>
          <w:rFonts w:ascii="Times" w:hAnsi="Times"/>
          <w:szCs w:val="24"/>
        </w:rPr>
        <w:t>ATIS</w:t>
      </w:r>
      <w:proofErr w:type="spellEnd"/>
      <w:r>
        <w:rPr>
          <w:rFonts w:ascii="Times" w:hAnsi="Times"/>
          <w:szCs w:val="24"/>
        </w:rPr>
        <w:t xml:space="preserve">), </w:t>
      </w:r>
      <w:r>
        <w:rPr>
          <w:lang w:val="en-US"/>
        </w:rPr>
        <w:t xml:space="preserve">it was agreed to include an explanatory table in Annex 1 in order to have a clear understanding at a glance of the 3GPP Specifications belonging to the </w:t>
      </w:r>
      <w:proofErr w:type="spellStart"/>
      <w:r>
        <w:rPr>
          <w:lang w:val="en-US"/>
        </w:rPr>
        <w:t>LTE</w:t>
      </w:r>
      <w:proofErr w:type="spellEnd"/>
      <w:r>
        <w:rPr>
          <w:lang w:val="en-US"/>
        </w:rPr>
        <w:t xml:space="preserve">-Advanced GCS; this is also in line with the current structure of Annex 2 </w:t>
      </w:r>
      <w:bookmarkStart w:id="14" w:name="OLE_LINK1"/>
      <w:bookmarkStart w:id="15" w:name="OLE_LINK2"/>
      <w:r>
        <w:rPr>
          <w:lang w:val="en-US"/>
        </w:rPr>
        <w:t>of Rec. ITU</w:t>
      </w:r>
      <w:r>
        <w:rPr>
          <w:lang w:val="en-US"/>
        </w:rPr>
        <w:noBreakHyphen/>
        <w:t>R M.[</w:t>
      </w:r>
      <w:proofErr w:type="spellStart"/>
      <w:r>
        <w:rPr>
          <w:lang w:val="en-US"/>
        </w:rPr>
        <w:t>IMT.RSPEC</w:t>
      </w:r>
      <w:proofErr w:type="spellEnd"/>
      <w:r>
        <w:rPr>
          <w:lang w:val="en-US"/>
        </w:rPr>
        <w:t>]</w:t>
      </w:r>
      <w:bookmarkEnd w:id="14"/>
      <w:bookmarkEnd w:id="15"/>
      <w:r>
        <w:rPr>
          <w:lang w:val="en-US"/>
        </w:rPr>
        <w:t xml:space="preserve">. The complete edited Annex 1 can be found in the Chairman’s Report </w:t>
      </w:r>
      <w:r w:rsidRPr="00F618F3">
        <w:t>of WP</w:t>
      </w:r>
      <w:r>
        <w:t xml:space="preserve"> </w:t>
      </w:r>
      <w:r w:rsidRPr="00F618F3">
        <w:t>5D#11</w:t>
      </w:r>
      <w:r>
        <w:t xml:space="preserve"> (</w:t>
      </w:r>
      <w:hyperlink r:id="rId11" w:history="1">
        <w:r w:rsidRPr="007654B3">
          <w:rPr>
            <w:rStyle w:val="Hyperlink"/>
          </w:rPr>
          <w:t>Document 5D/1068 Attachment 5.4</w:t>
        </w:r>
      </w:hyperlink>
      <w:r>
        <w:t>). These specific changes to add the summary table of transposed specifications is extracted and provided in Attachment 1 to this liaison statement.</w:t>
      </w:r>
    </w:p>
    <w:p w:rsidR="004C4173" w:rsidRDefault="004C4173" w:rsidP="004C4173">
      <w:pPr>
        <w:rPr>
          <w:rFonts w:ascii="Times" w:hAnsi="Times"/>
          <w:szCs w:val="24"/>
        </w:rPr>
      </w:pPr>
      <w:r w:rsidRPr="00101FBA">
        <w:rPr>
          <w:rFonts w:ascii="Times" w:hAnsi="Times"/>
          <w:szCs w:val="24"/>
        </w:rPr>
        <w:t xml:space="preserve">Working Party 5D thanks </w:t>
      </w:r>
      <w:r w:rsidRPr="00101FBA">
        <w:rPr>
          <w:rFonts w:ascii="Times" w:hAnsi="Times"/>
          <w:szCs w:val="24"/>
          <w:lang w:eastAsia="ja-JP"/>
        </w:rPr>
        <w:t xml:space="preserve">again </w:t>
      </w:r>
      <w:r>
        <w:rPr>
          <w:rFonts w:ascii="Times" w:hAnsi="Times"/>
          <w:szCs w:val="24"/>
        </w:rPr>
        <w:t xml:space="preserve">the 3GPP </w:t>
      </w:r>
      <w:proofErr w:type="spellStart"/>
      <w:r>
        <w:rPr>
          <w:rFonts w:ascii="Times" w:hAnsi="Times"/>
          <w:szCs w:val="24"/>
        </w:rPr>
        <w:t>OPs</w:t>
      </w:r>
      <w:proofErr w:type="spellEnd"/>
      <w:r w:rsidRPr="00101FBA">
        <w:rPr>
          <w:rFonts w:ascii="Times" w:hAnsi="Times"/>
          <w:szCs w:val="24"/>
        </w:rPr>
        <w:t xml:space="preserve"> for their support </w:t>
      </w:r>
      <w:r>
        <w:rPr>
          <w:rFonts w:ascii="Times" w:hAnsi="Times"/>
          <w:szCs w:val="24"/>
        </w:rPr>
        <w:t xml:space="preserve">and looks forward to continuing the fruitful cooperation toward the successful </w:t>
      </w:r>
      <w:r>
        <w:rPr>
          <w:szCs w:val="24"/>
          <w:lang w:eastAsia="ja-JP"/>
        </w:rPr>
        <w:t xml:space="preserve">completion of </w:t>
      </w:r>
      <w:r w:rsidRPr="00101FBA">
        <w:rPr>
          <w:szCs w:val="24"/>
        </w:rPr>
        <w:t>Recommendation ITU-R M.[</w:t>
      </w:r>
      <w:proofErr w:type="spellStart"/>
      <w:r w:rsidRPr="00101FBA">
        <w:rPr>
          <w:szCs w:val="24"/>
        </w:rPr>
        <w:t>IMT.RSPEC</w:t>
      </w:r>
      <w:proofErr w:type="spellEnd"/>
      <w:r w:rsidRPr="00101FBA">
        <w:rPr>
          <w:szCs w:val="24"/>
        </w:rPr>
        <w:t>]</w:t>
      </w:r>
      <w:r w:rsidRPr="00101FBA">
        <w:rPr>
          <w:rFonts w:ascii="Times" w:hAnsi="Times"/>
          <w:szCs w:val="24"/>
        </w:rPr>
        <w:t>.</w:t>
      </w:r>
    </w:p>
    <w:p w:rsidR="004C4173" w:rsidRDefault="004C4173" w:rsidP="004C4173">
      <w:pPr>
        <w:tabs>
          <w:tab w:val="left" w:pos="1560"/>
        </w:tabs>
        <w:spacing w:before="240"/>
        <w:rPr>
          <w:b/>
          <w:bCs/>
          <w:lang w:val="en-US"/>
        </w:rPr>
      </w:pPr>
    </w:p>
    <w:p w:rsidR="004C4173" w:rsidRDefault="004C4173" w:rsidP="004C4173">
      <w:pPr>
        <w:tabs>
          <w:tab w:val="left" w:pos="1560"/>
        </w:tabs>
        <w:spacing w:before="240"/>
        <w:rPr>
          <w:b/>
          <w:bCs/>
          <w:lang w:val="en-US"/>
        </w:rPr>
      </w:pPr>
    </w:p>
    <w:p w:rsidR="004C4173" w:rsidRPr="004C4173" w:rsidRDefault="004C4173" w:rsidP="004C4173">
      <w:pPr>
        <w:tabs>
          <w:tab w:val="left" w:pos="1560"/>
        </w:tabs>
        <w:spacing w:before="240"/>
        <w:rPr>
          <w:lang w:val="en-US"/>
        </w:rPr>
      </w:pPr>
      <w:r>
        <w:rPr>
          <w:b/>
          <w:bCs/>
          <w:lang w:val="en-US"/>
        </w:rPr>
        <w:t xml:space="preserve">Attachment: </w:t>
      </w:r>
      <w:r>
        <w:rPr>
          <w:lang w:val="en-US"/>
        </w:rPr>
        <w:t>1</w:t>
      </w:r>
    </w:p>
    <w:p w:rsidR="004C4173" w:rsidRDefault="004C4173" w:rsidP="004C4173">
      <w:pPr>
        <w:tabs>
          <w:tab w:val="left" w:pos="1560"/>
        </w:tabs>
        <w:spacing w:before="240"/>
        <w:rPr>
          <w:b/>
          <w:bCs/>
          <w:lang w:val="en-US"/>
        </w:rPr>
      </w:pPr>
    </w:p>
    <w:p w:rsidR="004C4173" w:rsidRPr="007654B3" w:rsidRDefault="004C4173" w:rsidP="004C4173">
      <w:pPr>
        <w:tabs>
          <w:tab w:val="left" w:pos="1560"/>
        </w:tabs>
        <w:spacing w:before="240"/>
        <w:rPr>
          <w:b/>
          <w:bCs/>
          <w:lang w:val="en-US"/>
        </w:rPr>
      </w:pPr>
    </w:p>
    <w:p w:rsidR="004C4173" w:rsidRPr="0036497B" w:rsidRDefault="004C4173" w:rsidP="004C4173">
      <w:pPr>
        <w:tabs>
          <w:tab w:val="left" w:pos="1560"/>
        </w:tabs>
        <w:spacing w:before="240"/>
        <w:rPr>
          <w:lang w:val="en-US"/>
        </w:rPr>
      </w:pPr>
      <w:r w:rsidRPr="0036497B">
        <w:rPr>
          <w:b/>
          <w:bCs/>
          <w:lang w:val="en-US"/>
        </w:rPr>
        <w:t>Contact:</w:t>
      </w:r>
      <w:r w:rsidRPr="0036497B">
        <w:rPr>
          <w:lang w:val="en-US"/>
        </w:rPr>
        <w:tab/>
        <w:t xml:space="preserve">Sergio Buonomo </w:t>
      </w:r>
      <w:r w:rsidRPr="0036497B">
        <w:rPr>
          <w:lang w:val="en-US"/>
        </w:rPr>
        <w:tab/>
      </w:r>
      <w:r w:rsidRPr="0036497B">
        <w:rPr>
          <w:lang w:val="en-US"/>
        </w:rPr>
        <w:tab/>
      </w:r>
      <w:r w:rsidRPr="0036497B">
        <w:rPr>
          <w:lang w:val="en-US"/>
        </w:rPr>
        <w:tab/>
      </w:r>
      <w:r w:rsidRPr="0036497B">
        <w:rPr>
          <w:b/>
          <w:bCs/>
          <w:lang w:val="en-US"/>
        </w:rPr>
        <w:t>E-mail:</w:t>
      </w:r>
      <w:r w:rsidRPr="0036497B">
        <w:rPr>
          <w:lang w:val="en-US"/>
        </w:rPr>
        <w:t xml:space="preserve"> (</w:t>
      </w:r>
      <w:hyperlink r:id="rId12" w:history="1">
        <w:r w:rsidRPr="0036497B">
          <w:rPr>
            <w:rStyle w:val="Hyperlink"/>
            <w:lang w:val="en-US"/>
          </w:rPr>
          <w:t>sergio.buonomo@itu.int</w:t>
        </w:r>
      </w:hyperlink>
      <w:r w:rsidRPr="0036497B">
        <w:rPr>
          <w:lang w:val="en-US"/>
        </w:rPr>
        <w:t>)</w:t>
      </w:r>
    </w:p>
    <w:p w:rsidR="004C4173" w:rsidRDefault="004C4173">
      <w:pPr>
        <w:tabs>
          <w:tab w:val="left" w:pos="1560"/>
        </w:tabs>
        <w:spacing w:before="0"/>
        <w:pPrChange w:id="16" w:author="Buonomo, Sergio" w:date="2011-07-15T03:02:00Z">
          <w:pPr>
            <w:pStyle w:val="AnnexNo"/>
          </w:pPr>
        </w:pPrChange>
      </w:pPr>
      <w:r w:rsidRPr="0036497B">
        <w:rPr>
          <w:lang w:val="en-US"/>
        </w:rPr>
        <w:tab/>
      </w:r>
      <w:r w:rsidRPr="009F64AB">
        <w:t xml:space="preserve">ITU-R Counsellor for </w:t>
      </w:r>
      <w:proofErr w:type="spellStart"/>
      <w:r w:rsidRPr="009F64AB">
        <w:t>SG</w:t>
      </w:r>
      <w:proofErr w:type="spellEnd"/>
      <w:r w:rsidRPr="009F64AB">
        <w:t xml:space="preserve"> 5</w:t>
      </w:r>
    </w:p>
    <w:p w:rsidR="004C4173" w:rsidRDefault="004C4173" w:rsidP="004C4173">
      <w:pPr>
        <w:tabs>
          <w:tab w:val="left" w:pos="1560"/>
        </w:tabs>
        <w:spacing w:before="0"/>
      </w:pPr>
    </w:p>
    <w:p w:rsidR="004C4173" w:rsidRPr="00D860A0" w:rsidRDefault="004C4173" w:rsidP="00D860A0">
      <w:pPr>
        <w:pStyle w:val="AnnexNotitle"/>
        <w:rPr>
          <w:rStyle w:val="AnnexNotitleChar"/>
          <w:b/>
        </w:rPr>
      </w:pPr>
      <w:r>
        <w:rPr>
          <w:szCs w:val="24"/>
        </w:rPr>
        <w:br w:type="page"/>
      </w:r>
      <w:r w:rsidR="00D860A0" w:rsidRPr="00D860A0">
        <w:t>A</w:t>
      </w:r>
      <w:r w:rsidR="00D860A0" w:rsidRPr="00D860A0">
        <w:rPr>
          <w:rStyle w:val="AnnexNotitleChar"/>
          <w:b/>
        </w:rPr>
        <w:t>ttachment 1</w:t>
      </w:r>
    </w:p>
    <w:p w:rsidR="004C4173" w:rsidRDefault="004C4173" w:rsidP="004C4173">
      <w:pPr>
        <w:pStyle w:val="Annextitle"/>
        <w:rPr>
          <w:rFonts w:eastAsia="MS Mincho"/>
        </w:rPr>
      </w:pPr>
      <w:r>
        <w:rPr>
          <w:rFonts w:eastAsia="MS Mincho"/>
        </w:rPr>
        <w:t xml:space="preserve">Extract from Annex 1, sect. 1.2 of </w:t>
      </w:r>
      <w:proofErr w:type="spellStart"/>
      <w:r>
        <w:rPr>
          <w:rFonts w:eastAsia="MS Mincho"/>
        </w:rPr>
        <w:t>PDNR</w:t>
      </w:r>
      <w:proofErr w:type="spellEnd"/>
      <w:r>
        <w:rPr>
          <w:rFonts w:eastAsia="MS Mincho"/>
        </w:rPr>
        <w:t xml:space="preserve"> ITU-R M</w:t>
      </w:r>
      <w:proofErr w:type="gramStart"/>
      <w:r>
        <w:rPr>
          <w:rFonts w:eastAsia="MS Mincho"/>
        </w:rPr>
        <w:t>.[</w:t>
      </w:r>
      <w:proofErr w:type="spellStart"/>
      <w:proofErr w:type="gramEnd"/>
      <w:r>
        <w:rPr>
          <w:rFonts w:eastAsia="MS Mincho"/>
        </w:rPr>
        <w:t>IMT.RSPEC</w:t>
      </w:r>
      <w:proofErr w:type="spellEnd"/>
      <w:r>
        <w:rPr>
          <w:rFonts w:eastAsia="MS Mincho"/>
        </w:rPr>
        <w:t>]</w:t>
      </w:r>
    </w:p>
    <w:p w:rsidR="004C4173" w:rsidRDefault="004C4173" w:rsidP="004C4173">
      <w:pPr>
        <w:spacing w:before="200"/>
        <w:jc w:val="center"/>
        <w:rPr>
          <w:rFonts w:eastAsia="MS Mincho"/>
          <w:b/>
        </w:rPr>
      </w:pPr>
    </w:p>
    <w:p w:rsidR="004C4173" w:rsidRPr="00D860A0" w:rsidRDefault="004C4173" w:rsidP="00D860A0">
      <w:pPr>
        <w:pStyle w:val="Heading2"/>
        <w:rPr>
          <w:rStyle w:val="Heading2CharChar"/>
          <w:rFonts w:eastAsia="MS Mincho"/>
          <w:b/>
        </w:rPr>
      </w:pPr>
      <w:r w:rsidRPr="00D860A0">
        <w:rPr>
          <w:rStyle w:val="Heading2CharChar"/>
          <w:rFonts w:eastAsia="MS Mincho"/>
          <w:b/>
        </w:rPr>
        <w:t>1.2</w:t>
      </w:r>
      <w:r w:rsidRPr="00D860A0">
        <w:rPr>
          <w:rStyle w:val="Heading2CharChar"/>
          <w:rFonts w:eastAsia="MS Mincho"/>
          <w:b/>
        </w:rPr>
        <w:tab/>
        <w:t>Detailed specification of the radio interface technology</w:t>
      </w:r>
    </w:p>
    <w:p w:rsidR="004C4173" w:rsidRPr="009E4B58" w:rsidRDefault="004C4173" w:rsidP="004C4173">
      <w:pPr>
        <w:rPr>
          <w:rFonts w:eastAsia="SimSun"/>
          <w:lang w:val="en-US"/>
        </w:rPr>
      </w:pPr>
      <w:r w:rsidRPr="009E4B58">
        <w:rPr>
          <w:rFonts w:eastAsia="MS Mincho"/>
          <w:lang w:eastAsia="ja-JP"/>
        </w:rPr>
        <w:t xml:space="preserve">Detailed </w:t>
      </w:r>
      <w:r w:rsidRPr="009E4B58">
        <w:rPr>
          <w:rFonts w:eastAsia="SimSun"/>
        </w:rPr>
        <w:t xml:space="preserve">specifications </w:t>
      </w:r>
      <w:r w:rsidRPr="009E4B58">
        <w:rPr>
          <w:rFonts w:eastAsia="MS Mincho"/>
          <w:lang w:eastAsia="ja-JP"/>
        </w:rPr>
        <w:t>described in this Annex are</w:t>
      </w:r>
      <w:r w:rsidRPr="009E4B58">
        <w:rPr>
          <w:rFonts w:eastAsia="SimSun"/>
        </w:rPr>
        <w:t xml:space="preserve"> developed around a “</w:t>
      </w:r>
      <w:r w:rsidRPr="009E4B58">
        <w:rPr>
          <w:rFonts w:eastAsia="SimSun"/>
          <w:bCs/>
          <w:color w:val="000000"/>
        </w:rPr>
        <w:t>Global Core Specification</w:t>
      </w:r>
      <w:r w:rsidRPr="009E4B58">
        <w:rPr>
          <w:rFonts w:eastAsia="MS Mincho"/>
          <w:bCs/>
          <w:color w:val="000000"/>
          <w:lang w:eastAsia="ja-JP"/>
        </w:rPr>
        <w:t>”</w:t>
      </w:r>
      <w:r w:rsidRPr="009E4B58">
        <w:rPr>
          <w:rFonts w:eastAsia="SimSun"/>
          <w:bCs/>
          <w:color w:val="000000"/>
        </w:rPr>
        <w:t xml:space="preserve"> (GCS)</w:t>
      </w:r>
      <w:r w:rsidRPr="009E4B58">
        <w:rPr>
          <w:rFonts w:eastAsia="SimSun"/>
          <w:bCs/>
          <w:color w:val="000000"/>
          <w:position w:val="6"/>
          <w:sz w:val="18"/>
        </w:rPr>
        <w:footnoteReference w:id="2"/>
      </w:r>
      <w:r w:rsidRPr="009E4B58">
        <w:rPr>
          <w:rFonts w:eastAsia="SimSun"/>
        </w:rPr>
        <w:t>, which is related to externally developed materials incorporat</w:t>
      </w:r>
      <w:r>
        <w:rPr>
          <w:rFonts w:eastAsia="SimSun"/>
        </w:rPr>
        <w:t>ed by specific references for a </w:t>
      </w:r>
      <w:r w:rsidRPr="009E4B58">
        <w:rPr>
          <w:rFonts w:eastAsia="SimSun"/>
        </w:rPr>
        <w:t>specific technology</w:t>
      </w:r>
      <w:r w:rsidRPr="009E4B58">
        <w:rPr>
          <w:rFonts w:eastAsia="MS Mincho"/>
          <w:lang w:eastAsia="ja-JP"/>
        </w:rPr>
        <w:t>. The p</w:t>
      </w:r>
      <w:r w:rsidRPr="009E4B58">
        <w:rPr>
          <w:rFonts w:eastAsia="SimSun"/>
          <w:bCs/>
          <w:color w:val="000000"/>
        </w:rPr>
        <w:t>rocess and use of the GCS, references, and related notifications and certifications</w:t>
      </w:r>
      <w:r w:rsidRPr="009E4B58">
        <w:rPr>
          <w:rFonts w:eastAsia="MS Mincho"/>
          <w:bCs/>
          <w:color w:val="000000"/>
          <w:lang w:eastAsia="ja-JP"/>
        </w:rPr>
        <w:t xml:space="preserve"> are found as Document </w:t>
      </w:r>
      <w:proofErr w:type="spellStart"/>
      <w:r w:rsidRPr="009E4B58">
        <w:rPr>
          <w:rFonts w:eastAsia="MS Mincho"/>
          <w:bCs/>
          <w:color w:val="000000"/>
          <w:lang w:eastAsia="ja-JP"/>
        </w:rPr>
        <w:t>IMT-ADV</w:t>
      </w:r>
      <w:proofErr w:type="spellEnd"/>
      <w:r w:rsidRPr="009E4B58">
        <w:rPr>
          <w:rFonts w:eastAsia="MS Mincho"/>
          <w:bCs/>
          <w:color w:val="000000"/>
          <w:lang w:eastAsia="ja-JP"/>
        </w:rPr>
        <w:t>/24</w:t>
      </w:r>
      <w:r w:rsidRPr="009E4B58">
        <w:rPr>
          <w:rFonts w:eastAsia="MS Mincho"/>
          <w:bCs/>
          <w:color w:val="000000"/>
          <w:position w:val="6"/>
          <w:sz w:val="18"/>
          <w:lang w:eastAsia="ja-JP"/>
        </w:rPr>
        <w:footnoteReference w:id="3"/>
      </w:r>
      <w:r w:rsidRPr="009E4B58">
        <w:rPr>
          <w:rFonts w:eastAsia="MS Mincho"/>
          <w:bCs/>
          <w:color w:val="000000"/>
          <w:lang w:eastAsia="ja-JP"/>
        </w:rPr>
        <w:t>.</w:t>
      </w:r>
    </w:p>
    <w:p w:rsidR="004C4173" w:rsidRPr="009E4B58" w:rsidRDefault="004C4173" w:rsidP="004C4173">
      <w:pPr>
        <w:rPr>
          <w:rFonts w:eastAsia="SimSun"/>
          <w:lang w:val="en-US"/>
        </w:rPr>
      </w:pPr>
      <w:r w:rsidRPr="009E4B58">
        <w:rPr>
          <w:rFonts w:eastAsia="SimSun"/>
          <w:lang w:val="en-US"/>
        </w:rPr>
        <w:t xml:space="preserve">The </w:t>
      </w:r>
      <w:proofErr w:type="spellStart"/>
      <w:r w:rsidRPr="009E4B58">
        <w:rPr>
          <w:rFonts w:eastAsia="SimSun"/>
          <w:lang w:val="en-US"/>
        </w:rPr>
        <w:t>IMT</w:t>
      </w:r>
      <w:proofErr w:type="spellEnd"/>
      <w:r w:rsidRPr="009E4B58">
        <w:rPr>
          <w:rFonts w:eastAsia="SimSun"/>
          <w:lang w:val="en-US"/>
        </w:rPr>
        <w:t xml:space="preserve">-Advanced standards contained in this section are derived from the global core specification for </w:t>
      </w:r>
      <w:proofErr w:type="spellStart"/>
      <w:r w:rsidRPr="009E4B58">
        <w:rPr>
          <w:rFonts w:eastAsia="SimSun"/>
          <w:i/>
          <w:lang w:val="en-US"/>
        </w:rPr>
        <w:t>LTE</w:t>
      </w:r>
      <w:proofErr w:type="spellEnd"/>
      <w:r w:rsidRPr="009E4B58">
        <w:rPr>
          <w:rFonts w:eastAsia="SimSun"/>
          <w:i/>
          <w:lang w:val="en-US"/>
        </w:rPr>
        <w:t>-Advanced</w:t>
      </w:r>
      <w:r w:rsidRPr="009E4B58">
        <w:rPr>
          <w:rFonts w:eastAsia="SimSun"/>
          <w:lang w:val="en-US"/>
        </w:rPr>
        <w:t xml:space="preserve"> contained at </w:t>
      </w:r>
      <w:hyperlink r:id="rId13" w:history="1">
        <w:r w:rsidRPr="009E4B58">
          <w:rPr>
            <w:color w:val="0000FF"/>
            <w:szCs w:val="24"/>
            <w:u w:val="single"/>
            <w:lang w:val="en-US"/>
          </w:rPr>
          <w:t>http://ties.itu.int/u/itu-r/ede/rsg5/IMT-Advanced/GCS/LTE-Advanced/</w:t>
        </w:r>
      </w:hyperlink>
      <w:r w:rsidRPr="009E4B58">
        <w:rPr>
          <w:rFonts w:eastAsia="SimSun"/>
          <w:lang w:val="en-US"/>
        </w:rPr>
        <w:t xml:space="preserve">. The following notes apply to the sections below, where indicated: </w:t>
      </w:r>
    </w:p>
    <w:p w:rsidR="004C4173" w:rsidRPr="009E4B58" w:rsidRDefault="004C4173" w:rsidP="00D860A0">
      <w:pPr>
        <w:tabs>
          <w:tab w:val="clear" w:pos="2268"/>
          <w:tab w:val="left" w:pos="2608"/>
          <w:tab w:val="left" w:pos="3345"/>
        </w:tabs>
        <w:spacing w:before="80"/>
        <w:ind w:left="1134" w:hanging="1134"/>
        <w:rPr>
          <w:rFonts w:eastAsia="SimSun"/>
          <w:lang w:val="en-US"/>
        </w:rPr>
      </w:pPr>
      <w:r w:rsidRPr="009E4B58">
        <w:rPr>
          <w:rFonts w:eastAsia="SimSun"/>
          <w:lang w:val="en-US"/>
        </w:rPr>
        <w:t>1)</w:t>
      </w:r>
      <w:r w:rsidRPr="009E4B58">
        <w:rPr>
          <w:rFonts w:eastAsia="SimSun"/>
          <w:lang w:val="en-US"/>
        </w:rPr>
        <w:tab/>
        <w:t xml:space="preserve">The identified </w:t>
      </w:r>
      <w:r w:rsidRPr="009E4B58">
        <w:rPr>
          <w:rFonts w:eastAsia="SimSun"/>
          <w:b/>
          <w:i/>
          <w:lang w:val="en-US"/>
        </w:rPr>
        <w:t>Transposing Organi</w:t>
      </w:r>
      <w:r w:rsidR="00D860A0">
        <w:rPr>
          <w:rFonts w:eastAsia="SimSun"/>
          <w:b/>
          <w:i/>
          <w:lang w:val="en-US"/>
        </w:rPr>
        <w:t>z</w:t>
      </w:r>
      <w:r w:rsidRPr="009E4B58">
        <w:rPr>
          <w:rFonts w:eastAsia="SimSun"/>
          <w:b/>
          <w:i/>
          <w:lang w:val="en-US"/>
        </w:rPr>
        <w:t>ations</w:t>
      </w:r>
      <w:r w:rsidRPr="009E4B58">
        <w:rPr>
          <w:rFonts w:eastAsia="SimSun"/>
          <w:lang w:val="en-US"/>
        </w:rPr>
        <w:t xml:space="preserve"> should make their reference material available from their web site. </w:t>
      </w:r>
    </w:p>
    <w:p w:rsidR="004C4173" w:rsidRPr="009E4B58" w:rsidRDefault="004C4173" w:rsidP="004C4173">
      <w:pPr>
        <w:tabs>
          <w:tab w:val="clear" w:pos="2268"/>
          <w:tab w:val="left" w:pos="2608"/>
          <w:tab w:val="left" w:pos="3345"/>
        </w:tabs>
        <w:spacing w:before="80"/>
        <w:ind w:left="1134" w:hanging="1134"/>
        <w:rPr>
          <w:rFonts w:eastAsia="SimSun"/>
          <w:lang w:val="en-US"/>
        </w:rPr>
      </w:pPr>
      <w:r w:rsidRPr="009E4B58">
        <w:rPr>
          <w:rFonts w:eastAsia="SimSun"/>
          <w:lang w:val="en-US"/>
        </w:rPr>
        <w:t>2)</w:t>
      </w:r>
      <w:r w:rsidRPr="009E4B58">
        <w:rPr>
          <w:rFonts w:eastAsia="SimSun"/>
          <w:lang w:val="en-US"/>
        </w:rPr>
        <w:tab/>
        <w:t xml:space="preserve">This information was supplied by the </w:t>
      </w:r>
      <w:r w:rsidRPr="009E4B58">
        <w:rPr>
          <w:rFonts w:eastAsia="SimSun"/>
          <w:b/>
          <w:i/>
          <w:lang w:val="en-US"/>
        </w:rPr>
        <w:t>Transposing Organizations</w:t>
      </w:r>
      <w:r w:rsidRPr="009E4B58">
        <w:rPr>
          <w:rFonts w:eastAsia="SimSun"/>
          <w:lang w:val="en-US"/>
        </w:rPr>
        <w:t xml:space="preserve"> and relates to their own deliverables of the transposed global core specification.</w:t>
      </w:r>
    </w:p>
    <w:p w:rsidR="004C4173" w:rsidRDefault="004C4173" w:rsidP="004C4173">
      <w:pPr>
        <w:rPr>
          <w:ins w:id="17" w:author="Last" w:date="2011-07-12T02:34:00Z"/>
          <w:rFonts w:eastAsia="SimSun"/>
        </w:rPr>
      </w:pPr>
      <w:r w:rsidRPr="009E4B58">
        <w:rPr>
          <w:rFonts w:eastAsia="SimSun"/>
        </w:rPr>
        <w:t xml:space="preserve">Section 1.2.1 contains titles and synopses of the Global Core Specification of </w:t>
      </w:r>
      <w:proofErr w:type="spellStart"/>
      <w:r w:rsidRPr="009E4B58">
        <w:rPr>
          <w:rFonts w:eastAsia="SimSun"/>
        </w:rPr>
        <w:t>IMT</w:t>
      </w:r>
      <w:proofErr w:type="spellEnd"/>
      <w:r w:rsidRPr="009E4B58">
        <w:rPr>
          <w:rFonts w:eastAsia="SimSun"/>
        </w:rPr>
        <w:t xml:space="preserve">-Advanced radio interface technology entitled </w:t>
      </w:r>
      <w:proofErr w:type="spellStart"/>
      <w:r w:rsidRPr="009E4B58">
        <w:rPr>
          <w:rFonts w:eastAsia="SimSun"/>
          <w:i/>
        </w:rPr>
        <w:t>LTE</w:t>
      </w:r>
      <w:proofErr w:type="spellEnd"/>
      <w:r w:rsidRPr="009E4B58">
        <w:rPr>
          <w:rFonts w:eastAsia="SimSun"/>
          <w:i/>
        </w:rPr>
        <w:t>-Advanced</w:t>
      </w:r>
      <w:r w:rsidRPr="009E4B58">
        <w:rPr>
          <w:rFonts w:eastAsia="SimSun"/>
        </w:rPr>
        <w:t xml:space="preserve"> and the related hyperlinks to the transposed standards. Specifications listed in 1.2.2 are not part of the </w:t>
      </w:r>
      <w:proofErr w:type="spellStart"/>
      <w:r w:rsidRPr="009E4B58">
        <w:rPr>
          <w:rFonts w:eastAsia="SimSun"/>
          <w:i/>
        </w:rPr>
        <w:t>LTE</w:t>
      </w:r>
      <w:proofErr w:type="spellEnd"/>
      <w:r w:rsidRPr="009E4B58">
        <w:rPr>
          <w:rFonts w:eastAsia="SimSun"/>
          <w:i/>
        </w:rPr>
        <w:t>-Advanced</w:t>
      </w:r>
      <w:r w:rsidRPr="009E4B58">
        <w:rPr>
          <w:rFonts w:eastAsia="SimSun"/>
        </w:rPr>
        <w:t xml:space="preserve"> GCS.</w:t>
      </w:r>
    </w:p>
    <w:p w:rsidR="004C4173" w:rsidRDefault="004C4173" w:rsidP="004C4173">
      <w:pPr>
        <w:rPr>
          <w:ins w:id="18" w:author="Last" w:date="2011-07-12T02:34:00Z"/>
          <w:rFonts w:eastAsia="SimSun"/>
        </w:rPr>
      </w:pPr>
      <w:ins w:id="19" w:author="Last" w:date="2011-07-12T02:34:00Z">
        <w:r>
          <w:rPr>
            <w:rFonts w:eastAsia="SimSun"/>
          </w:rPr>
          <w:t xml:space="preserve">The specific 3GPP specifications of the GCS for </w:t>
        </w:r>
        <w:proofErr w:type="spellStart"/>
        <w:r w:rsidRPr="009E4B58">
          <w:rPr>
            <w:rFonts w:eastAsia="SimSun"/>
            <w:i/>
          </w:rPr>
          <w:t>LTE</w:t>
        </w:r>
        <w:proofErr w:type="spellEnd"/>
        <w:r w:rsidRPr="009E4B58">
          <w:rPr>
            <w:rFonts w:eastAsia="SimSun"/>
            <w:i/>
          </w:rPr>
          <w:t>-Advanced</w:t>
        </w:r>
        <w:r w:rsidRPr="009E4B58">
          <w:rPr>
            <w:rFonts w:eastAsia="SimSun"/>
          </w:rPr>
          <w:t xml:space="preserve"> </w:t>
        </w:r>
        <w:r>
          <w:rPr>
            <w:rFonts w:eastAsia="SimSun"/>
          </w:rPr>
          <w:t xml:space="preserve">that are being transposed in </w:t>
        </w:r>
      </w:ins>
      <w:r>
        <w:rPr>
          <w:rFonts w:eastAsia="SimSun"/>
        </w:rPr>
        <w:br/>
      </w:r>
      <w:ins w:id="20" w:author="Last" w:date="2011-07-12T02:34:00Z">
        <w:r>
          <w:rPr>
            <w:rFonts w:eastAsia="SimSun"/>
          </w:rPr>
          <w:t>section 1.2.1 are summarized in Table 1.1:</w:t>
        </w:r>
      </w:ins>
    </w:p>
    <w:p w:rsidR="004C4173" w:rsidRDefault="004C4173" w:rsidP="004C4173">
      <w:pPr>
        <w:tabs>
          <w:tab w:val="clear" w:pos="1134"/>
          <w:tab w:val="clear" w:pos="1871"/>
          <w:tab w:val="clear" w:pos="2268"/>
        </w:tabs>
        <w:overflowPunct/>
        <w:autoSpaceDE/>
        <w:autoSpaceDN/>
        <w:adjustRightInd/>
        <w:spacing w:before="0"/>
        <w:textAlignment w:val="auto"/>
        <w:rPr>
          <w:rFonts w:eastAsia="SimSun"/>
          <w:caps/>
          <w:sz w:val="20"/>
        </w:rPr>
      </w:pPr>
      <w:r>
        <w:rPr>
          <w:rFonts w:eastAsia="SimSun"/>
        </w:rPr>
        <w:br w:type="page"/>
      </w:r>
    </w:p>
    <w:p w:rsidR="004C4173" w:rsidRPr="009E4B58" w:rsidRDefault="004C4173" w:rsidP="004C4173">
      <w:pPr>
        <w:pStyle w:val="TableNo"/>
        <w:rPr>
          <w:ins w:id="21" w:author="Last" w:date="2011-07-12T02:34:00Z"/>
          <w:rFonts w:eastAsia="SimSun"/>
        </w:rPr>
      </w:pPr>
      <w:ins w:id="22" w:author="Last" w:date="2011-07-12T02:34:00Z">
        <w:r>
          <w:rPr>
            <w:rFonts w:eastAsia="SimSun"/>
          </w:rPr>
          <w:t>Table</w:t>
        </w:r>
        <w:r w:rsidRPr="009E4B58">
          <w:rPr>
            <w:rFonts w:eastAsia="SimSun"/>
          </w:rPr>
          <w:t xml:space="preserve"> 1.1</w:t>
        </w:r>
      </w:ins>
    </w:p>
    <w:p w:rsidR="004C4173" w:rsidRDefault="004C4173" w:rsidP="004C4173">
      <w:pPr>
        <w:pStyle w:val="Tabletitle"/>
        <w:rPr>
          <w:ins w:id="23" w:author="Last" w:date="2011-07-12T02:34:00Z"/>
          <w:rFonts w:eastAsia="SimSun"/>
        </w:rPr>
      </w:pPr>
      <w:ins w:id="24" w:author="Last" w:date="2011-07-12T02:34:00Z">
        <w:r>
          <w:rPr>
            <w:rFonts w:eastAsia="SimSun"/>
          </w:rPr>
          <w:t>3GPP specifications in Section 1.2.1 that are to be transposed</w:t>
        </w:r>
      </w:ins>
    </w:p>
    <w:p w:rsidR="004C4173" w:rsidRDefault="004C4173" w:rsidP="004C4173">
      <w:pPr>
        <w:jc w:val="center"/>
        <w:rPr>
          <w:ins w:id="25" w:author="Last" w:date="2011-07-12T02:34:00Z"/>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642"/>
        <w:gridCol w:w="1642"/>
        <w:gridCol w:w="1642"/>
        <w:gridCol w:w="1643"/>
        <w:gridCol w:w="1643"/>
      </w:tblGrid>
      <w:tr w:rsidR="004C4173" w:rsidRPr="000C0DC9" w:rsidTr="00D860A0">
        <w:trPr>
          <w:ins w:id="26" w:author="Last" w:date="2011-07-12T02:34:00Z"/>
        </w:trPr>
        <w:tc>
          <w:tcPr>
            <w:tcW w:w="1642" w:type="dxa"/>
          </w:tcPr>
          <w:p w:rsidR="004C4173" w:rsidRPr="00A033B0" w:rsidRDefault="004C4173" w:rsidP="00D860A0">
            <w:pPr>
              <w:pStyle w:val="Tablehead"/>
              <w:rPr>
                <w:ins w:id="27" w:author="Last" w:date="2011-07-12T02:34:00Z"/>
              </w:rPr>
            </w:pPr>
            <w:ins w:id="28" w:author="Last" w:date="2011-07-12T02:34:00Z">
              <w:r w:rsidRPr="00A033B0">
                <w:t>36.100 Series</w:t>
              </w:r>
            </w:ins>
          </w:p>
        </w:tc>
        <w:tc>
          <w:tcPr>
            <w:tcW w:w="1642" w:type="dxa"/>
          </w:tcPr>
          <w:p w:rsidR="004C4173" w:rsidRPr="00A033B0" w:rsidRDefault="004C4173" w:rsidP="00D860A0">
            <w:pPr>
              <w:pStyle w:val="Tablehead"/>
              <w:rPr>
                <w:ins w:id="29" w:author="Last" w:date="2011-07-12T02:34:00Z"/>
              </w:rPr>
            </w:pPr>
            <w:ins w:id="30" w:author="Last" w:date="2011-07-12T02:34:00Z">
              <w:r w:rsidRPr="00A033B0">
                <w:t>36.200 Series</w:t>
              </w:r>
            </w:ins>
          </w:p>
        </w:tc>
        <w:tc>
          <w:tcPr>
            <w:tcW w:w="1642" w:type="dxa"/>
          </w:tcPr>
          <w:p w:rsidR="004C4173" w:rsidRPr="00A033B0" w:rsidRDefault="004C4173" w:rsidP="00D860A0">
            <w:pPr>
              <w:pStyle w:val="Tablehead"/>
              <w:rPr>
                <w:ins w:id="31" w:author="Last" w:date="2011-07-12T02:34:00Z"/>
              </w:rPr>
            </w:pPr>
            <w:ins w:id="32" w:author="Last" w:date="2011-07-12T02:34:00Z">
              <w:r w:rsidRPr="00A033B0">
                <w:t>36.300 Series</w:t>
              </w:r>
            </w:ins>
          </w:p>
        </w:tc>
        <w:tc>
          <w:tcPr>
            <w:tcW w:w="1642" w:type="dxa"/>
          </w:tcPr>
          <w:p w:rsidR="004C4173" w:rsidRPr="00A033B0" w:rsidRDefault="004C4173" w:rsidP="00D860A0">
            <w:pPr>
              <w:pStyle w:val="Tablehead"/>
              <w:rPr>
                <w:ins w:id="33" w:author="Last" w:date="2011-07-12T02:34:00Z"/>
                <w:lang w:eastAsia="zh-CN"/>
              </w:rPr>
            </w:pPr>
            <w:ins w:id="34" w:author="Last" w:date="2011-07-12T02:34:00Z">
              <w:r w:rsidRPr="00A033B0">
                <w:rPr>
                  <w:lang w:eastAsia="zh-CN"/>
                </w:rPr>
                <w:t>36.400 Series</w:t>
              </w:r>
            </w:ins>
          </w:p>
        </w:tc>
        <w:tc>
          <w:tcPr>
            <w:tcW w:w="1643" w:type="dxa"/>
          </w:tcPr>
          <w:p w:rsidR="004C4173" w:rsidRPr="00A033B0" w:rsidRDefault="004C4173" w:rsidP="00D860A0">
            <w:pPr>
              <w:pStyle w:val="Tablehead"/>
              <w:rPr>
                <w:ins w:id="35" w:author="Last" w:date="2011-07-12T02:34:00Z"/>
              </w:rPr>
            </w:pPr>
            <w:ins w:id="36" w:author="Last" w:date="2011-07-12T02:34:00Z">
              <w:r w:rsidRPr="00A033B0">
                <w:t>37.100 Series</w:t>
              </w:r>
            </w:ins>
          </w:p>
        </w:tc>
        <w:tc>
          <w:tcPr>
            <w:tcW w:w="1643" w:type="dxa"/>
          </w:tcPr>
          <w:p w:rsidR="004C4173" w:rsidRPr="00A033B0" w:rsidRDefault="004C4173" w:rsidP="00D860A0">
            <w:pPr>
              <w:pStyle w:val="Tablehead"/>
              <w:rPr>
                <w:ins w:id="37" w:author="Last" w:date="2011-07-12T02:34:00Z"/>
              </w:rPr>
            </w:pPr>
            <w:ins w:id="38" w:author="Last" w:date="2011-07-12T02:34:00Z">
              <w:r w:rsidRPr="00A033B0">
                <w:t>25.400 Series</w:t>
              </w:r>
            </w:ins>
          </w:p>
        </w:tc>
      </w:tr>
      <w:tr w:rsidR="004C4173" w:rsidRPr="000C0DC9" w:rsidTr="00D860A0">
        <w:trPr>
          <w:ins w:id="39" w:author="Last" w:date="2011-07-12T02:34:00Z"/>
        </w:trPr>
        <w:tc>
          <w:tcPr>
            <w:tcW w:w="1642" w:type="dxa"/>
          </w:tcPr>
          <w:p w:rsidR="004C4173" w:rsidRPr="00A033B0" w:rsidRDefault="004C4173" w:rsidP="00D860A0">
            <w:pPr>
              <w:keepNext/>
              <w:keepLines/>
              <w:jc w:val="center"/>
              <w:rPr>
                <w:ins w:id="40" w:author="Last" w:date="2011-07-12T02:34:00Z"/>
                <w:sz w:val="20"/>
                <w:lang w:eastAsia="zh-CN"/>
              </w:rPr>
            </w:pPr>
            <w:proofErr w:type="spellStart"/>
            <w:ins w:id="41" w:author="Last" w:date="2011-07-12T02:34:00Z">
              <w:r w:rsidRPr="00A033B0">
                <w:rPr>
                  <w:sz w:val="20"/>
                  <w:lang w:eastAsia="zh-CN"/>
                </w:rPr>
                <w:t>TS</w:t>
              </w:r>
              <w:proofErr w:type="spellEnd"/>
              <w:r w:rsidRPr="00A033B0">
                <w:rPr>
                  <w:sz w:val="20"/>
                  <w:lang w:eastAsia="zh-CN"/>
                </w:rPr>
                <w:t xml:space="preserve"> 36.101</w:t>
              </w:r>
              <w:r w:rsidRPr="003035C3">
                <w:rPr>
                  <w:sz w:val="20"/>
                  <w:lang w:eastAsia="zh-CN"/>
                </w:rPr>
                <w:br/>
              </w:r>
              <w:proofErr w:type="spellStart"/>
              <w:r w:rsidRPr="00A033B0">
                <w:rPr>
                  <w:sz w:val="20"/>
                  <w:lang w:eastAsia="zh-CN"/>
                </w:rPr>
                <w:t>TS</w:t>
              </w:r>
              <w:proofErr w:type="spellEnd"/>
              <w:r w:rsidRPr="00A033B0">
                <w:rPr>
                  <w:sz w:val="20"/>
                  <w:lang w:eastAsia="zh-CN"/>
                </w:rPr>
                <w:t xml:space="preserve"> 36.104</w:t>
              </w:r>
              <w:r w:rsidRPr="003035C3">
                <w:rPr>
                  <w:sz w:val="20"/>
                  <w:lang w:eastAsia="zh-CN"/>
                </w:rPr>
                <w:br/>
              </w:r>
              <w:proofErr w:type="spellStart"/>
              <w:r w:rsidRPr="00A033B0">
                <w:rPr>
                  <w:sz w:val="20"/>
                  <w:lang w:eastAsia="zh-CN"/>
                </w:rPr>
                <w:t>TS</w:t>
              </w:r>
              <w:proofErr w:type="spellEnd"/>
              <w:r w:rsidRPr="00A033B0">
                <w:rPr>
                  <w:sz w:val="20"/>
                  <w:lang w:eastAsia="zh-CN"/>
                </w:rPr>
                <w:t xml:space="preserve"> 36.106</w:t>
              </w:r>
              <w:r w:rsidRPr="003035C3">
                <w:rPr>
                  <w:sz w:val="20"/>
                  <w:lang w:eastAsia="zh-CN"/>
                </w:rPr>
                <w:br/>
              </w:r>
              <w:proofErr w:type="spellStart"/>
              <w:r w:rsidRPr="00A033B0">
                <w:rPr>
                  <w:sz w:val="20"/>
                  <w:lang w:eastAsia="zh-CN"/>
                </w:rPr>
                <w:t>TS</w:t>
              </w:r>
              <w:proofErr w:type="spellEnd"/>
              <w:r w:rsidRPr="00A033B0">
                <w:rPr>
                  <w:sz w:val="20"/>
                  <w:lang w:eastAsia="zh-CN"/>
                </w:rPr>
                <w:t xml:space="preserve"> 36.113</w:t>
              </w:r>
              <w:r w:rsidRPr="003035C3">
                <w:rPr>
                  <w:sz w:val="20"/>
                  <w:lang w:eastAsia="zh-CN"/>
                </w:rPr>
                <w:br/>
              </w:r>
              <w:proofErr w:type="spellStart"/>
              <w:r w:rsidRPr="00A033B0">
                <w:rPr>
                  <w:sz w:val="20"/>
                  <w:lang w:eastAsia="zh-CN"/>
                </w:rPr>
                <w:t>TS</w:t>
              </w:r>
              <w:proofErr w:type="spellEnd"/>
              <w:r w:rsidRPr="00A033B0">
                <w:rPr>
                  <w:sz w:val="20"/>
                  <w:lang w:eastAsia="zh-CN"/>
                </w:rPr>
                <w:t xml:space="preserve"> 36.124</w:t>
              </w:r>
              <w:r w:rsidRPr="003035C3">
                <w:rPr>
                  <w:sz w:val="20"/>
                  <w:lang w:eastAsia="zh-CN"/>
                </w:rPr>
                <w:br/>
              </w:r>
              <w:proofErr w:type="spellStart"/>
              <w:r w:rsidRPr="00A033B0">
                <w:rPr>
                  <w:sz w:val="20"/>
                  <w:lang w:eastAsia="zh-CN"/>
                </w:rPr>
                <w:t>TS</w:t>
              </w:r>
              <w:proofErr w:type="spellEnd"/>
              <w:r w:rsidRPr="00A033B0">
                <w:rPr>
                  <w:sz w:val="20"/>
                  <w:lang w:eastAsia="zh-CN"/>
                </w:rPr>
                <w:t xml:space="preserve"> 36.133</w:t>
              </w:r>
              <w:r w:rsidRPr="003035C3">
                <w:rPr>
                  <w:sz w:val="20"/>
                  <w:lang w:eastAsia="zh-CN"/>
                </w:rPr>
                <w:br/>
              </w:r>
              <w:proofErr w:type="spellStart"/>
              <w:r w:rsidRPr="00A033B0">
                <w:rPr>
                  <w:sz w:val="20"/>
                  <w:lang w:eastAsia="zh-CN"/>
                </w:rPr>
                <w:t>TS</w:t>
              </w:r>
              <w:proofErr w:type="spellEnd"/>
              <w:r w:rsidRPr="00A033B0">
                <w:rPr>
                  <w:sz w:val="20"/>
                  <w:lang w:eastAsia="zh-CN"/>
                </w:rPr>
                <w:t xml:space="preserve"> 36.171</w:t>
              </w:r>
              <w:r w:rsidRPr="003035C3">
                <w:rPr>
                  <w:sz w:val="20"/>
                  <w:lang w:eastAsia="zh-CN"/>
                </w:rPr>
                <w:br/>
              </w:r>
            </w:ins>
          </w:p>
        </w:tc>
        <w:tc>
          <w:tcPr>
            <w:tcW w:w="1642" w:type="dxa"/>
          </w:tcPr>
          <w:p w:rsidR="004C4173" w:rsidRPr="00A033B0" w:rsidRDefault="004C4173" w:rsidP="00D860A0">
            <w:pPr>
              <w:keepNext/>
              <w:keepLines/>
              <w:jc w:val="center"/>
              <w:rPr>
                <w:ins w:id="42" w:author="Last" w:date="2011-07-12T02:34:00Z"/>
                <w:sz w:val="20"/>
                <w:lang w:eastAsia="zh-CN"/>
              </w:rPr>
            </w:pPr>
            <w:proofErr w:type="spellStart"/>
            <w:ins w:id="43" w:author="Last" w:date="2011-07-12T02:34:00Z">
              <w:r w:rsidRPr="00A033B0">
                <w:rPr>
                  <w:sz w:val="20"/>
                  <w:lang w:eastAsia="zh-CN"/>
                </w:rPr>
                <w:t>TS</w:t>
              </w:r>
              <w:proofErr w:type="spellEnd"/>
              <w:r w:rsidRPr="00A033B0">
                <w:rPr>
                  <w:sz w:val="20"/>
                  <w:lang w:eastAsia="zh-CN"/>
                </w:rPr>
                <w:t xml:space="preserve"> 36.201</w:t>
              </w:r>
              <w:r w:rsidRPr="003035C3">
                <w:rPr>
                  <w:sz w:val="20"/>
                  <w:lang w:eastAsia="zh-CN"/>
                </w:rPr>
                <w:br/>
              </w:r>
              <w:proofErr w:type="spellStart"/>
              <w:r w:rsidRPr="00A033B0">
                <w:rPr>
                  <w:sz w:val="20"/>
                  <w:lang w:eastAsia="zh-CN"/>
                </w:rPr>
                <w:t>TS</w:t>
              </w:r>
              <w:proofErr w:type="spellEnd"/>
              <w:r w:rsidRPr="00A033B0">
                <w:rPr>
                  <w:sz w:val="20"/>
                  <w:lang w:eastAsia="zh-CN"/>
                </w:rPr>
                <w:t xml:space="preserve"> 36.211</w:t>
              </w:r>
              <w:r w:rsidRPr="003035C3">
                <w:rPr>
                  <w:sz w:val="20"/>
                  <w:lang w:eastAsia="zh-CN"/>
                </w:rPr>
                <w:br/>
              </w:r>
              <w:proofErr w:type="spellStart"/>
              <w:r w:rsidRPr="00A033B0">
                <w:rPr>
                  <w:sz w:val="20"/>
                  <w:lang w:eastAsia="zh-CN"/>
                </w:rPr>
                <w:t>TS</w:t>
              </w:r>
              <w:proofErr w:type="spellEnd"/>
              <w:r w:rsidRPr="00A033B0">
                <w:rPr>
                  <w:sz w:val="20"/>
                  <w:lang w:eastAsia="zh-CN"/>
                </w:rPr>
                <w:t xml:space="preserve"> 36.212</w:t>
              </w:r>
              <w:r w:rsidRPr="003035C3">
                <w:rPr>
                  <w:sz w:val="20"/>
                  <w:lang w:eastAsia="zh-CN"/>
                </w:rPr>
                <w:br/>
              </w:r>
              <w:proofErr w:type="spellStart"/>
              <w:r w:rsidRPr="00A033B0">
                <w:rPr>
                  <w:sz w:val="20"/>
                  <w:lang w:eastAsia="zh-CN"/>
                </w:rPr>
                <w:t>TS</w:t>
              </w:r>
              <w:proofErr w:type="spellEnd"/>
              <w:r w:rsidRPr="00A033B0">
                <w:rPr>
                  <w:sz w:val="20"/>
                  <w:lang w:eastAsia="zh-CN"/>
                </w:rPr>
                <w:t xml:space="preserve"> 36.213</w:t>
              </w:r>
              <w:r w:rsidRPr="003035C3">
                <w:rPr>
                  <w:sz w:val="20"/>
                  <w:lang w:eastAsia="zh-CN"/>
                </w:rPr>
                <w:br/>
              </w:r>
              <w:proofErr w:type="spellStart"/>
              <w:r w:rsidRPr="00A033B0">
                <w:rPr>
                  <w:sz w:val="20"/>
                  <w:lang w:eastAsia="zh-CN"/>
                </w:rPr>
                <w:t>TS</w:t>
              </w:r>
              <w:proofErr w:type="spellEnd"/>
              <w:r w:rsidRPr="00A033B0">
                <w:rPr>
                  <w:sz w:val="20"/>
                  <w:lang w:eastAsia="zh-CN"/>
                </w:rPr>
                <w:t xml:space="preserve"> 36.214</w:t>
              </w:r>
              <w:r w:rsidRPr="003035C3">
                <w:rPr>
                  <w:sz w:val="20"/>
                  <w:lang w:eastAsia="zh-CN"/>
                </w:rPr>
                <w:br/>
              </w:r>
              <w:proofErr w:type="spellStart"/>
              <w:r w:rsidRPr="00A033B0">
                <w:rPr>
                  <w:sz w:val="20"/>
                  <w:lang w:eastAsia="zh-CN"/>
                </w:rPr>
                <w:t>TS</w:t>
              </w:r>
              <w:proofErr w:type="spellEnd"/>
              <w:r w:rsidRPr="00A033B0">
                <w:rPr>
                  <w:sz w:val="20"/>
                  <w:lang w:eastAsia="zh-CN"/>
                </w:rPr>
                <w:t xml:space="preserve"> 36.216</w:t>
              </w:r>
              <w:r w:rsidRPr="003035C3">
                <w:rPr>
                  <w:sz w:val="20"/>
                  <w:lang w:eastAsia="zh-CN"/>
                </w:rPr>
                <w:br/>
              </w:r>
            </w:ins>
          </w:p>
        </w:tc>
        <w:tc>
          <w:tcPr>
            <w:tcW w:w="1642" w:type="dxa"/>
          </w:tcPr>
          <w:p w:rsidR="004C4173" w:rsidRPr="00A033B0" w:rsidRDefault="004C4173" w:rsidP="00D860A0">
            <w:pPr>
              <w:keepNext/>
              <w:keepLines/>
              <w:jc w:val="center"/>
              <w:rPr>
                <w:ins w:id="44" w:author="Last" w:date="2011-07-12T02:34:00Z"/>
                <w:sz w:val="20"/>
                <w:lang w:eastAsia="zh-CN"/>
              </w:rPr>
            </w:pPr>
            <w:proofErr w:type="spellStart"/>
            <w:ins w:id="45" w:author="Last" w:date="2011-07-12T02:34:00Z">
              <w:r w:rsidRPr="00A033B0">
                <w:rPr>
                  <w:sz w:val="20"/>
                  <w:lang w:eastAsia="zh-CN"/>
                </w:rPr>
                <w:t>TS</w:t>
              </w:r>
              <w:proofErr w:type="spellEnd"/>
              <w:r w:rsidRPr="00A033B0">
                <w:rPr>
                  <w:sz w:val="20"/>
                  <w:lang w:eastAsia="zh-CN"/>
                </w:rPr>
                <w:t xml:space="preserve"> 36.300</w:t>
              </w:r>
              <w:r w:rsidRPr="003035C3">
                <w:rPr>
                  <w:sz w:val="20"/>
                  <w:lang w:eastAsia="zh-CN"/>
                </w:rPr>
                <w:br/>
              </w:r>
              <w:proofErr w:type="spellStart"/>
              <w:r w:rsidRPr="00A033B0">
                <w:rPr>
                  <w:sz w:val="20"/>
                  <w:lang w:eastAsia="zh-CN"/>
                </w:rPr>
                <w:t>TS</w:t>
              </w:r>
              <w:proofErr w:type="spellEnd"/>
              <w:r w:rsidRPr="00A033B0">
                <w:rPr>
                  <w:sz w:val="20"/>
                  <w:lang w:eastAsia="zh-CN"/>
                </w:rPr>
                <w:t xml:space="preserve"> 36.302</w:t>
              </w:r>
              <w:r w:rsidRPr="003035C3">
                <w:rPr>
                  <w:sz w:val="20"/>
                  <w:lang w:eastAsia="zh-CN"/>
                </w:rPr>
                <w:br/>
              </w:r>
              <w:proofErr w:type="spellStart"/>
              <w:r w:rsidRPr="00A033B0">
                <w:rPr>
                  <w:sz w:val="20"/>
                  <w:lang w:eastAsia="zh-CN"/>
                </w:rPr>
                <w:t>TS</w:t>
              </w:r>
              <w:proofErr w:type="spellEnd"/>
              <w:r w:rsidRPr="00A033B0">
                <w:rPr>
                  <w:sz w:val="20"/>
                  <w:lang w:eastAsia="zh-CN"/>
                </w:rPr>
                <w:t xml:space="preserve"> 36.304</w:t>
              </w:r>
              <w:r w:rsidRPr="003035C3">
                <w:rPr>
                  <w:sz w:val="20"/>
                  <w:lang w:eastAsia="zh-CN"/>
                </w:rPr>
                <w:br/>
              </w:r>
              <w:proofErr w:type="spellStart"/>
              <w:r w:rsidRPr="00A033B0">
                <w:rPr>
                  <w:sz w:val="20"/>
                  <w:lang w:eastAsia="zh-CN"/>
                </w:rPr>
                <w:t>TS</w:t>
              </w:r>
              <w:proofErr w:type="spellEnd"/>
              <w:r w:rsidRPr="00A033B0">
                <w:rPr>
                  <w:sz w:val="20"/>
                  <w:lang w:eastAsia="zh-CN"/>
                </w:rPr>
                <w:t xml:space="preserve"> 36.305</w:t>
              </w:r>
              <w:r w:rsidRPr="003035C3">
                <w:rPr>
                  <w:sz w:val="20"/>
                  <w:lang w:eastAsia="zh-CN"/>
                </w:rPr>
                <w:br/>
              </w:r>
              <w:proofErr w:type="spellStart"/>
              <w:r w:rsidRPr="00A033B0">
                <w:rPr>
                  <w:sz w:val="20"/>
                  <w:lang w:eastAsia="zh-CN"/>
                </w:rPr>
                <w:t>TS</w:t>
              </w:r>
              <w:proofErr w:type="spellEnd"/>
              <w:r w:rsidRPr="00A033B0">
                <w:rPr>
                  <w:sz w:val="20"/>
                  <w:lang w:eastAsia="zh-CN"/>
                </w:rPr>
                <w:t xml:space="preserve"> 36.306</w:t>
              </w:r>
              <w:r w:rsidRPr="003035C3">
                <w:rPr>
                  <w:sz w:val="20"/>
                  <w:lang w:eastAsia="zh-CN"/>
                </w:rPr>
                <w:br/>
              </w:r>
              <w:proofErr w:type="spellStart"/>
              <w:r w:rsidRPr="00A033B0">
                <w:rPr>
                  <w:sz w:val="20"/>
                  <w:lang w:eastAsia="zh-CN"/>
                </w:rPr>
                <w:t>TS</w:t>
              </w:r>
              <w:proofErr w:type="spellEnd"/>
              <w:r w:rsidRPr="00A033B0">
                <w:rPr>
                  <w:sz w:val="20"/>
                  <w:lang w:eastAsia="zh-CN"/>
                </w:rPr>
                <w:t xml:space="preserve"> 36.307</w:t>
              </w:r>
              <w:r w:rsidRPr="003035C3">
                <w:rPr>
                  <w:sz w:val="20"/>
                  <w:lang w:eastAsia="zh-CN"/>
                </w:rPr>
                <w:br/>
              </w:r>
              <w:proofErr w:type="spellStart"/>
              <w:r w:rsidRPr="00A033B0">
                <w:rPr>
                  <w:sz w:val="20"/>
                  <w:lang w:eastAsia="zh-CN"/>
                </w:rPr>
                <w:t>TS</w:t>
              </w:r>
              <w:proofErr w:type="spellEnd"/>
              <w:r w:rsidRPr="00A033B0">
                <w:rPr>
                  <w:sz w:val="20"/>
                  <w:lang w:eastAsia="zh-CN"/>
                </w:rPr>
                <w:t xml:space="preserve"> 36.314</w:t>
              </w:r>
              <w:r w:rsidRPr="003035C3">
                <w:rPr>
                  <w:sz w:val="20"/>
                  <w:lang w:eastAsia="zh-CN"/>
                </w:rPr>
                <w:br/>
              </w:r>
              <w:proofErr w:type="spellStart"/>
              <w:r w:rsidRPr="00A033B0">
                <w:rPr>
                  <w:sz w:val="20"/>
                  <w:lang w:eastAsia="zh-CN"/>
                </w:rPr>
                <w:t>TS</w:t>
              </w:r>
              <w:proofErr w:type="spellEnd"/>
              <w:r w:rsidRPr="00A033B0">
                <w:rPr>
                  <w:sz w:val="20"/>
                  <w:lang w:eastAsia="zh-CN"/>
                </w:rPr>
                <w:t xml:space="preserve"> 36.321</w:t>
              </w:r>
              <w:r w:rsidRPr="003035C3">
                <w:rPr>
                  <w:sz w:val="20"/>
                  <w:lang w:eastAsia="zh-CN"/>
                </w:rPr>
                <w:br/>
              </w:r>
              <w:proofErr w:type="spellStart"/>
              <w:r w:rsidRPr="00A033B0">
                <w:rPr>
                  <w:sz w:val="20"/>
                  <w:lang w:eastAsia="zh-CN"/>
                </w:rPr>
                <w:t>TS</w:t>
              </w:r>
              <w:proofErr w:type="spellEnd"/>
              <w:r w:rsidRPr="00A033B0">
                <w:rPr>
                  <w:sz w:val="20"/>
                  <w:lang w:eastAsia="zh-CN"/>
                </w:rPr>
                <w:t xml:space="preserve"> 36.322</w:t>
              </w:r>
              <w:r w:rsidRPr="003035C3">
                <w:rPr>
                  <w:sz w:val="20"/>
                  <w:lang w:eastAsia="zh-CN"/>
                </w:rPr>
                <w:br/>
              </w:r>
              <w:proofErr w:type="spellStart"/>
              <w:r w:rsidRPr="00A033B0">
                <w:rPr>
                  <w:sz w:val="20"/>
                  <w:lang w:eastAsia="zh-CN"/>
                </w:rPr>
                <w:t>TS</w:t>
              </w:r>
              <w:proofErr w:type="spellEnd"/>
              <w:r w:rsidRPr="00A033B0">
                <w:rPr>
                  <w:sz w:val="20"/>
                  <w:lang w:eastAsia="zh-CN"/>
                </w:rPr>
                <w:t xml:space="preserve"> 36.323</w:t>
              </w:r>
              <w:r w:rsidRPr="003035C3">
                <w:rPr>
                  <w:sz w:val="20"/>
                  <w:lang w:eastAsia="zh-CN"/>
                </w:rPr>
                <w:br/>
              </w:r>
              <w:proofErr w:type="spellStart"/>
              <w:r w:rsidRPr="00A033B0">
                <w:rPr>
                  <w:sz w:val="20"/>
                  <w:lang w:eastAsia="zh-CN"/>
                </w:rPr>
                <w:t>TS</w:t>
              </w:r>
              <w:proofErr w:type="spellEnd"/>
              <w:r w:rsidRPr="00A033B0">
                <w:rPr>
                  <w:sz w:val="20"/>
                  <w:lang w:eastAsia="zh-CN"/>
                </w:rPr>
                <w:t xml:space="preserve"> 36.331</w:t>
              </w:r>
              <w:r w:rsidRPr="003035C3">
                <w:rPr>
                  <w:sz w:val="20"/>
                  <w:lang w:eastAsia="zh-CN"/>
                </w:rPr>
                <w:br/>
              </w:r>
              <w:proofErr w:type="spellStart"/>
              <w:r w:rsidRPr="00A033B0">
                <w:rPr>
                  <w:sz w:val="20"/>
                  <w:lang w:eastAsia="zh-CN"/>
                </w:rPr>
                <w:t>TS</w:t>
              </w:r>
              <w:proofErr w:type="spellEnd"/>
              <w:r w:rsidRPr="00A033B0">
                <w:rPr>
                  <w:sz w:val="20"/>
                  <w:lang w:eastAsia="zh-CN"/>
                </w:rPr>
                <w:t xml:space="preserve"> 36.355</w:t>
              </w:r>
              <w:r w:rsidRPr="003035C3">
                <w:rPr>
                  <w:sz w:val="20"/>
                  <w:lang w:eastAsia="zh-CN"/>
                </w:rPr>
                <w:br/>
              </w:r>
            </w:ins>
          </w:p>
        </w:tc>
        <w:tc>
          <w:tcPr>
            <w:tcW w:w="1642" w:type="dxa"/>
          </w:tcPr>
          <w:p w:rsidR="004C4173" w:rsidRPr="00A033B0" w:rsidRDefault="004C4173" w:rsidP="00D860A0">
            <w:pPr>
              <w:keepNext/>
              <w:keepLines/>
              <w:jc w:val="center"/>
              <w:rPr>
                <w:ins w:id="46" w:author="Last" w:date="2011-07-12T02:34:00Z"/>
                <w:sz w:val="20"/>
                <w:lang w:eastAsia="zh-CN"/>
              </w:rPr>
            </w:pPr>
            <w:proofErr w:type="spellStart"/>
            <w:ins w:id="47" w:author="Last" w:date="2011-07-12T02:34:00Z">
              <w:r w:rsidRPr="00A033B0">
                <w:rPr>
                  <w:sz w:val="20"/>
                  <w:lang w:eastAsia="zh-CN"/>
                </w:rPr>
                <w:t>TS</w:t>
              </w:r>
              <w:proofErr w:type="spellEnd"/>
              <w:r w:rsidRPr="00A033B0">
                <w:rPr>
                  <w:sz w:val="20"/>
                  <w:lang w:eastAsia="zh-CN"/>
                </w:rPr>
                <w:t xml:space="preserve"> 36.401</w:t>
              </w:r>
              <w:r w:rsidRPr="003035C3">
                <w:rPr>
                  <w:sz w:val="20"/>
                  <w:lang w:eastAsia="zh-CN"/>
                </w:rPr>
                <w:br/>
              </w:r>
              <w:proofErr w:type="spellStart"/>
              <w:r w:rsidRPr="00A033B0">
                <w:rPr>
                  <w:sz w:val="20"/>
                  <w:lang w:eastAsia="zh-CN"/>
                </w:rPr>
                <w:t>TS</w:t>
              </w:r>
              <w:proofErr w:type="spellEnd"/>
              <w:r w:rsidRPr="00A033B0">
                <w:rPr>
                  <w:sz w:val="20"/>
                  <w:lang w:eastAsia="zh-CN"/>
                </w:rPr>
                <w:t xml:space="preserve"> 36.410</w:t>
              </w:r>
              <w:r w:rsidRPr="003035C3">
                <w:rPr>
                  <w:sz w:val="20"/>
                  <w:lang w:eastAsia="zh-CN"/>
                </w:rPr>
                <w:br/>
              </w:r>
              <w:proofErr w:type="spellStart"/>
              <w:r w:rsidRPr="00A033B0">
                <w:rPr>
                  <w:sz w:val="20"/>
                  <w:lang w:eastAsia="zh-CN"/>
                </w:rPr>
                <w:t>TS</w:t>
              </w:r>
              <w:proofErr w:type="spellEnd"/>
              <w:r w:rsidRPr="00A033B0">
                <w:rPr>
                  <w:sz w:val="20"/>
                  <w:lang w:eastAsia="zh-CN"/>
                </w:rPr>
                <w:t xml:space="preserve"> 36.411</w:t>
              </w:r>
              <w:r w:rsidRPr="003035C3">
                <w:rPr>
                  <w:sz w:val="20"/>
                  <w:lang w:eastAsia="zh-CN"/>
                </w:rPr>
                <w:br/>
              </w:r>
              <w:proofErr w:type="spellStart"/>
              <w:r w:rsidRPr="00A033B0">
                <w:rPr>
                  <w:sz w:val="20"/>
                  <w:lang w:eastAsia="zh-CN"/>
                </w:rPr>
                <w:t>TS</w:t>
              </w:r>
              <w:proofErr w:type="spellEnd"/>
              <w:r w:rsidRPr="00A033B0">
                <w:rPr>
                  <w:sz w:val="20"/>
                  <w:lang w:eastAsia="zh-CN"/>
                </w:rPr>
                <w:t xml:space="preserve"> 36.412</w:t>
              </w:r>
              <w:r w:rsidRPr="003035C3">
                <w:rPr>
                  <w:sz w:val="20"/>
                  <w:lang w:eastAsia="zh-CN"/>
                </w:rPr>
                <w:br/>
              </w:r>
              <w:proofErr w:type="spellStart"/>
              <w:r w:rsidRPr="00A033B0">
                <w:rPr>
                  <w:sz w:val="20"/>
                  <w:lang w:eastAsia="zh-CN"/>
                </w:rPr>
                <w:t>TS</w:t>
              </w:r>
              <w:proofErr w:type="spellEnd"/>
              <w:r w:rsidRPr="00A033B0">
                <w:rPr>
                  <w:sz w:val="20"/>
                  <w:lang w:eastAsia="zh-CN"/>
                </w:rPr>
                <w:t xml:space="preserve"> 36.413</w:t>
              </w:r>
              <w:r w:rsidRPr="003035C3">
                <w:rPr>
                  <w:sz w:val="20"/>
                  <w:lang w:eastAsia="zh-CN"/>
                </w:rPr>
                <w:br/>
              </w:r>
              <w:proofErr w:type="spellStart"/>
              <w:r w:rsidRPr="00A033B0">
                <w:rPr>
                  <w:sz w:val="20"/>
                  <w:lang w:eastAsia="zh-CN"/>
                </w:rPr>
                <w:t>TS</w:t>
              </w:r>
              <w:proofErr w:type="spellEnd"/>
              <w:r w:rsidRPr="00A033B0">
                <w:rPr>
                  <w:sz w:val="20"/>
                  <w:lang w:eastAsia="zh-CN"/>
                </w:rPr>
                <w:t xml:space="preserve"> 36.414</w:t>
              </w:r>
              <w:r w:rsidRPr="003035C3">
                <w:rPr>
                  <w:sz w:val="20"/>
                  <w:lang w:eastAsia="zh-CN"/>
                </w:rPr>
                <w:br/>
              </w:r>
              <w:proofErr w:type="spellStart"/>
              <w:r w:rsidRPr="00A033B0">
                <w:rPr>
                  <w:sz w:val="20"/>
                  <w:lang w:eastAsia="zh-CN"/>
                </w:rPr>
                <w:t>TS</w:t>
              </w:r>
              <w:proofErr w:type="spellEnd"/>
              <w:r w:rsidRPr="00A033B0">
                <w:rPr>
                  <w:sz w:val="20"/>
                  <w:lang w:eastAsia="zh-CN"/>
                </w:rPr>
                <w:t xml:space="preserve"> 36.420</w:t>
              </w:r>
              <w:r w:rsidRPr="003035C3">
                <w:rPr>
                  <w:sz w:val="20"/>
                  <w:lang w:eastAsia="zh-CN"/>
                </w:rPr>
                <w:br/>
              </w:r>
              <w:proofErr w:type="spellStart"/>
              <w:r w:rsidRPr="00A033B0">
                <w:rPr>
                  <w:sz w:val="20"/>
                  <w:lang w:eastAsia="zh-CN"/>
                </w:rPr>
                <w:t>TS</w:t>
              </w:r>
              <w:proofErr w:type="spellEnd"/>
              <w:r w:rsidRPr="00A033B0">
                <w:rPr>
                  <w:sz w:val="20"/>
                  <w:lang w:eastAsia="zh-CN"/>
                </w:rPr>
                <w:t xml:space="preserve"> 36.421</w:t>
              </w:r>
              <w:r w:rsidRPr="003035C3">
                <w:rPr>
                  <w:sz w:val="20"/>
                  <w:lang w:eastAsia="zh-CN"/>
                </w:rPr>
                <w:br/>
              </w:r>
              <w:proofErr w:type="spellStart"/>
              <w:r w:rsidRPr="00A033B0">
                <w:rPr>
                  <w:sz w:val="20"/>
                  <w:lang w:eastAsia="zh-CN"/>
                </w:rPr>
                <w:t>TS</w:t>
              </w:r>
              <w:proofErr w:type="spellEnd"/>
              <w:r w:rsidRPr="00A033B0">
                <w:rPr>
                  <w:sz w:val="20"/>
                  <w:lang w:eastAsia="zh-CN"/>
                </w:rPr>
                <w:t xml:space="preserve"> 36.422</w:t>
              </w:r>
              <w:r w:rsidRPr="003035C3">
                <w:rPr>
                  <w:sz w:val="20"/>
                  <w:lang w:eastAsia="zh-CN"/>
                </w:rPr>
                <w:br/>
              </w:r>
              <w:proofErr w:type="spellStart"/>
              <w:r w:rsidRPr="00A033B0">
                <w:rPr>
                  <w:sz w:val="20"/>
                  <w:lang w:eastAsia="zh-CN"/>
                </w:rPr>
                <w:t>TS</w:t>
              </w:r>
              <w:proofErr w:type="spellEnd"/>
              <w:r w:rsidRPr="00A033B0">
                <w:rPr>
                  <w:sz w:val="20"/>
                  <w:lang w:eastAsia="zh-CN"/>
                </w:rPr>
                <w:t xml:space="preserve"> 36.423</w:t>
              </w:r>
              <w:r w:rsidRPr="003035C3">
                <w:rPr>
                  <w:sz w:val="20"/>
                  <w:lang w:eastAsia="zh-CN"/>
                </w:rPr>
                <w:br/>
              </w:r>
              <w:proofErr w:type="spellStart"/>
              <w:r w:rsidRPr="00A033B0">
                <w:rPr>
                  <w:sz w:val="20"/>
                  <w:lang w:eastAsia="zh-CN"/>
                </w:rPr>
                <w:t>TS</w:t>
              </w:r>
              <w:proofErr w:type="spellEnd"/>
              <w:r w:rsidRPr="00A033B0">
                <w:rPr>
                  <w:sz w:val="20"/>
                  <w:lang w:eastAsia="zh-CN"/>
                </w:rPr>
                <w:t xml:space="preserve"> 36.424</w:t>
              </w:r>
              <w:r w:rsidRPr="003035C3">
                <w:rPr>
                  <w:sz w:val="20"/>
                  <w:lang w:eastAsia="zh-CN"/>
                </w:rPr>
                <w:br/>
              </w:r>
              <w:proofErr w:type="spellStart"/>
              <w:r w:rsidRPr="00A033B0">
                <w:rPr>
                  <w:sz w:val="20"/>
                  <w:lang w:eastAsia="zh-CN"/>
                </w:rPr>
                <w:t>TS</w:t>
              </w:r>
              <w:proofErr w:type="spellEnd"/>
              <w:r w:rsidRPr="00A033B0">
                <w:rPr>
                  <w:sz w:val="20"/>
                  <w:lang w:eastAsia="zh-CN"/>
                </w:rPr>
                <w:t xml:space="preserve"> 36.440</w:t>
              </w:r>
              <w:r w:rsidRPr="003035C3">
                <w:rPr>
                  <w:sz w:val="20"/>
                  <w:lang w:eastAsia="zh-CN"/>
                </w:rPr>
                <w:br/>
              </w:r>
              <w:proofErr w:type="spellStart"/>
              <w:r w:rsidRPr="00A033B0">
                <w:rPr>
                  <w:sz w:val="20"/>
                  <w:lang w:eastAsia="zh-CN"/>
                </w:rPr>
                <w:t>TS</w:t>
              </w:r>
              <w:proofErr w:type="spellEnd"/>
              <w:r w:rsidRPr="00A033B0">
                <w:rPr>
                  <w:sz w:val="20"/>
                  <w:lang w:eastAsia="zh-CN"/>
                </w:rPr>
                <w:t xml:space="preserve"> 36.441</w:t>
              </w:r>
              <w:r w:rsidRPr="003035C3">
                <w:rPr>
                  <w:sz w:val="20"/>
                  <w:lang w:eastAsia="zh-CN"/>
                </w:rPr>
                <w:br/>
              </w:r>
              <w:proofErr w:type="spellStart"/>
              <w:r w:rsidRPr="00A033B0">
                <w:rPr>
                  <w:sz w:val="20"/>
                  <w:lang w:eastAsia="zh-CN"/>
                </w:rPr>
                <w:t>TS</w:t>
              </w:r>
              <w:proofErr w:type="spellEnd"/>
              <w:r w:rsidRPr="00A033B0">
                <w:rPr>
                  <w:sz w:val="20"/>
                  <w:lang w:eastAsia="zh-CN"/>
                </w:rPr>
                <w:t xml:space="preserve"> 36.442</w:t>
              </w:r>
              <w:r w:rsidRPr="003035C3">
                <w:rPr>
                  <w:sz w:val="20"/>
                  <w:lang w:eastAsia="zh-CN"/>
                </w:rPr>
                <w:br/>
              </w:r>
              <w:proofErr w:type="spellStart"/>
              <w:r w:rsidRPr="00A033B0">
                <w:rPr>
                  <w:sz w:val="20"/>
                  <w:lang w:eastAsia="zh-CN"/>
                </w:rPr>
                <w:t>TS</w:t>
              </w:r>
              <w:proofErr w:type="spellEnd"/>
              <w:r w:rsidRPr="00A033B0">
                <w:rPr>
                  <w:sz w:val="20"/>
                  <w:lang w:eastAsia="zh-CN"/>
                </w:rPr>
                <w:t xml:space="preserve"> 36.443</w:t>
              </w:r>
              <w:r w:rsidRPr="003035C3">
                <w:rPr>
                  <w:sz w:val="20"/>
                  <w:lang w:eastAsia="zh-CN"/>
                </w:rPr>
                <w:br/>
              </w:r>
              <w:proofErr w:type="spellStart"/>
              <w:r w:rsidRPr="00A033B0">
                <w:rPr>
                  <w:sz w:val="20"/>
                  <w:lang w:eastAsia="zh-CN"/>
                </w:rPr>
                <w:t>TS</w:t>
              </w:r>
              <w:proofErr w:type="spellEnd"/>
              <w:r w:rsidRPr="00A033B0">
                <w:rPr>
                  <w:sz w:val="20"/>
                  <w:lang w:eastAsia="zh-CN"/>
                </w:rPr>
                <w:t xml:space="preserve"> 36.444</w:t>
              </w:r>
              <w:r w:rsidRPr="003035C3">
                <w:rPr>
                  <w:sz w:val="20"/>
                  <w:lang w:eastAsia="zh-CN"/>
                </w:rPr>
                <w:br/>
              </w:r>
              <w:proofErr w:type="spellStart"/>
              <w:r w:rsidRPr="00A033B0">
                <w:rPr>
                  <w:sz w:val="20"/>
                  <w:lang w:eastAsia="zh-CN"/>
                </w:rPr>
                <w:t>TS</w:t>
              </w:r>
              <w:proofErr w:type="spellEnd"/>
              <w:r w:rsidRPr="00A033B0">
                <w:rPr>
                  <w:sz w:val="20"/>
                  <w:lang w:eastAsia="zh-CN"/>
                </w:rPr>
                <w:t xml:space="preserve"> 36.445</w:t>
              </w:r>
              <w:r w:rsidRPr="003035C3">
                <w:rPr>
                  <w:sz w:val="20"/>
                  <w:lang w:eastAsia="zh-CN"/>
                </w:rPr>
                <w:br/>
              </w:r>
              <w:proofErr w:type="spellStart"/>
              <w:r w:rsidRPr="00A033B0">
                <w:rPr>
                  <w:sz w:val="20"/>
                  <w:lang w:eastAsia="zh-CN"/>
                </w:rPr>
                <w:t>TS</w:t>
              </w:r>
              <w:proofErr w:type="spellEnd"/>
              <w:r w:rsidRPr="00A033B0">
                <w:rPr>
                  <w:sz w:val="20"/>
                  <w:lang w:eastAsia="zh-CN"/>
                </w:rPr>
                <w:t xml:space="preserve"> 36.455</w:t>
              </w:r>
            </w:ins>
          </w:p>
        </w:tc>
        <w:tc>
          <w:tcPr>
            <w:tcW w:w="1643" w:type="dxa"/>
          </w:tcPr>
          <w:p w:rsidR="004C4173" w:rsidRPr="00A033B0" w:rsidRDefault="004C4173" w:rsidP="00D860A0">
            <w:pPr>
              <w:keepNext/>
              <w:keepLines/>
              <w:jc w:val="center"/>
              <w:rPr>
                <w:ins w:id="48" w:author="Last" w:date="2011-07-12T02:34:00Z"/>
                <w:sz w:val="20"/>
                <w:lang w:eastAsia="zh-CN"/>
              </w:rPr>
            </w:pPr>
            <w:proofErr w:type="spellStart"/>
            <w:ins w:id="49" w:author="Last" w:date="2011-07-12T02:34:00Z">
              <w:r w:rsidRPr="00A033B0">
                <w:rPr>
                  <w:sz w:val="20"/>
                  <w:lang w:eastAsia="zh-CN"/>
                </w:rPr>
                <w:t>TS</w:t>
              </w:r>
              <w:proofErr w:type="spellEnd"/>
              <w:r w:rsidRPr="00A033B0">
                <w:rPr>
                  <w:sz w:val="20"/>
                  <w:lang w:eastAsia="zh-CN"/>
                </w:rPr>
                <w:t xml:space="preserve"> 37.104</w:t>
              </w:r>
              <w:r w:rsidRPr="003035C3">
                <w:rPr>
                  <w:sz w:val="20"/>
                  <w:lang w:eastAsia="zh-CN"/>
                </w:rPr>
                <w:br/>
              </w:r>
              <w:proofErr w:type="spellStart"/>
              <w:r w:rsidRPr="00A033B0">
                <w:rPr>
                  <w:sz w:val="20"/>
                  <w:lang w:eastAsia="zh-CN"/>
                </w:rPr>
                <w:t>TS</w:t>
              </w:r>
              <w:proofErr w:type="spellEnd"/>
              <w:r w:rsidRPr="00A033B0">
                <w:rPr>
                  <w:sz w:val="20"/>
                  <w:lang w:eastAsia="zh-CN"/>
                </w:rPr>
                <w:t xml:space="preserve"> 37.141</w:t>
              </w:r>
              <w:r w:rsidRPr="003035C3">
                <w:rPr>
                  <w:sz w:val="20"/>
                  <w:lang w:eastAsia="zh-CN"/>
                </w:rPr>
                <w:br/>
              </w:r>
              <w:proofErr w:type="spellStart"/>
              <w:r w:rsidRPr="00A033B0">
                <w:rPr>
                  <w:sz w:val="20"/>
                  <w:lang w:eastAsia="zh-CN"/>
                </w:rPr>
                <w:t>TS</w:t>
              </w:r>
              <w:proofErr w:type="spellEnd"/>
              <w:r w:rsidRPr="00A033B0">
                <w:rPr>
                  <w:sz w:val="20"/>
                  <w:lang w:eastAsia="zh-CN"/>
                </w:rPr>
                <w:t xml:space="preserve"> 37.113</w:t>
              </w:r>
            </w:ins>
          </w:p>
          <w:p w:rsidR="004C4173" w:rsidRPr="00A033B0" w:rsidRDefault="004C4173" w:rsidP="00D860A0">
            <w:pPr>
              <w:keepNext/>
              <w:keepLines/>
              <w:jc w:val="center"/>
              <w:rPr>
                <w:ins w:id="50" w:author="Last" w:date="2011-07-12T02:34:00Z"/>
                <w:sz w:val="20"/>
                <w:lang w:eastAsia="zh-CN"/>
              </w:rPr>
            </w:pPr>
          </w:p>
        </w:tc>
        <w:tc>
          <w:tcPr>
            <w:tcW w:w="1643" w:type="dxa"/>
          </w:tcPr>
          <w:p w:rsidR="004C4173" w:rsidRPr="00A033B0" w:rsidRDefault="004C4173" w:rsidP="00D860A0">
            <w:pPr>
              <w:keepNext/>
              <w:keepLines/>
              <w:jc w:val="center"/>
              <w:rPr>
                <w:ins w:id="51" w:author="Last" w:date="2011-07-12T02:34:00Z"/>
                <w:sz w:val="20"/>
                <w:lang w:val="fr-FR" w:eastAsia="zh-CN"/>
              </w:rPr>
            </w:pPr>
            <w:proofErr w:type="spellStart"/>
            <w:ins w:id="52" w:author="Last" w:date="2011-07-12T02:34:00Z">
              <w:r w:rsidRPr="00A033B0">
                <w:rPr>
                  <w:sz w:val="20"/>
                  <w:lang w:eastAsia="zh-CN"/>
                </w:rPr>
                <w:t>TS</w:t>
              </w:r>
              <w:proofErr w:type="spellEnd"/>
              <w:r w:rsidRPr="00A033B0">
                <w:rPr>
                  <w:sz w:val="20"/>
                  <w:lang w:eastAsia="zh-CN"/>
                </w:rPr>
                <w:t xml:space="preserve"> 25.460</w:t>
              </w:r>
              <w:r w:rsidRPr="003035C3">
                <w:rPr>
                  <w:sz w:val="20"/>
                  <w:lang w:eastAsia="zh-CN"/>
                </w:rPr>
                <w:br/>
              </w:r>
              <w:proofErr w:type="spellStart"/>
              <w:r w:rsidRPr="00A033B0">
                <w:rPr>
                  <w:sz w:val="20"/>
                  <w:lang w:eastAsia="zh-CN"/>
                </w:rPr>
                <w:t>TS</w:t>
              </w:r>
              <w:proofErr w:type="spellEnd"/>
              <w:r w:rsidRPr="00A033B0">
                <w:rPr>
                  <w:sz w:val="20"/>
                  <w:lang w:eastAsia="zh-CN"/>
                </w:rPr>
                <w:t xml:space="preserve"> 25.461</w:t>
              </w:r>
              <w:r w:rsidRPr="003035C3">
                <w:rPr>
                  <w:sz w:val="20"/>
                  <w:lang w:eastAsia="zh-CN"/>
                </w:rPr>
                <w:br/>
              </w:r>
              <w:proofErr w:type="spellStart"/>
              <w:r w:rsidRPr="00A033B0">
                <w:rPr>
                  <w:sz w:val="20"/>
                  <w:lang w:eastAsia="zh-CN"/>
                </w:rPr>
                <w:t>TS</w:t>
              </w:r>
              <w:proofErr w:type="spellEnd"/>
              <w:r w:rsidRPr="00A033B0">
                <w:rPr>
                  <w:sz w:val="20"/>
                  <w:lang w:eastAsia="zh-CN"/>
                </w:rPr>
                <w:t xml:space="preserve"> 25.462</w:t>
              </w:r>
              <w:r w:rsidRPr="003035C3">
                <w:rPr>
                  <w:sz w:val="20"/>
                  <w:lang w:eastAsia="zh-CN"/>
                </w:rPr>
                <w:br/>
              </w:r>
              <w:proofErr w:type="spellStart"/>
              <w:r w:rsidRPr="00A033B0">
                <w:rPr>
                  <w:sz w:val="20"/>
                  <w:lang w:val="fr-FR" w:eastAsia="zh-CN"/>
                </w:rPr>
                <w:t>TS</w:t>
              </w:r>
              <w:proofErr w:type="spellEnd"/>
              <w:r w:rsidRPr="00A033B0">
                <w:rPr>
                  <w:sz w:val="20"/>
                  <w:lang w:val="fr-FR" w:eastAsia="zh-CN"/>
                </w:rPr>
                <w:t xml:space="preserve"> 25.466</w:t>
              </w:r>
            </w:ins>
          </w:p>
          <w:p w:rsidR="004C4173" w:rsidRPr="00A033B0" w:rsidRDefault="004C4173" w:rsidP="00D860A0">
            <w:pPr>
              <w:keepNext/>
              <w:keepLines/>
              <w:jc w:val="center"/>
              <w:rPr>
                <w:ins w:id="53" w:author="Last" w:date="2011-07-12T02:34:00Z"/>
                <w:sz w:val="20"/>
                <w:lang w:eastAsia="zh-CN"/>
              </w:rPr>
            </w:pPr>
          </w:p>
        </w:tc>
      </w:tr>
    </w:tbl>
    <w:p w:rsidR="004C4173" w:rsidRDefault="004C4173" w:rsidP="004C4173">
      <w:pPr>
        <w:rPr>
          <w:rFonts w:eastAsia="SimSun"/>
        </w:rPr>
      </w:pPr>
    </w:p>
    <w:p w:rsidR="004C4173" w:rsidRPr="009E4B58" w:rsidRDefault="004C4173" w:rsidP="00F27DA6">
      <w:pPr>
        <w:pStyle w:val="Heading3"/>
        <w:rPr>
          <w:rFonts w:eastAsia="SimSun"/>
          <w:lang w:val="en-US"/>
        </w:rPr>
      </w:pPr>
      <w:r w:rsidRPr="009E4B58">
        <w:rPr>
          <w:rFonts w:eastAsia="SimSun"/>
        </w:rPr>
        <w:t>1.2.1</w:t>
      </w:r>
      <w:r w:rsidRPr="009E4B58">
        <w:rPr>
          <w:rFonts w:eastAsia="SimSun"/>
        </w:rPr>
        <w:tab/>
        <w:t>Titles and synopses of the Global Core Specification and the transposed standards</w:t>
      </w:r>
    </w:p>
    <w:p w:rsidR="004C4173" w:rsidRPr="009E4B58" w:rsidRDefault="004C4173" w:rsidP="00F27DA6">
      <w:pPr>
        <w:pStyle w:val="Heading4"/>
        <w:rPr>
          <w:rFonts w:eastAsia="SimSun"/>
        </w:rPr>
      </w:pPr>
      <w:r>
        <w:rPr>
          <w:rFonts w:eastAsia="SimSun"/>
        </w:rPr>
        <w:t>1.2.1.1</w:t>
      </w:r>
      <w:r w:rsidRPr="009E4B58">
        <w:rPr>
          <w:rFonts w:eastAsia="SimSun"/>
        </w:rPr>
        <w:tab/>
        <w:t>Introduction</w:t>
      </w:r>
    </w:p>
    <w:p w:rsidR="004C4173" w:rsidRPr="009E4B58" w:rsidRDefault="004C4173" w:rsidP="004C4173">
      <w:pPr>
        <w:rPr>
          <w:rFonts w:eastAsia="SimSun"/>
        </w:rPr>
      </w:pPr>
      <w:r w:rsidRPr="009E4B58">
        <w:rPr>
          <w:rFonts w:eastAsia="SimSun"/>
        </w:rPr>
        <w:t xml:space="preserve">The standards documents referenced below, as transposed from the relevant 3GPP specifications, are provided by the identified </w:t>
      </w:r>
      <w:r w:rsidRPr="009E4B58">
        <w:rPr>
          <w:rFonts w:eastAsia="SimSun"/>
          <w:b/>
          <w:i/>
        </w:rPr>
        <w:t>Transposing Organizations</w:t>
      </w:r>
      <w:r w:rsidRPr="009E4B58">
        <w:rPr>
          <w:rFonts w:eastAsia="SimSun"/>
        </w:rPr>
        <w:t xml:space="preserve"> as the transposed sets of standards for the terrestrial radio interface of </w:t>
      </w:r>
      <w:proofErr w:type="spellStart"/>
      <w:r w:rsidRPr="009E4B58">
        <w:rPr>
          <w:rFonts w:eastAsia="SimSun"/>
        </w:rPr>
        <w:t>IMT</w:t>
      </w:r>
      <w:proofErr w:type="spellEnd"/>
      <w:r w:rsidRPr="009E4B58">
        <w:rPr>
          <w:rFonts w:eastAsia="SimSun"/>
        </w:rPr>
        <w:t xml:space="preserve">-Advanced identified as </w:t>
      </w:r>
      <w:proofErr w:type="spellStart"/>
      <w:r w:rsidRPr="009E4B58">
        <w:rPr>
          <w:rFonts w:eastAsia="SimSun"/>
          <w:i/>
        </w:rPr>
        <w:t>LTE</w:t>
      </w:r>
      <w:proofErr w:type="spellEnd"/>
      <w:r w:rsidRPr="009E4B58">
        <w:rPr>
          <w:rFonts w:eastAsia="SimSun"/>
          <w:i/>
        </w:rPr>
        <w:t>-Advanced</w:t>
      </w:r>
      <w:r w:rsidRPr="009E4B58">
        <w:rPr>
          <w:rFonts w:eastAsia="SimSun"/>
        </w:rPr>
        <w:t xml:space="preserve"> and includes not only the key characteristics of </w:t>
      </w:r>
      <w:proofErr w:type="spellStart"/>
      <w:r w:rsidRPr="009E4B58">
        <w:rPr>
          <w:rFonts w:eastAsia="SimSun"/>
        </w:rPr>
        <w:t>IMT</w:t>
      </w:r>
      <w:proofErr w:type="spellEnd"/>
      <w:r w:rsidRPr="009E4B58">
        <w:rPr>
          <w:rFonts w:eastAsia="SimSun"/>
        </w:rPr>
        <w:t xml:space="preserve">-Advanced but also the additional capabilities of </w:t>
      </w:r>
      <w:proofErr w:type="spellStart"/>
      <w:r w:rsidRPr="009E4B58">
        <w:rPr>
          <w:rFonts w:eastAsia="SimSun"/>
          <w:i/>
        </w:rPr>
        <w:t>LTE</w:t>
      </w:r>
      <w:proofErr w:type="spellEnd"/>
      <w:r w:rsidRPr="009E4B58">
        <w:rPr>
          <w:rFonts w:eastAsia="SimSun"/>
          <w:i/>
        </w:rPr>
        <w:t>-Advanced</w:t>
      </w:r>
      <w:r>
        <w:rPr>
          <w:rFonts w:eastAsia="SimSun"/>
          <w:i/>
        </w:rPr>
        <w:t xml:space="preserve"> </w:t>
      </w:r>
      <w:r w:rsidRPr="009E4B58">
        <w:rPr>
          <w:rFonts w:eastAsia="SimSun"/>
        </w:rPr>
        <w:t>both of which are continuing to be enhanced.</w:t>
      </w:r>
    </w:p>
    <w:p w:rsidR="004C4173" w:rsidRPr="009E4B58" w:rsidRDefault="004C4173" w:rsidP="00F27DA6">
      <w:pPr>
        <w:pStyle w:val="Heading4"/>
        <w:rPr>
          <w:rFonts w:eastAsia="SimSun"/>
          <w:lang w:eastAsia="zh-CN"/>
        </w:rPr>
      </w:pPr>
      <w:r>
        <w:rPr>
          <w:rFonts w:eastAsia="SimSun"/>
          <w:lang w:eastAsia="zh-CN"/>
        </w:rPr>
        <w:t>1.2.1.2</w:t>
      </w:r>
      <w:r w:rsidRPr="009E4B58">
        <w:rPr>
          <w:rFonts w:eastAsia="SimSun"/>
          <w:lang w:eastAsia="zh-CN"/>
        </w:rPr>
        <w:tab/>
        <w:t>Radio Layer 1</w:t>
      </w:r>
    </w:p>
    <w:p w:rsidR="004C4173" w:rsidRDefault="004C4173" w:rsidP="004C4173">
      <w:r>
        <w:t>[…]</w:t>
      </w:r>
    </w:p>
    <w:p w:rsidR="004C4173" w:rsidRDefault="004C4173" w:rsidP="004C4173">
      <w:pPr>
        <w:rPr>
          <w:lang w:val="en-US" w:eastAsia="zh-CN"/>
        </w:rPr>
      </w:pPr>
    </w:p>
    <w:p w:rsidR="004C4173" w:rsidRDefault="004C4173" w:rsidP="004C4173">
      <w:pPr>
        <w:rPr>
          <w:lang w:val="en-US" w:eastAsia="zh-CN"/>
        </w:rPr>
      </w:pPr>
    </w:p>
    <w:p w:rsidR="000069D4" w:rsidRPr="00D8032B" w:rsidRDefault="004C4173" w:rsidP="00F27DA6">
      <w:pPr>
        <w:jc w:val="center"/>
        <w:rPr>
          <w:lang w:val="fr-FR" w:eastAsia="zh-CN"/>
        </w:rPr>
      </w:pPr>
      <w:r>
        <w:rPr>
          <w:lang w:val="en-US" w:eastAsia="zh-CN"/>
        </w:rPr>
        <w:t>________________</w:t>
      </w:r>
    </w:p>
    <w:sectPr w:rsidR="000069D4" w:rsidRPr="00D8032B" w:rsidSect="00D02712">
      <w:headerReference w:type="defaul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0A0" w:rsidRDefault="00D860A0">
      <w:r>
        <w:separator/>
      </w:r>
    </w:p>
  </w:endnote>
  <w:endnote w:type="continuationSeparator" w:id="0">
    <w:p w:rsidR="00D860A0" w:rsidRDefault="00D8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0A0" w:rsidRDefault="00D860A0">
      <w:r>
        <w:t>____________________</w:t>
      </w:r>
    </w:p>
  </w:footnote>
  <w:footnote w:type="continuationSeparator" w:id="0">
    <w:p w:rsidR="00D860A0" w:rsidRDefault="00D860A0">
      <w:r>
        <w:continuationSeparator/>
      </w:r>
    </w:p>
  </w:footnote>
  <w:footnote w:id="1">
    <w:p w:rsidR="00D860A0" w:rsidRPr="00597105" w:rsidRDefault="00D860A0" w:rsidP="00D860A0">
      <w:pPr>
        <w:pStyle w:val="FootnoteText"/>
        <w:tabs>
          <w:tab w:val="clear" w:pos="255"/>
          <w:tab w:val="left" w:pos="284"/>
        </w:tabs>
      </w:pPr>
      <w:r>
        <w:rPr>
          <w:rStyle w:val="FootnoteReference"/>
        </w:rPr>
        <w:footnoteRef/>
      </w:r>
      <w:r>
        <w:tab/>
      </w:r>
      <w:r w:rsidRPr="00597105">
        <w:t xml:space="preserve">Also copied for information to </w:t>
      </w:r>
      <w:r>
        <w:t>the Transposing Organizations of Annex 2 of Rec. </w:t>
      </w:r>
      <w:r>
        <w:rPr>
          <w:szCs w:val="22"/>
          <w:lang w:eastAsia="ja-JP"/>
        </w:rPr>
        <w:t>ITU</w:t>
      </w:r>
      <w:r>
        <w:rPr>
          <w:szCs w:val="22"/>
          <w:lang w:eastAsia="ja-JP"/>
        </w:rPr>
        <w:noBreakHyphen/>
        <w:t>R </w:t>
      </w:r>
      <w:r w:rsidRPr="0008648E">
        <w:rPr>
          <w:szCs w:val="22"/>
          <w:lang w:eastAsia="ja-JP"/>
        </w:rPr>
        <w:t>M</w:t>
      </w:r>
      <w:proofErr w:type="gramStart"/>
      <w:r w:rsidRPr="0008648E">
        <w:rPr>
          <w:szCs w:val="22"/>
          <w:lang w:eastAsia="ja-JP"/>
        </w:rPr>
        <w:t>.[</w:t>
      </w:r>
      <w:proofErr w:type="spellStart"/>
      <w:proofErr w:type="gramEnd"/>
      <w:r w:rsidRPr="0008648E">
        <w:rPr>
          <w:szCs w:val="22"/>
          <w:lang w:eastAsia="ja-JP"/>
        </w:rPr>
        <w:t>IMT.RSPEC</w:t>
      </w:r>
      <w:proofErr w:type="spellEnd"/>
      <w:r w:rsidRPr="0008648E">
        <w:rPr>
          <w:szCs w:val="22"/>
          <w:lang w:eastAsia="ja-JP"/>
        </w:rPr>
        <w:t>]</w:t>
      </w:r>
      <w:r>
        <w:t xml:space="preserve">: </w:t>
      </w:r>
      <w:r w:rsidRPr="00597105">
        <w:t xml:space="preserve">IEEE, </w:t>
      </w:r>
      <w:proofErr w:type="spellStart"/>
      <w:r>
        <w:t>ARIB</w:t>
      </w:r>
      <w:proofErr w:type="spellEnd"/>
      <w:r>
        <w:t xml:space="preserve">, </w:t>
      </w:r>
      <w:proofErr w:type="spellStart"/>
      <w:r>
        <w:t>TTA</w:t>
      </w:r>
      <w:proofErr w:type="spellEnd"/>
      <w:r>
        <w:t xml:space="preserve">, </w:t>
      </w:r>
      <w:proofErr w:type="spellStart"/>
      <w:r>
        <w:t>WiMAX</w:t>
      </w:r>
      <w:proofErr w:type="spellEnd"/>
      <w:r>
        <w:t xml:space="preserve"> Forum.</w:t>
      </w:r>
    </w:p>
  </w:footnote>
  <w:footnote w:id="2">
    <w:p w:rsidR="00D860A0" w:rsidRDefault="00D860A0" w:rsidP="00F27DA6">
      <w:pPr>
        <w:pStyle w:val="FootnoteText"/>
        <w:tabs>
          <w:tab w:val="clear" w:pos="255"/>
          <w:tab w:val="left" w:pos="284"/>
        </w:tabs>
      </w:pPr>
      <w:r>
        <w:rPr>
          <w:rStyle w:val="FootnoteReference"/>
        </w:rPr>
        <w:footnoteRef/>
      </w:r>
      <w:r>
        <w:tab/>
        <w:t>A “GCS</w:t>
      </w:r>
      <w:r w:rsidRPr="008A541C">
        <w:t>”</w:t>
      </w:r>
      <w:r>
        <w:t xml:space="preserve"> (Global Core Specification) is the</w:t>
      </w:r>
      <w:r w:rsidRPr="008A541C">
        <w:t xml:space="preserve"> set of </w:t>
      </w:r>
      <w:r>
        <w:t xml:space="preserve">specifications that defines a single </w:t>
      </w:r>
      <w:proofErr w:type="spellStart"/>
      <w:r>
        <w:t>RIT</w:t>
      </w:r>
      <w:proofErr w:type="spellEnd"/>
      <w:r>
        <w:t>, an </w:t>
      </w:r>
      <w:proofErr w:type="spellStart"/>
      <w:r>
        <w:t>SRIT</w:t>
      </w:r>
      <w:proofErr w:type="spellEnd"/>
      <w:r>
        <w:t xml:space="preserve">, or a </w:t>
      </w:r>
      <w:proofErr w:type="spellStart"/>
      <w:r>
        <w:t>RIT</w:t>
      </w:r>
      <w:proofErr w:type="spellEnd"/>
      <w:r>
        <w:t xml:space="preserve"> within an </w:t>
      </w:r>
      <w:proofErr w:type="spellStart"/>
      <w:r>
        <w:t>SRIT</w:t>
      </w:r>
      <w:proofErr w:type="spellEnd"/>
      <w:r>
        <w:t>.</w:t>
      </w:r>
    </w:p>
  </w:footnote>
  <w:footnote w:id="3">
    <w:p w:rsidR="00D860A0" w:rsidRDefault="00D860A0" w:rsidP="002C48E6">
      <w:pPr>
        <w:pStyle w:val="FootnoteText"/>
        <w:tabs>
          <w:tab w:val="clear" w:pos="255"/>
          <w:tab w:val="left" w:pos="284"/>
        </w:tabs>
      </w:pPr>
      <w:r>
        <w:rPr>
          <w:rStyle w:val="FootnoteReference"/>
        </w:rPr>
        <w:footnoteRef/>
      </w:r>
      <w:r>
        <w:tab/>
      </w:r>
      <w:proofErr w:type="spellStart"/>
      <w:r>
        <w:t>ADV</w:t>
      </w:r>
      <w:proofErr w:type="spellEnd"/>
      <w:r>
        <w:t xml:space="preserve">/24 is available </w:t>
      </w:r>
      <w:r>
        <w:rPr>
          <w:rFonts w:eastAsia="MS Mincho"/>
          <w:bCs/>
          <w:color w:val="000000"/>
          <w:lang w:eastAsia="ja-JP"/>
        </w:rPr>
        <w:t>on the ITU-R WP 5D web page under the link “</w:t>
      </w:r>
      <w:proofErr w:type="spellStart"/>
      <w:r>
        <w:rPr>
          <w:rFonts w:eastAsia="MS Mincho"/>
          <w:bCs/>
          <w:color w:val="000000"/>
          <w:lang w:eastAsia="ja-JP"/>
        </w:rPr>
        <w:t>IMT</w:t>
      </w:r>
      <w:proofErr w:type="spellEnd"/>
      <w:r>
        <w:rPr>
          <w:rFonts w:eastAsia="MS Mincho"/>
          <w:bCs/>
          <w:color w:val="000000"/>
          <w:lang w:eastAsia="ja-JP"/>
        </w:rPr>
        <w:t>-Advanced documents” (</w:t>
      </w:r>
      <w:hyperlink r:id="rId1" w:history="1">
        <w:r w:rsidR="002C48E6">
          <w:rPr>
            <w:rStyle w:val="Hyperlink"/>
          </w:rPr>
          <w:t>http://www.itu.int/md/R07-IMT.ADV-C-0024/en</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A0" w:rsidRDefault="00D860A0"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36497B">
      <w:rPr>
        <w:rStyle w:val="PageNumber"/>
        <w:noProof/>
      </w:rPr>
      <w:t>4</w:t>
    </w:r>
    <w:r>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73"/>
    <w:rsid w:val="000069D4"/>
    <w:rsid w:val="000174AD"/>
    <w:rsid w:val="000A7D55"/>
    <w:rsid w:val="000C2E8E"/>
    <w:rsid w:val="000E0E7C"/>
    <w:rsid w:val="000F1B4B"/>
    <w:rsid w:val="0012744F"/>
    <w:rsid w:val="00156F66"/>
    <w:rsid w:val="00182528"/>
    <w:rsid w:val="0018500B"/>
    <w:rsid w:val="00196A19"/>
    <w:rsid w:val="00202DC1"/>
    <w:rsid w:val="002116EE"/>
    <w:rsid w:val="002309D8"/>
    <w:rsid w:val="002A7FE2"/>
    <w:rsid w:val="002C48E6"/>
    <w:rsid w:val="002E1B4F"/>
    <w:rsid w:val="002F2E67"/>
    <w:rsid w:val="00315546"/>
    <w:rsid w:val="00330567"/>
    <w:rsid w:val="0036497B"/>
    <w:rsid w:val="00386A9D"/>
    <w:rsid w:val="00391081"/>
    <w:rsid w:val="003B2789"/>
    <w:rsid w:val="003C13CE"/>
    <w:rsid w:val="003E2518"/>
    <w:rsid w:val="004B1EF7"/>
    <w:rsid w:val="004B3FAD"/>
    <w:rsid w:val="004C003C"/>
    <w:rsid w:val="004C4173"/>
    <w:rsid w:val="00501DCA"/>
    <w:rsid w:val="00513A47"/>
    <w:rsid w:val="005408DF"/>
    <w:rsid w:val="00573344"/>
    <w:rsid w:val="00583F9B"/>
    <w:rsid w:val="005E5C10"/>
    <w:rsid w:val="005F2C78"/>
    <w:rsid w:val="006144E4"/>
    <w:rsid w:val="00650299"/>
    <w:rsid w:val="00655FC5"/>
    <w:rsid w:val="00822581"/>
    <w:rsid w:val="008309DD"/>
    <w:rsid w:val="0083227A"/>
    <w:rsid w:val="00866900"/>
    <w:rsid w:val="00881BA1"/>
    <w:rsid w:val="008C26B8"/>
    <w:rsid w:val="00982084"/>
    <w:rsid w:val="00995963"/>
    <w:rsid w:val="009B61EB"/>
    <w:rsid w:val="009C2064"/>
    <w:rsid w:val="009D1697"/>
    <w:rsid w:val="00A014F8"/>
    <w:rsid w:val="00A5173C"/>
    <w:rsid w:val="00A61AEF"/>
    <w:rsid w:val="00AF173A"/>
    <w:rsid w:val="00B066A4"/>
    <w:rsid w:val="00B07A13"/>
    <w:rsid w:val="00B4279B"/>
    <w:rsid w:val="00B45FC9"/>
    <w:rsid w:val="00BC7CCF"/>
    <w:rsid w:val="00BE470B"/>
    <w:rsid w:val="00C57A91"/>
    <w:rsid w:val="00CC01C2"/>
    <w:rsid w:val="00CF21F2"/>
    <w:rsid w:val="00D02712"/>
    <w:rsid w:val="00D214D0"/>
    <w:rsid w:val="00D6546B"/>
    <w:rsid w:val="00D860A0"/>
    <w:rsid w:val="00DD4BED"/>
    <w:rsid w:val="00DE39F0"/>
    <w:rsid w:val="00DF0AF3"/>
    <w:rsid w:val="00E27D7E"/>
    <w:rsid w:val="00E42E13"/>
    <w:rsid w:val="00E6257C"/>
    <w:rsid w:val="00E63C59"/>
    <w:rsid w:val="00F27DA6"/>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DNV-FT,DNV-F,DN"/>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uiPriority w:val="99"/>
    <w:rsid w:val="004C4173"/>
    <w:rPr>
      <w:rFonts w:ascii="Times New Roman" w:hAnsi="Times New Roman"/>
      <w:b/>
      <w:sz w:val="28"/>
      <w:lang w:val="en-GB" w:eastAsia="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4C4173"/>
    <w:rPr>
      <w:rFonts w:ascii="Times New Roman" w:hAnsi="Times New Roman"/>
      <w:sz w:val="24"/>
      <w:lang w:val="en-GB" w:eastAsia="en-US"/>
    </w:rPr>
  </w:style>
  <w:style w:type="character" w:customStyle="1" w:styleId="SourceChar">
    <w:name w:val="Source Char"/>
    <w:link w:val="Source"/>
    <w:uiPriority w:val="99"/>
    <w:locked/>
    <w:rsid w:val="004C4173"/>
    <w:rPr>
      <w:rFonts w:ascii="Times New Roman" w:hAnsi="Times New Roman"/>
      <w:b/>
      <w:sz w:val="28"/>
      <w:lang w:val="en-GB" w:eastAsia="en-US"/>
    </w:rPr>
  </w:style>
  <w:style w:type="character" w:styleId="Hyperlink">
    <w:name w:val="Hyperlink"/>
    <w:uiPriority w:val="99"/>
    <w:rsid w:val="004C4173"/>
    <w:rPr>
      <w:rFonts w:cs="Times New Roman"/>
      <w:color w:val="0000FF"/>
      <w:u w:val="single"/>
    </w:rPr>
  </w:style>
  <w:style w:type="character" w:customStyle="1" w:styleId="TableNoChar">
    <w:name w:val="Table_No Char"/>
    <w:link w:val="TableNo"/>
    <w:uiPriority w:val="99"/>
    <w:locked/>
    <w:rsid w:val="004C4173"/>
    <w:rPr>
      <w:rFonts w:ascii="Times New Roman" w:hAnsi="Times New Roman"/>
      <w:caps/>
      <w:lang w:val="en-GB" w:eastAsia="en-US"/>
    </w:rPr>
  </w:style>
  <w:style w:type="paragraph" w:customStyle="1" w:styleId="AnnexNotitle">
    <w:name w:val="Annex_No &amp; title"/>
    <w:basedOn w:val="Normal"/>
    <w:next w:val="Normal"/>
    <w:link w:val="AnnexNotitleChar"/>
    <w:uiPriority w:val="99"/>
    <w:rsid w:val="004C4173"/>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 &amp; title Char"/>
    <w:link w:val="AnnexNotitle"/>
    <w:uiPriority w:val="99"/>
    <w:locked/>
    <w:rsid w:val="004C4173"/>
    <w:rPr>
      <w:rFonts w:ascii="Times New Roman" w:eastAsia="MS Mincho" w:hAnsi="Times New Roman"/>
      <w:b/>
      <w:sz w:val="28"/>
      <w:lang w:val="en-GB" w:eastAsia="en-US"/>
    </w:rPr>
  </w:style>
  <w:style w:type="character" w:customStyle="1" w:styleId="Heading2CharChar">
    <w:name w:val="Heading 2 Char Char"/>
    <w:uiPriority w:val="99"/>
    <w:rsid w:val="004C4173"/>
    <w:rPr>
      <w:rFonts w:cs="Times New Roman"/>
      <w:b/>
      <w:sz w:val="24"/>
      <w:lang w:val="en-GB" w:eastAsia="en-US" w:bidi="ar-SA"/>
    </w:rPr>
  </w:style>
  <w:style w:type="character" w:customStyle="1" w:styleId="TabletitleChar">
    <w:name w:val="Table_title Char"/>
    <w:link w:val="Tabletitle"/>
    <w:uiPriority w:val="99"/>
    <w:locked/>
    <w:rsid w:val="004C4173"/>
    <w:rPr>
      <w:rFonts w:ascii="Times New Roman Bold" w:hAnsi="Times New Roman Bold"/>
      <w:b/>
      <w:lang w:val="en-GB" w:eastAsia="en-US"/>
    </w:rPr>
  </w:style>
  <w:style w:type="character" w:customStyle="1" w:styleId="AnnexNoChar">
    <w:name w:val="Annex_No Char"/>
    <w:link w:val="AnnexNo"/>
    <w:uiPriority w:val="99"/>
    <w:locked/>
    <w:rsid w:val="004C4173"/>
    <w:rPr>
      <w:rFonts w:ascii="Times New Roman" w:hAnsi="Times New Roman"/>
      <w:caps/>
      <w:sz w:val="28"/>
      <w:lang w:val="en-GB" w:eastAsia="en-US"/>
    </w:rPr>
  </w:style>
  <w:style w:type="character" w:customStyle="1" w:styleId="TableheadChar">
    <w:name w:val="Table_head Char"/>
    <w:link w:val="Tablehead"/>
    <w:uiPriority w:val="99"/>
    <w:locked/>
    <w:rsid w:val="004C4173"/>
    <w:rPr>
      <w:rFonts w:ascii="Times New Roman Bold" w:hAnsi="Times New Roman Bold"/>
      <w:b/>
      <w:lang w:val="en-GB" w:eastAsia="en-US"/>
    </w:rPr>
  </w:style>
  <w:style w:type="character" w:styleId="FollowedHyperlink">
    <w:name w:val="FollowedHyperlink"/>
    <w:basedOn w:val="DefaultParagraphFont"/>
    <w:rsid w:val="004C41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DNV-FT,DNV-F,DN"/>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uiPriority w:val="99"/>
    <w:rsid w:val="004C4173"/>
    <w:rPr>
      <w:rFonts w:ascii="Times New Roman" w:hAnsi="Times New Roman"/>
      <w:b/>
      <w:sz w:val="28"/>
      <w:lang w:val="en-GB" w:eastAsia="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4C4173"/>
    <w:rPr>
      <w:rFonts w:ascii="Times New Roman" w:hAnsi="Times New Roman"/>
      <w:sz w:val="24"/>
      <w:lang w:val="en-GB" w:eastAsia="en-US"/>
    </w:rPr>
  </w:style>
  <w:style w:type="character" w:customStyle="1" w:styleId="SourceChar">
    <w:name w:val="Source Char"/>
    <w:link w:val="Source"/>
    <w:uiPriority w:val="99"/>
    <w:locked/>
    <w:rsid w:val="004C4173"/>
    <w:rPr>
      <w:rFonts w:ascii="Times New Roman" w:hAnsi="Times New Roman"/>
      <w:b/>
      <w:sz w:val="28"/>
      <w:lang w:val="en-GB" w:eastAsia="en-US"/>
    </w:rPr>
  </w:style>
  <w:style w:type="character" w:styleId="Hyperlink">
    <w:name w:val="Hyperlink"/>
    <w:uiPriority w:val="99"/>
    <w:rsid w:val="004C4173"/>
    <w:rPr>
      <w:rFonts w:cs="Times New Roman"/>
      <w:color w:val="0000FF"/>
      <w:u w:val="single"/>
    </w:rPr>
  </w:style>
  <w:style w:type="character" w:customStyle="1" w:styleId="TableNoChar">
    <w:name w:val="Table_No Char"/>
    <w:link w:val="TableNo"/>
    <w:uiPriority w:val="99"/>
    <w:locked/>
    <w:rsid w:val="004C4173"/>
    <w:rPr>
      <w:rFonts w:ascii="Times New Roman" w:hAnsi="Times New Roman"/>
      <w:caps/>
      <w:lang w:val="en-GB" w:eastAsia="en-US"/>
    </w:rPr>
  </w:style>
  <w:style w:type="paragraph" w:customStyle="1" w:styleId="AnnexNotitle">
    <w:name w:val="Annex_No &amp; title"/>
    <w:basedOn w:val="Normal"/>
    <w:next w:val="Normal"/>
    <w:link w:val="AnnexNotitleChar"/>
    <w:uiPriority w:val="99"/>
    <w:rsid w:val="004C4173"/>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 &amp; title Char"/>
    <w:link w:val="AnnexNotitle"/>
    <w:uiPriority w:val="99"/>
    <w:locked/>
    <w:rsid w:val="004C4173"/>
    <w:rPr>
      <w:rFonts w:ascii="Times New Roman" w:eastAsia="MS Mincho" w:hAnsi="Times New Roman"/>
      <w:b/>
      <w:sz w:val="28"/>
      <w:lang w:val="en-GB" w:eastAsia="en-US"/>
    </w:rPr>
  </w:style>
  <w:style w:type="character" w:customStyle="1" w:styleId="Heading2CharChar">
    <w:name w:val="Heading 2 Char Char"/>
    <w:uiPriority w:val="99"/>
    <w:rsid w:val="004C4173"/>
    <w:rPr>
      <w:rFonts w:cs="Times New Roman"/>
      <w:b/>
      <w:sz w:val="24"/>
      <w:lang w:val="en-GB" w:eastAsia="en-US" w:bidi="ar-SA"/>
    </w:rPr>
  </w:style>
  <w:style w:type="character" w:customStyle="1" w:styleId="TabletitleChar">
    <w:name w:val="Table_title Char"/>
    <w:link w:val="Tabletitle"/>
    <w:uiPriority w:val="99"/>
    <w:locked/>
    <w:rsid w:val="004C4173"/>
    <w:rPr>
      <w:rFonts w:ascii="Times New Roman Bold" w:hAnsi="Times New Roman Bold"/>
      <w:b/>
      <w:lang w:val="en-GB" w:eastAsia="en-US"/>
    </w:rPr>
  </w:style>
  <w:style w:type="character" w:customStyle="1" w:styleId="AnnexNoChar">
    <w:name w:val="Annex_No Char"/>
    <w:link w:val="AnnexNo"/>
    <w:uiPriority w:val="99"/>
    <w:locked/>
    <w:rsid w:val="004C4173"/>
    <w:rPr>
      <w:rFonts w:ascii="Times New Roman" w:hAnsi="Times New Roman"/>
      <w:caps/>
      <w:sz w:val="28"/>
      <w:lang w:val="en-GB" w:eastAsia="en-US"/>
    </w:rPr>
  </w:style>
  <w:style w:type="character" w:customStyle="1" w:styleId="TableheadChar">
    <w:name w:val="Table_head Char"/>
    <w:link w:val="Tablehead"/>
    <w:uiPriority w:val="99"/>
    <w:locked/>
    <w:rsid w:val="004C4173"/>
    <w:rPr>
      <w:rFonts w:ascii="Times New Roman Bold" w:hAnsi="Times New Roman Bold"/>
      <w:b/>
      <w:lang w:val="en-GB" w:eastAsia="en-US"/>
    </w:rPr>
  </w:style>
  <w:style w:type="character" w:styleId="FollowedHyperlink">
    <w:name w:val="FollowedHyperlink"/>
    <w:basedOn w:val="DefaultParagraphFont"/>
    <w:rsid w:val="004C41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7-WP5D-C-1014/en" TargetMode="External"/><Relationship Id="rId13" Type="http://schemas.openxmlformats.org/officeDocument/2006/relationships/hyperlink" Target="http://ties.itu.int/u/itu-r/ede/rsg5/IMT-Advanced/GCS/LTE-Advance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lin.langtry@itu.in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tu.int/md/R07-WP5D-C-1068/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tu.int/md/R07-WP5D-C-0977/en" TargetMode="External"/><Relationship Id="rId4" Type="http://schemas.openxmlformats.org/officeDocument/2006/relationships/webSettings" Target="webSettings.xml"/><Relationship Id="rId9" Type="http://schemas.openxmlformats.org/officeDocument/2006/relationships/hyperlink" Target="http://www.itu.int/md/R07-WP5D-C-1013/en"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md/R07-IMT.ADV-C-0024/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16</TotalTime>
  <Pages>4</Pages>
  <Words>855</Words>
  <Characters>5252</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1	Outcome of the discussion on the 3GPP OPs LSs</vt:lpstr>
      <vt:lpstr>2	Outcome of the discussion on the ATIS contribution</vt:lpstr>
      <vt:lpstr>    1.2	Detailed specification of the radio interface technology</vt:lpstr>
    </vt:vector>
  </TitlesOfParts>
  <Manager/>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mostyn</cp:lastModifiedBy>
  <cp:revision>5</cp:revision>
  <cp:lastPrinted>2008-02-21T14:04:00Z</cp:lastPrinted>
  <dcterms:created xsi:type="dcterms:W3CDTF">2011-07-26T06:46:00Z</dcterms:created>
  <dcterms:modified xsi:type="dcterms:W3CDTF">2011-07-29T08:51:00Z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