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0" w:type="dxa"/>
        <w:tblInd w:w="-216" w:type="dxa"/>
        <w:tblLayout w:type="fixed"/>
        <w:tblCellMar>
          <w:left w:w="10" w:type="dxa"/>
          <w:right w:w="10" w:type="dxa"/>
        </w:tblCellMar>
        <w:tblLook w:val="0000" w:firstRow="0" w:lastRow="0" w:firstColumn="0" w:lastColumn="0" w:noHBand="0" w:noVBand="0"/>
      </w:tblPr>
      <w:tblGrid>
        <w:gridCol w:w="7500"/>
        <w:gridCol w:w="2900"/>
      </w:tblGrid>
      <w:tr w:rsidR="00360D4A">
        <w:tblPrEx>
          <w:tblCellMar>
            <w:top w:w="0" w:type="dxa"/>
            <w:bottom w:w="0" w:type="dxa"/>
          </w:tblCellMar>
        </w:tblPrEx>
        <w:tc>
          <w:tcPr>
            <w:tcW w:w="7500" w:type="dxa"/>
            <w:tcBorders>
              <w:bottom w:val="single" w:sz="18" w:space="0" w:color="808080"/>
              <w:right w:val="single" w:sz="18" w:space="0" w:color="808080"/>
            </w:tcBorders>
            <w:tcMar>
              <w:top w:w="216" w:type="dxa"/>
              <w:left w:w="216" w:type="dxa"/>
              <w:bottom w:w="216" w:type="dxa"/>
              <w:right w:w="216" w:type="dxa"/>
            </w:tcMar>
            <w:vAlign w:val="center"/>
          </w:tcPr>
          <w:p w:rsidR="00360D4A" w:rsidRDefault="001430E9">
            <w:pPr>
              <w:pStyle w:val="NoSpacing"/>
              <w:rPr>
                <w:b/>
                <w:bCs/>
                <w:sz w:val="36"/>
                <w:szCs w:val="36"/>
              </w:rPr>
            </w:pPr>
            <w:r>
              <w:rPr>
                <w:b/>
                <w:bCs/>
                <w:sz w:val="36"/>
                <w:szCs w:val="36"/>
              </w:rPr>
              <w:t>IEEE 802 LMSC Chair’s Guidelines and EC Policy Decisions</w:t>
            </w:r>
          </w:p>
        </w:tc>
        <w:tc>
          <w:tcPr>
            <w:tcW w:w="2900" w:type="dxa"/>
            <w:tcBorders>
              <w:left w:val="single" w:sz="18" w:space="0" w:color="808080"/>
              <w:bottom w:val="single" w:sz="18" w:space="0" w:color="808080"/>
            </w:tcBorders>
            <w:tcMar>
              <w:top w:w="216" w:type="dxa"/>
              <w:left w:w="216" w:type="dxa"/>
              <w:bottom w:w="216" w:type="dxa"/>
              <w:right w:w="216" w:type="dxa"/>
            </w:tcMar>
            <w:vAlign w:val="center"/>
          </w:tcPr>
          <w:p w:rsidR="00360D4A" w:rsidRDefault="001430E9">
            <w:pPr>
              <w:pStyle w:val="NoSpacing"/>
            </w:pPr>
            <w:r>
              <w:rPr>
                <w:rFonts w:ascii="Cambria" w:hAnsi="Cambria"/>
                <w:sz w:val="36"/>
                <w:szCs w:val="36"/>
              </w:rPr>
              <w:t>8</w:t>
            </w:r>
            <w:r>
              <w:rPr>
                <w:rFonts w:ascii="Cambria" w:hAnsi="Cambria"/>
                <w:sz w:val="36"/>
                <w:szCs w:val="36"/>
              </w:rPr>
              <w:t xml:space="preserve"> </w:t>
            </w:r>
            <w:r>
              <w:rPr>
                <w:rFonts w:ascii="Cambria" w:hAnsi="Cambria"/>
                <w:sz w:val="36"/>
                <w:szCs w:val="36"/>
              </w:rPr>
              <w:t>August</w:t>
            </w:r>
          </w:p>
          <w:p w:rsidR="00360D4A" w:rsidRDefault="001430E9">
            <w:pPr>
              <w:pStyle w:val="NoSpacing"/>
              <w:rPr>
                <w:color w:val="4F81BD"/>
                <w:sz w:val="36"/>
                <w:szCs w:val="36"/>
              </w:rPr>
            </w:pPr>
            <w:r>
              <w:rPr>
                <w:color w:val="4F81BD"/>
                <w:sz w:val="36"/>
                <w:szCs w:val="36"/>
              </w:rPr>
              <w:t>2020</w:t>
            </w:r>
          </w:p>
        </w:tc>
      </w:tr>
      <w:tr w:rsidR="00360D4A">
        <w:tblPrEx>
          <w:tblCellMar>
            <w:top w:w="0" w:type="dxa"/>
            <w:bottom w:w="0" w:type="dxa"/>
          </w:tblCellMar>
        </w:tblPrEx>
        <w:tc>
          <w:tcPr>
            <w:tcW w:w="7500" w:type="dxa"/>
            <w:tcBorders>
              <w:top w:val="single" w:sz="18" w:space="0" w:color="808080"/>
            </w:tcBorders>
            <w:tcMar>
              <w:top w:w="216" w:type="dxa"/>
              <w:left w:w="216" w:type="dxa"/>
              <w:bottom w:w="216" w:type="dxa"/>
              <w:right w:w="216" w:type="dxa"/>
            </w:tcMar>
            <w:vAlign w:val="center"/>
          </w:tcPr>
          <w:p w:rsidR="00360D4A" w:rsidRDefault="001430E9">
            <w:pPr>
              <w:pStyle w:val="NoSpacing"/>
            </w:pPr>
            <w:r>
              <w:t>This document is intended to provide guidance and consistency for the orderly conduct of IEEE 802 business.</w:t>
            </w:r>
          </w:p>
        </w:tc>
        <w:tc>
          <w:tcPr>
            <w:tcW w:w="2900" w:type="dxa"/>
            <w:tcBorders>
              <w:top w:val="single" w:sz="18" w:space="0" w:color="808080"/>
            </w:tcBorders>
            <w:tcMar>
              <w:top w:w="216" w:type="dxa"/>
              <w:left w:w="216" w:type="dxa"/>
              <w:bottom w:w="216" w:type="dxa"/>
              <w:right w:w="216" w:type="dxa"/>
            </w:tcMar>
            <w:vAlign w:val="center"/>
          </w:tcPr>
          <w:p w:rsidR="00360D4A" w:rsidRDefault="001430E9">
            <w:pPr>
              <w:pStyle w:val="NoSpacing"/>
            </w:pPr>
            <w:r>
              <w:rPr>
                <w:b/>
                <w:bCs/>
                <w:sz w:val="24"/>
                <w:szCs w:val="32"/>
              </w:rPr>
              <w:t>Revision 30-pre</w:t>
            </w:r>
          </w:p>
        </w:tc>
      </w:tr>
    </w:tbl>
    <w:p w:rsidR="00360D4A" w:rsidRDefault="00360D4A">
      <w:pPr>
        <w:pStyle w:val="Standard"/>
      </w:pPr>
    </w:p>
    <w:p w:rsidR="00360D4A" w:rsidRDefault="00360D4A">
      <w:pPr>
        <w:pStyle w:val="Standard"/>
        <w:rPr>
          <w:rFonts w:ascii="Cambria" w:hAnsi="Cambria"/>
          <w:b/>
          <w:bCs/>
          <w:color w:val="365F91"/>
          <w:sz w:val="28"/>
          <w:szCs w:val="28"/>
        </w:rPr>
      </w:pPr>
    </w:p>
    <w:p w:rsidR="00360D4A" w:rsidRDefault="001430E9">
      <w:pPr>
        <w:pStyle w:val="ContentsHeading"/>
        <w:outlineLvl w:val="9"/>
      </w:pPr>
      <w:r>
        <w:lastRenderedPageBreak/>
        <w:t>Table of Contents</w:t>
      </w:r>
    </w:p>
    <w:p w:rsidR="00360D4A" w:rsidRDefault="001430E9">
      <w:pPr>
        <w:pStyle w:val="Contents1"/>
        <w:tabs>
          <w:tab w:val="clear" w:pos="720"/>
          <w:tab w:val="clear" w:pos="9950"/>
          <w:tab w:val="right" w:leader="dot" w:pos="9972"/>
        </w:tabs>
      </w:pPr>
      <w:r>
        <w:rPr>
          <w:rFonts w:ascii="Cambria" w:eastAsia="Cambria" w:hAnsi="Cambria" w:cs="Cambria"/>
          <w:b/>
          <w:bCs/>
          <w:color w:val="365F91"/>
          <w:kern w:val="0"/>
          <w:sz w:val="28"/>
          <w:szCs w:val="28"/>
        </w:rPr>
        <w:fldChar w:fldCharType="begin"/>
      </w:r>
      <w:r>
        <w:instrText xml:space="preserve"> TOC \o "1-2" \u \h </w:instrText>
      </w:r>
      <w:r>
        <w:rPr>
          <w:rFonts w:ascii="Cambria" w:eastAsia="Cambria" w:hAnsi="Cambria" w:cs="Cambria"/>
          <w:b/>
          <w:bCs/>
          <w:color w:val="365F91"/>
          <w:kern w:val="0"/>
          <w:sz w:val="28"/>
          <w:szCs w:val="28"/>
        </w:rPr>
        <w:fldChar w:fldCharType="separate"/>
      </w:r>
      <w:hyperlink r:id="rId7" w:history="1">
        <w:r>
          <w:t>1.0  Introduction</w:t>
        </w:r>
        <w:r>
          <w:tab/>
          <w:t>3</w:t>
        </w:r>
      </w:hyperlink>
    </w:p>
    <w:p w:rsidR="00360D4A" w:rsidRDefault="001430E9">
      <w:pPr>
        <w:pStyle w:val="Contents2"/>
        <w:tabs>
          <w:tab w:val="clear" w:pos="9972"/>
          <w:tab w:val="right" w:leader="dot" w:pos="10255"/>
        </w:tabs>
      </w:pPr>
      <w:hyperlink r:id="rId8" w:history="1">
        <w:r>
          <w:t>1.1  Scope</w:t>
        </w:r>
        <w:r>
          <w:tab/>
          <w:t>3</w:t>
        </w:r>
      </w:hyperlink>
    </w:p>
    <w:p w:rsidR="00360D4A" w:rsidRDefault="001430E9">
      <w:pPr>
        <w:pStyle w:val="Contents2"/>
        <w:tabs>
          <w:tab w:val="clear" w:pos="9972"/>
          <w:tab w:val="right" w:leader="dot" w:pos="10255"/>
        </w:tabs>
      </w:pPr>
      <w:hyperlink r:id="rId9" w:history="1">
        <w:r>
          <w:t>1.2  Purpose</w:t>
        </w:r>
        <w:r>
          <w:tab/>
          <w:t>3</w:t>
        </w:r>
      </w:hyperlink>
    </w:p>
    <w:p w:rsidR="00360D4A" w:rsidRDefault="001430E9">
      <w:pPr>
        <w:pStyle w:val="Contents2"/>
        <w:tabs>
          <w:tab w:val="clear" w:pos="9972"/>
          <w:tab w:val="right" w:leader="dot" w:pos="10255"/>
        </w:tabs>
      </w:pPr>
      <w:hyperlink r:id="rId10" w:history="1">
        <w:r>
          <w:t>1.3  Limitations</w:t>
        </w:r>
        <w:r>
          <w:tab/>
          <w:t>3</w:t>
        </w:r>
      </w:hyperlink>
    </w:p>
    <w:p w:rsidR="00360D4A" w:rsidRDefault="001430E9">
      <w:pPr>
        <w:pStyle w:val="Contents1"/>
        <w:tabs>
          <w:tab w:val="clear" w:pos="720"/>
          <w:tab w:val="clear" w:pos="9950"/>
          <w:tab w:val="right" w:leader="dot" w:pos="9972"/>
        </w:tabs>
      </w:pPr>
      <w:hyperlink r:id="rId11" w:history="1">
        <w:r>
          <w:t>2.0  Standards Committee Chair’s Guidelines</w:t>
        </w:r>
        <w:r>
          <w:tab/>
          <w:t>4</w:t>
        </w:r>
      </w:hyperlink>
    </w:p>
    <w:p w:rsidR="00360D4A" w:rsidRDefault="001430E9">
      <w:pPr>
        <w:pStyle w:val="Contents2"/>
        <w:tabs>
          <w:tab w:val="clear" w:pos="9972"/>
          <w:tab w:val="right" w:leader="dot" w:pos="10255"/>
        </w:tabs>
      </w:pPr>
      <w:hyperlink r:id="rId12" w:history="1">
        <w:r>
          <w:t>2.1  IEEE 802 Approvals</w:t>
        </w:r>
        <w:r>
          <w:tab/>
          <w:t>4</w:t>
        </w:r>
      </w:hyperlink>
    </w:p>
    <w:p w:rsidR="00360D4A" w:rsidRDefault="001430E9">
      <w:pPr>
        <w:pStyle w:val="Contents2"/>
        <w:tabs>
          <w:tab w:val="clear" w:pos="9972"/>
          <w:tab w:val="right" w:leader="dot" w:pos="10255"/>
        </w:tabs>
      </w:pPr>
      <w:hyperlink r:id="rId13" w:history="1">
        <w:r>
          <w:t>2.2  Registration Fees</w:t>
        </w:r>
        <w:r>
          <w:tab/>
          <w:t>5</w:t>
        </w:r>
      </w:hyperlink>
    </w:p>
    <w:p w:rsidR="00360D4A" w:rsidRDefault="001430E9">
      <w:pPr>
        <w:pStyle w:val="Contents2"/>
        <w:tabs>
          <w:tab w:val="clear" w:pos="9972"/>
          <w:tab w:val="right" w:leader="dot" w:pos="10255"/>
        </w:tabs>
      </w:pPr>
      <w:hyperlink r:id="rId14" w:history="1">
        <w:r>
          <w:t>2.3  Standards distribution in digital format</w:t>
        </w:r>
        <w:r>
          <w:tab/>
          <w:t>5</w:t>
        </w:r>
      </w:hyperlink>
    </w:p>
    <w:p w:rsidR="00360D4A" w:rsidRDefault="001430E9">
      <w:pPr>
        <w:pStyle w:val="Contents2"/>
        <w:tabs>
          <w:tab w:val="clear" w:pos="9972"/>
          <w:tab w:val="right" w:leader="dot" w:pos="10255"/>
        </w:tabs>
      </w:pPr>
      <w:hyperlink r:id="rId15" w:history="1">
        <w:r>
          <w:t>2.4  Tutorials</w:t>
        </w:r>
        <w:r>
          <w:tab/>
          <w:t>6</w:t>
        </w:r>
      </w:hyperlink>
    </w:p>
    <w:p w:rsidR="00360D4A" w:rsidRDefault="001430E9">
      <w:pPr>
        <w:pStyle w:val="Contents2"/>
        <w:tabs>
          <w:tab w:val="clear" w:pos="9972"/>
          <w:tab w:val="right" w:leader="dot" w:pos="10255"/>
        </w:tabs>
      </w:pPr>
      <w:hyperlink r:id="rId16" w:history="1">
        <w:r>
          <w:t>2.5  Commercialism at meetings</w:t>
        </w:r>
        <w:r>
          <w:tab/>
          <w:t>7</w:t>
        </w:r>
      </w:hyperlink>
    </w:p>
    <w:p w:rsidR="00360D4A" w:rsidRDefault="001430E9">
      <w:pPr>
        <w:pStyle w:val="Contents2"/>
        <w:tabs>
          <w:tab w:val="clear" w:pos="9972"/>
          <w:tab w:val="right" w:leader="dot" w:pos="10255"/>
        </w:tabs>
      </w:pPr>
      <w:hyperlink r:id="rId17" w:history="1">
        <w:r>
          <w:t xml:space="preserve">2.6  Identification of </w:t>
        </w:r>
      </w:hyperlink>
      <w:hyperlink r:id="rId18" w:history="1">
        <w:r>
          <w:t>Working Group</w:t>
        </w:r>
      </w:hyperlink>
      <w:hyperlink r:id="rId19" w:history="1">
        <w:r>
          <w:t xml:space="preserve"> contributors in standards</w:t>
        </w:r>
        <w:r>
          <w:tab/>
          <w:t>7</w:t>
        </w:r>
      </w:hyperlink>
    </w:p>
    <w:p w:rsidR="00360D4A" w:rsidRDefault="001430E9">
      <w:pPr>
        <w:pStyle w:val="Contents2"/>
        <w:tabs>
          <w:tab w:val="clear" w:pos="9972"/>
          <w:tab w:val="right" w:leader="dot" w:pos="10255"/>
        </w:tabs>
      </w:pPr>
      <w:hyperlink r:id="rId20" w:history="1">
        <w:r>
          <w:t>2</w:t>
        </w:r>
        <w:r>
          <w:t>.7  Recording attendee information in meeting minutes</w:t>
        </w:r>
        <w:r>
          <w:tab/>
          <w:t>8</w:t>
        </w:r>
      </w:hyperlink>
    </w:p>
    <w:p w:rsidR="00360D4A" w:rsidRDefault="001430E9">
      <w:pPr>
        <w:pStyle w:val="Contents2"/>
        <w:tabs>
          <w:tab w:val="clear" w:pos="9972"/>
          <w:tab w:val="right" w:leader="dot" w:pos="10255"/>
        </w:tabs>
      </w:pPr>
      <w:hyperlink r:id="rId21" w:history="1">
        <w:r>
          <w:t>2.8  Criteria for posting information to the EC reflector</w:t>
        </w:r>
        <w:r>
          <w:tab/>
          <w:t>8</w:t>
        </w:r>
      </w:hyperlink>
    </w:p>
    <w:p w:rsidR="00360D4A" w:rsidRDefault="001430E9">
      <w:pPr>
        <w:pStyle w:val="Contents2"/>
        <w:tabs>
          <w:tab w:val="clear" w:pos="9972"/>
          <w:tab w:val="right" w:leader="dot" w:pos="10255"/>
        </w:tabs>
      </w:pPr>
      <w:hyperlink r:id="rId22" w:history="1">
        <w:r>
          <w:t>2.9  Patent Policy announcement instructions</w:t>
        </w:r>
        <w:r>
          <w:tab/>
          <w:t>9</w:t>
        </w:r>
      </w:hyperlink>
    </w:p>
    <w:p w:rsidR="00360D4A" w:rsidRDefault="001430E9">
      <w:pPr>
        <w:pStyle w:val="Contents2"/>
        <w:tabs>
          <w:tab w:val="clear" w:pos="9972"/>
          <w:tab w:val="right" w:leader="dot" w:pos="10255"/>
        </w:tabs>
      </w:pPr>
      <w:hyperlink r:id="rId23" w:history="1">
        <w:r>
          <w:t>2.10  IEEE 802 EC’s responsibility to progress PARs</w:t>
        </w:r>
        <w:r>
          <w:tab/>
          <w:t>10</w:t>
        </w:r>
      </w:hyperlink>
    </w:p>
    <w:p w:rsidR="00360D4A" w:rsidRDefault="001430E9">
      <w:pPr>
        <w:pStyle w:val="Contents2"/>
        <w:tabs>
          <w:tab w:val="clear" w:pos="9972"/>
          <w:tab w:val="right" w:leader="dot" w:pos="10255"/>
        </w:tabs>
      </w:pPr>
      <w:hyperlink r:id="rId24" w:history="1">
        <w:r>
          <w:t xml:space="preserve">2.11  </w:t>
        </w:r>
      </w:hyperlink>
      <w:hyperlink r:id="rId25" w:history="1">
        <w:r>
          <w:t>Working Group</w:t>
        </w:r>
      </w:hyperlink>
      <w:hyperlink r:id="rId26" w:history="1">
        <w:r>
          <w:t xml:space="preserve"> Vice Chair activities</w:t>
        </w:r>
        <w:r>
          <w:tab/>
          <w:t>10</w:t>
        </w:r>
      </w:hyperlink>
    </w:p>
    <w:p w:rsidR="00360D4A" w:rsidRDefault="001430E9">
      <w:pPr>
        <w:pStyle w:val="Contents2"/>
        <w:tabs>
          <w:tab w:val="clear" w:pos="9972"/>
          <w:tab w:val="right" w:leader="dot" w:pos="10255"/>
        </w:tabs>
      </w:pPr>
      <w:hyperlink r:id="rId27" w:history="1">
        <w:r>
          <w:t>2.12  The Standards Association ballot process</w:t>
        </w:r>
        <w:r>
          <w:tab/>
          <w:t>10</w:t>
        </w:r>
      </w:hyperlink>
    </w:p>
    <w:p w:rsidR="00360D4A" w:rsidRDefault="001430E9">
      <w:pPr>
        <w:pStyle w:val="Contents2"/>
        <w:tabs>
          <w:tab w:val="clear" w:pos="9972"/>
          <w:tab w:val="right" w:leader="dot" w:pos="10255"/>
        </w:tabs>
      </w:pPr>
      <w:hyperlink r:id="rId28" w:history="1">
        <w:r>
          <w:t xml:space="preserve">2.13  Duties of the </w:t>
        </w:r>
      </w:hyperlink>
      <w:hyperlink r:id="rId29" w:history="1">
        <w:r>
          <w:t>Standards Committee</w:t>
        </w:r>
      </w:hyperlink>
      <w:hyperlink r:id="rId30" w:history="1">
        <w:r>
          <w:t xml:space="preserve"> Officers</w:t>
        </w:r>
        <w:r>
          <w:tab/>
          <w:t>11</w:t>
        </w:r>
      </w:hyperlink>
    </w:p>
    <w:p w:rsidR="00360D4A" w:rsidRDefault="001430E9">
      <w:pPr>
        <w:pStyle w:val="Contents2"/>
        <w:tabs>
          <w:tab w:val="clear" w:pos="9972"/>
          <w:tab w:val="right" w:leader="dot" w:pos="10255"/>
        </w:tabs>
      </w:pPr>
      <w:hyperlink r:id="rId31" w:history="1">
        <w:r>
          <w:t xml:space="preserve">2.14  Duties for other </w:t>
        </w:r>
      </w:hyperlink>
      <w:hyperlink r:id="rId32" w:history="1">
        <w:r>
          <w:t>Standards Com</w:t>
        </w:r>
        <w:r>
          <w:t>mittee</w:t>
        </w:r>
      </w:hyperlink>
      <w:hyperlink r:id="rId33" w:history="1">
        <w:r>
          <w:t xml:space="preserve"> positions</w:t>
        </w:r>
        <w:r>
          <w:tab/>
          <w:t>16</w:t>
        </w:r>
      </w:hyperlink>
    </w:p>
    <w:p w:rsidR="00360D4A" w:rsidRDefault="001430E9">
      <w:pPr>
        <w:pStyle w:val="Contents2"/>
        <w:tabs>
          <w:tab w:val="clear" w:pos="9972"/>
          <w:tab w:val="right" w:leader="dot" w:pos="10255"/>
        </w:tabs>
      </w:pPr>
      <w:hyperlink r:id="rId34" w:history="1">
        <w:r>
          <w:t>2.15  Access to a published IEEE standard for outside groups</w:t>
        </w:r>
        <w:r>
          <w:tab/>
          <w:t>16</w:t>
        </w:r>
      </w:hyperlink>
    </w:p>
    <w:p w:rsidR="00360D4A" w:rsidRDefault="001430E9">
      <w:pPr>
        <w:pStyle w:val="Contents2"/>
        <w:tabs>
          <w:tab w:val="clear" w:pos="9972"/>
          <w:tab w:val="right" w:leader="dot" w:pos="10255"/>
        </w:tabs>
      </w:pPr>
      <w:hyperlink r:id="rId35" w:history="1">
        <w:r>
          <w:t>2.16  Consent agenda</w:t>
        </w:r>
        <w:r>
          <w:tab/>
          <w:t>17</w:t>
        </w:r>
      </w:hyperlink>
    </w:p>
    <w:p w:rsidR="00360D4A" w:rsidRDefault="001430E9">
      <w:pPr>
        <w:pStyle w:val="Contents2"/>
        <w:tabs>
          <w:tab w:val="clear" w:pos="9972"/>
          <w:tab w:val="right" w:leader="dot" w:pos="10255"/>
        </w:tabs>
      </w:pPr>
      <w:hyperlink r:id="rId36" w:history="1">
        <w:r>
          <w:t>2.17  Email reflector policy</w:t>
        </w:r>
        <w:r>
          <w:tab/>
          <w:t>18</w:t>
        </w:r>
      </w:hyperlink>
    </w:p>
    <w:p w:rsidR="00360D4A" w:rsidRDefault="001430E9">
      <w:pPr>
        <w:pStyle w:val="Contents2"/>
        <w:tabs>
          <w:tab w:val="clear" w:pos="9972"/>
          <w:tab w:val="right" w:leader="dot" w:pos="10255"/>
        </w:tabs>
      </w:pPr>
      <w:hyperlink r:id="rId37" w:history="1">
        <w:r>
          <w:t>2.18  Maintaining a repository for approved CSDs</w:t>
        </w:r>
        <w:r>
          <w:tab/>
          <w:t>18</w:t>
        </w:r>
      </w:hyperlink>
    </w:p>
    <w:p w:rsidR="00360D4A" w:rsidRDefault="001430E9">
      <w:pPr>
        <w:pStyle w:val="Contents2"/>
        <w:tabs>
          <w:tab w:val="clear" w:pos="9972"/>
          <w:tab w:val="right" w:leader="dot" w:pos="10255"/>
        </w:tabs>
      </w:pPr>
      <w:hyperlink r:id="rId38" w:history="1">
        <w:r>
          <w:t xml:space="preserve">2.19  Notification of IEEE </w:t>
        </w:r>
        <w:r>
          <w:t>802 participation requirements</w:t>
        </w:r>
        <w:r>
          <w:tab/>
          <w:t>19</w:t>
        </w:r>
      </w:hyperlink>
    </w:p>
    <w:p w:rsidR="00360D4A" w:rsidRDefault="001430E9">
      <w:pPr>
        <w:pStyle w:val="Contents2"/>
        <w:tabs>
          <w:tab w:val="clear" w:pos="9972"/>
          <w:tab w:val="right" w:leader="dot" w:pos="10255"/>
        </w:tabs>
      </w:pPr>
      <w:hyperlink r:id="rId39" w:history="1">
        <w:r>
          <w:t>2.20  Review of subgroup charters</w:t>
        </w:r>
        <w:r>
          <w:tab/>
          <w:t>19</w:t>
        </w:r>
      </w:hyperlink>
    </w:p>
    <w:p w:rsidR="00360D4A" w:rsidRDefault="001430E9">
      <w:pPr>
        <w:pStyle w:val="Contents1"/>
        <w:tabs>
          <w:tab w:val="clear" w:pos="720"/>
          <w:tab w:val="clear" w:pos="9950"/>
          <w:tab w:val="right" w:leader="dot" w:pos="9972"/>
        </w:tabs>
      </w:pPr>
      <w:hyperlink r:id="rId40" w:history="1">
        <w:r>
          <w:t>3.0  Standards Committee Chair's interpretations</w:t>
        </w:r>
        <w:r>
          <w:tab/>
          <w:t>20</w:t>
        </w:r>
      </w:hyperlink>
    </w:p>
    <w:p w:rsidR="00360D4A" w:rsidRDefault="001430E9">
      <w:pPr>
        <w:pStyle w:val="Contents2"/>
        <w:tabs>
          <w:tab w:val="clear" w:pos="9972"/>
          <w:tab w:val="right" w:leader="dot" w:pos="10255"/>
        </w:tabs>
      </w:pPr>
      <w:hyperlink r:id="rId41" w:history="1">
        <w:r>
          <w:t>3.1  Interpretation on “substantially complete”</w:t>
        </w:r>
        <w:r>
          <w:tab/>
          <w:t>20</w:t>
        </w:r>
      </w:hyperlink>
    </w:p>
    <w:p w:rsidR="00360D4A" w:rsidRDefault="001430E9">
      <w:pPr>
        <w:pStyle w:val="Contents2"/>
        <w:tabs>
          <w:tab w:val="clear" w:pos="9972"/>
          <w:tab w:val="right" w:leader="dot" w:pos="10255"/>
        </w:tabs>
      </w:pPr>
      <w:hyperlink r:id="rId42" w:history="1">
        <w:r>
          <w:t xml:space="preserve">3.2  When is a </w:t>
        </w:r>
      </w:hyperlink>
      <w:hyperlink r:id="rId43" w:history="1">
        <w:r>
          <w:t>PAR Study Group</w:t>
        </w:r>
      </w:hyperlink>
      <w:hyperlink r:id="rId44" w:history="1">
        <w:r>
          <w:t xml:space="preserve"> disbanded if it develop</w:t>
        </w:r>
        <w:r>
          <w:t>s more than one PAR?</w:t>
        </w:r>
        <w:r>
          <w:tab/>
          <w:t>20</w:t>
        </w:r>
      </w:hyperlink>
    </w:p>
    <w:p w:rsidR="00360D4A" w:rsidRDefault="001430E9">
      <w:pPr>
        <w:pStyle w:val="Contents1"/>
        <w:tabs>
          <w:tab w:val="clear" w:pos="720"/>
          <w:tab w:val="clear" w:pos="9950"/>
          <w:tab w:val="right" w:leader="dot" w:pos="9972"/>
        </w:tabs>
      </w:pPr>
      <w:hyperlink r:id="rId45" w:history="1">
        <w:r>
          <w:t>4.0  EC Policy Decisions</w:t>
        </w:r>
        <w:r>
          <w:tab/>
          <w:t>21</w:t>
        </w:r>
      </w:hyperlink>
    </w:p>
    <w:p w:rsidR="00360D4A" w:rsidRDefault="001430E9">
      <w:pPr>
        <w:pStyle w:val="Contents2"/>
        <w:tabs>
          <w:tab w:val="clear" w:pos="9972"/>
          <w:tab w:val="right" w:leader="dot" w:pos="10255"/>
        </w:tabs>
      </w:pPr>
      <w:hyperlink r:id="rId46" w:history="1">
        <w:r>
          <w:t>4.1  Student Fees</w:t>
        </w:r>
        <w:r>
          <w:tab/>
          <w:t>21</w:t>
        </w:r>
      </w:hyperlink>
    </w:p>
    <w:p w:rsidR="00360D4A" w:rsidRDefault="001430E9">
      <w:pPr>
        <w:pStyle w:val="Contents2"/>
        <w:tabs>
          <w:tab w:val="clear" w:pos="9972"/>
          <w:tab w:val="right" w:leader="dot" w:pos="10255"/>
        </w:tabs>
      </w:pPr>
      <w:hyperlink r:id="rId47" w:history="1">
        <w:r>
          <w:t xml:space="preserve">4.2  Cross </w:t>
        </w:r>
      </w:hyperlink>
      <w:hyperlink r:id="rId48" w:history="1">
        <w:r>
          <w:t>Working Group</w:t>
        </w:r>
      </w:hyperlink>
      <w:hyperlink r:id="rId49" w:history="1">
        <w:r>
          <w:t xml:space="preserve"> and </w:t>
        </w:r>
      </w:hyperlink>
      <w:hyperlink r:id="rId50" w:history="1">
        <w:r>
          <w:t>Technical Advisory Group</w:t>
        </w:r>
      </w:hyperlink>
      <w:hyperlink r:id="rId51" w:history="1">
        <w:r>
          <w:t xml:space="preserve"> document and email reflector access</w:t>
        </w:r>
        <w:r>
          <w:tab/>
          <w:t>21</w:t>
        </w:r>
      </w:hyperlink>
    </w:p>
    <w:p w:rsidR="00360D4A" w:rsidRDefault="001430E9">
      <w:pPr>
        <w:pStyle w:val="Contents2"/>
        <w:tabs>
          <w:tab w:val="clear" w:pos="9972"/>
          <w:tab w:val="right" w:leader="dot" w:pos="10255"/>
        </w:tabs>
      </w:pPr>
      <w:hyperlink r:id="rId52" w:history="1">
        <w:r>
          <w:t>4.3  IEEE 802 EC interim teleconference meeting</w:t>
        </w:r>
        <w:r>
          <w:tab/>
          <w:t>22</w:t>
        </w:r>
      </w:hyperlink>
    </w:p>
    <w:p w:rsidR="00360D4A" w:rsidRDefault="001430E9">
      <w:pPr>
        <w:pStyle w:val="Contents2"/>
        <w:tabs>
          <w:tab w:val="clear" w:pos="9972"/>
          <w:tab w:val="right" w:leader="dot" w:pos="10255"/>
        </w:tabs>
      </w:pPr>
      <w:hyperlink r:id="rId53" w:history="1">
        <w:r>
          <w:t>4.4  Length of hotel stay for discounted registration</w:t>
        </w:r>
        <w:r>
          <w:tab/>
          <w:t>23</w:t>
        </w:r>
      </w:hyperlink>
    </w:p>
    <w:p w:rsidR="00360D4A" w:rsidRDefault="001430E9">
      <w:pPr>
        <w:pStyle w:val="Contents2"/>
        <w:tabs>
          <w:tab w:val="clear" w:pos="9972"/>
          <w:tab w:val="right" w:leader="dot" w:pos="10255"/>
        </w:tabs>
      </w:pPr>
      <w:hyperlink r:id="rId54" w:history="1">
        <w:r>
          <w:t>4.5  Letter of affilia</w:t>
        </w:r>
        <w:r>
          <w:t>tion</w:t>
        </w:r>
        <w:r>
          <w:tab/>
          <w:t>23</w:t>
        </w:r>
      </w:hyperlink>
    </w:p>
    <w:p w:rsidR="00360D4A" w:rsidRDefault="001430E9">
      <w:pPr>
        <w:pStyle w:val="Contents2"/>
        <w:tabs>
          <w:tab w:val="clear" w:pos="9972"/>
          <w:tab w:val="right" w:leader="dot" w:pos="10255"/>
        </w:tabs>
      </w:pPr>
      <w:hyperlink r:id="rId55" w:history="1">
        <w:r>
          <w:t xml:space="preserve">4.6  </w:t>
        </w:r>
      </w:hyperlink>
      <w:hyperlink r:id="rId56" w:history="1">
        <w:r>
          <w:t>Working Group</w:t>
        </w:r>
      </w:hyperlink>
      <w:hyperlink r:id="rId57" w:history="1">
        <w:r>
          <w:t xml:space="preserve"> review of the CSD</w:t>
        </w:r>
        <w:r>
          <w:tab/>
          <w:t>23</w:t>
        </w:r>
      </w:hyperlink>
    </w:p>
    <w:p w:rsidR="00360D4A" w:rsidRDefault="001430E9">
      <w:pPr>
        <w:pStyle w:val="Contents2"/>
        <w:tabs>
          <w:tab w:val="clear" w:pos="9972"/>
          <w:tab w:val="right" w:leader="dot" w:pos="10255"/>
        </w:tabs>
      </w:pPr>
      <w:hyperlink r:id="rId58" w:history="1">
        <w:r>
          <w:t>4.7  Policy for posting of documents to be considered by the EC</w:t>
        </w:r>
        <w:r>
          <w:tab/>
          <w:t>24</w:t>
        </w:r>
      </w:hyperlink>
    </w:p>
    <w:p w:rsidR="00360D4A" w:rsidRDefault="001430E9">
      <w:pPr>
        <w:pStyle w:val="Contents2"/>
        <w:tabs>
          <w:tab w:val="clear" w:pos="9972"/>
          <w:tab w:val="right" w:leader="dot" w:pos="10255"/>
        </w:tabs>
      </w:pPr>
      <w:hyperlink r:id="rId59" w:history="1">
        <w:r>
          <w:t>4.8  Badges for tutorials</w:t>
        </w:r>
        <w:r>
          <w:tab/>
          <w:t>24</w:t>
        </w:r>
      </w:hyperlink>
    </w:p>
    <w:p w:rsidR="00360D4A" w:rsidRDefault="001430E9">
      <w:pPr>
        <w:pStyle w:val="Heading1"/>
      </w:pPr>
      <w:r>
        <w:rPr>
          <w:rFonts w:cs="Lohit Hindi"/>
          <w:sz w:val="24"/>
          <w:szCs w:val="24"/>
        </w:rPr>
        <w:lastRenderedPageBreak/>
        <w:fldChar w:fldCharType="end"/>
      </w:r>
      <w:bookmarkStart w:id="0" w:name="_Toc298970521"/>
      <w:bookmarkStart w:id="1" w:name="_Toc207029034"/>
      <w:bookmarkStart w:id="2" w:name="__RefHeading__1485_1147524863"/>
      <w:r>
        <w:t>Introduction</w:t>
      </w:r>
      <w:bookmarkEnd w:id="0"/>
      <w:bookmarkEnd w:id="1"/>
      <w:bookmarkEnd w:id="2"/>
    </w:p>
    <w:p w:rsidR="00360D4A" w:rsidRDefault="001430E9">
      <w:pPr>
        <w:pStyle w:val="Textbody"/>
      </w:pPr>
      <w:r>
        <w:t>This document is inten</w:t>
      </w:r>
      <w:r>
        <w:t>ded to provide guidance and consistency for the orderly conduct of IEEE 802 LAN/MAN Standards Committee (LMSC) business. These guidelines provide clarification and direction in areas that have been identified as requiring it by the IEEE 802 LMSC Chair (</w:t>
      </w:r>
      <w:r>
        <w:t>Sta</w:t>
      </w:r>
      <w:r>
        <w:t>ndards Committee Chair</w:t>
      </w:r>
      <w:r>
        <w:t>) or IEEE 802 LMSC Executive Committee (EC) motions.  Throughout this document, the IEEE 802 LMSC is referred to as simply IEEE 802.</w:t>
      </w:r>
    </w:p>
    <w:p w:rsidR="00360D4A" w:rsidRDefault="001430E9">
      <w:pPr>
        <w:pStyle w:val="Textbody"/>
      </w:pPr>
      <w:r>
        <w:t xml:space="preserve">In addition to the guidelines, this document also contains some of the EC policy decisions that were </w:t>
      </w:r>
      <w:r>
        <w:t>approved by motion to be binding on the operation of the group.  It is not an complete list of all such decisions.</w:t>
      </w:r>
    </w:p>
    <w:p w:rsidR="00360D4A" w:rsidRDefault="001430E9">
      <w:pPr>
        <w:pStyle w:val="Textbody"/>
      </w:pPr>
      <w:r>
        <w:t>Unless otherwise specified, the term Working Group  applies to both Working Groups and Technical Advisory Groups.</w:t>
      </w:r>
    </w:p>
    <w:p w:rsidR="00360D4A" w:rsidRDefault="001430E9">
      <w:pPr>
        <w:pStyle w:val="Heading2"/>
      </w:pPr>
      <w:bookmarkStart w:id="3" w:name="_Toc298970522"/>
      <w:bookmarkStart w:id="4" w:name="_Toc207029035"/>
      <w:bookmarkStart w:id="5" w:name="__RefHeading__1487_1147524863"/>
      <w:r>
        <w:t>Scope</w:t>
      </w:r>
      <w:bookmarkEnd w:id="3"/>
      <w:bookmarkEnd w:id="4"/>
      <w:bookmarkEnd w:id="5"/>
    </w:p>
    <w:p w:rsidR="00360D4A" w:rsidRDefault="001430E9">
      <w:pPr>
        <w:pStyle w:val="Textbody"/>
      </w:pPr>
      <w:r>
        <w:t>The scope of the doc</w:t>
      </w:r>
      <w:r>
        <w:t xml:space="preserve">ument is to be a repository of guidelines for IEEE 802 activities that have been issued by the </w:t>
      </w:r>
      <w:r>
        <w:t>Standards Committee Chair</w:t>
      </w:r>
      <w:r>
        <w:t xml:space="preserve"> or by specific EC motions. The classification of each guideline is be noted in the first paragraph as ‘</w:t>
      </w:r>
      <w:r>
        <w:t>Standards Committee Chair</w:t>
      </w:r>
      <w:r>
        <w:t xml:space="preserve"> Origin</w:t>
      </w:r>
      <w:r>
        <w:t>’ or ‘EC Motion Origin’.  In the case of a motion, the goal is to also include the date of the motion.</w:t>
      </w:r>
    </w:p>
    <w:p w:rsidR="00360D4A" w:rsidRDefault="001430E9">
      <w:pPr>
        <w:pStyle w:val="Heading2"/>
      </w:pPr>
      <w:bookmarkStart w:id="6" w:name="_Toc298970523"/>
      <w:bookmarkStart w:id="7" w:name="_Toc207029036"/>
      <w:bookmarkStart w:id="8" w:name="__RefHeading__1489_1147524863"/>
      <w:r>
        <w:t>Purpose</w:t>
      </w:r>
      <w:bookmarkEnd w:id="6"/>
      <w:bookmarkEnd w:id="7"/>
      <w:bookmarkEnd w:id="8"/>
    </w:p>
    <w:p w:rsidR="00360D4A" w:rsidRDefault="001430E9">
      <w:pPr>
        <w:pStyle w:val="Textbody"/>
      </w:pPr>
      <w:r>
        <w:t>The purpose of the document is to provide IEEE 802 participants, membership and leadership guidance on how IEEE 802 conducts its business.</w:t>
      </w:r>
    </w:p>
    <w:p w:rsidR="00360D4A" w:rsidRDefault="001430E9">
      <w:pPr>
        <w:pStyle w:val="Heading2"/>
      </w:pPr>
      <w:bookmarkStart w:id="9" w:name="_Toc298970524"/>
      <w:bookmarkStart w:id="10" w:name="_Toc207029037"/>
      <w:bookmarkStart w:id="11" w:name="__RefHeading__1491_1147524863"/>
      <w:r>
        <w:t>Limitations</w:t>
      </w:r>
      <w:bookmarkEnd w:id="9"/>
      <w:bookmarkEnd w:id="10"/>
      <w:bookmarkEnd w:id="11"/>
    </w:p>
    <w:p w:rsidR="00360D4A" w:rsidRDefault="001430E9">
      <w:pPr>
        <w:pStyle w:val="Textbody"/>
      </w:pPr>
      <w:r>
        <w:t>This document does not replace or supersede any formal IEEE 802 rules documents (such as the IEEE 802</w:t>
      </w:r>
      <w:r>
        <w:t xml:space="preserve"> LMSC Policies and Procedures) or any documents that are superior to those rules. In cases where conflicts occur, the formal / superior documents shall have precedence.</w:t>
      </w:r>
    </w:p>
    <w:p w:rsidR="00360D4A" w:rsidRDefault="001430E9">
      <w:pPr>
        <w:pStyle w:val="Textbody"/>
      </w:pPr>
      <w:r>
        <w:t xml:space="preserve">The enforceability of these guidelines is up to the good will and best efforts of all </w:t>
      </w:r>
      <w:r>
        <w:t>attendees developing standards for IEEE 802. The IEEE 802 EC requests your support.</w:t>
      </w:r>
    </w:p>
    <w:p w:rsidR="00360D4A" w:rsidRDefault="001430E9">
      <w:pPr>
        <w:pStyle w:val="Heading1"/>
      </w:pPr>
      <w:bookmarkStart w:id="12" w:name="__RefHeading__1493_1147524863"/>
      <w:bookmarkStart w:id="13" w:name="_Toc207029038"/>
      <w:bookmarkStart w:id="14" w:name="_Toc298970525"/>
      <w:r>
        <w:lastRenderedPageBreak/>
        <w:t>Standards Committee Chair</w:t>
      </w:r>
      <w:r>
        <w:t>’s Guidelines</w:t>
      </w:r>
      <w:bookmarkEnd w:id="12"/>
      <w:bookmarkEnd w:id="13"/>
      <w:bookmarkEnd w:id="14"/>
    </w:p>
    <w:p w:rsidR="00360D4A" w:rsidRDefault="001430E9">
      <w:pPr>
        <w:pStyle w:val="Textbody"/>
      </w:pPr>
      <w:r>
        <w:t>This section contains the various guidelines that are currently approved.</w:t>
      </w:r>
    </w:p>
    <w:p w:rsidR="00360D4A" w:rsidRDefault="001430E9">
      <w:pPr>
        <w:pStyle w:val="Heading2"/>
      </w:pPr>
      <w:bookmarkStart w:id="15" w:name="_Toc298970526"/>
      <w:bookmarkStart w:id="16" w:name="__RefHeading__1495_1147524863"/>
      <w:bookmarkStart w:id="17" w:name="_Toc207029039"/>
      <w:r>
        <w:t>IEEE 802 Approvals</w:t>
      </w:r>
      <w:bookmarkEnd w:id="15"/>
      <w:bookmarkEnd w:id="16"/>
    </w:p>
    <w:p w:rsidR="00360D4A" w:rsidRDefault="001430E9">
      <w:pPr>
        <w:pStyle w:val="Textbody"/>
      </w:pPr>
      <w:r>
        <w:t>Standards Committee Chair</w:t>
      </w:r>
      <w:r>
        <w:t xml:space="preserve"> Origin</w:t>
      </w:r>
      <w:bookmarkEnd w:id="17"/>
    </w:p>
    <w:p w:rsidR="00360D4A" w:rsidRDefault="001430E9">
      <w:pPr>
        <w:pStyle w:val="Textbody"/>
      </w:pPr>
      <w:r>
        <w:t>The b</w:t>
      </w:r>
      <w:r>
        <w:t xml:space="preserve">elow table identifies which group (or person) by IEEE 802 convention must provide approval at the milestones in the development of a draft standard or PAR Study Group effort.  The explicit right to these approvals is, by IEEE-SA procedures, vested in the </w:t>
      </w:r>
      <w:r>
        <w:t>S</w:t>
      </w:r>
      <w:r>
        <w:t>tandards Committee</w:t>
      </w:r>
      <w:r>
        <w:t xml:space="preserve"> who is, for all practical purposes, the </w:t>
      </w:r>
      <w:r>
        <w:t>Standards Committee Chair</w:t>
      </w:r>
      <w:r>
        <w:t xml:space="preserve">. The </w:t>
      </w:r>
      <w:r>
        <w:t>Standards Committee</w:t>
      </w:r>
      <w:r>
        <w:t xml:space="preserve"> Chair may thus override </w:t>
      </w:r>
      <w:proofErr w:type="spellStart"/>
      <w:r>
        <w:t>theses</w:t>
      </w:r>
      <w:proofErr w:type="spellEnd"/>
      <w:r>
        <w:t xml:space="preserve"> guidelines in order to avoid issues which would negatively impact the process for IEEE 802 standards.</w:t>
      </w:r>
    </w:p>
    <w:tbl>
      <w:tblPr>
        <w:tblW w:w="10000" w:type="dxa"/>
        <w:tblInd w:w="-108" w:type="dxa"/>
        <w:tblLayout w:type="fixed"/>
        <w:tblCellMar>
          <w:left w:w="10" w:type="dxa"/>
          <w:right w:w="10" w:type="dxa"/>
        </w:tblCellMar>
        <w:tblLook w:val="0000" w:firstRow="0" w:lastRow="0" w:firstColumn="0" w:lastColumn="0" w:noHBand="0" w:noVBand="0"/>
      </w:tblPr>
      <w:tblGrid>
        <w:gridCol w:w="3770"/>
        <w:gridCol w:w="1170"/>
        <w:gridCol w:w="1517"/>
        <w:gridCol w:w="1768"/>
        <w:gridCol w:w="1775"/>
      </w:tblGrid>
      <w:tr w:rsidR="00360D4A">
        <w:tblPrEx>
          <w:tblCellMar>
            <w:top w:w="0" w:type="dxa"/>
            <w:bottom w:w="0" w:type="dxa"/>
          </w:tblCellMar>
        </w:tblPrEx>
        <w:trPr>
          <w:trHeight w:val="298"/>
        </w:trPr>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Item</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 xml:space="preserve"> Workin</w:t>
            </w:r>
            <w:r>
              <w:t>g Group</w:t>
            </w:r>
            <w:r>
              <w:rPr>
                <w:rStyle w:val="FootnoteReference"/>
              </w:rPr>
              <w:footnoteReference w:id="1"/>
            </w: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Working Group</w:t>
            </w:r>
            <w:r>
              <w:t xml:space="preserve"> Chair</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Standards Committee</w:t>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Standards Committee Chair</w:t>
            </w:r>
          </w:p>
        </w:tc>
      </w:tr>
      <w:tr w:rsidR="00360D4A">
        <w:tblPrEx>
          <w:tblCellMar>
            <w:top w:w="0" w:type="dxa"/>
            <w:bottom w:w="0" w:type="dxa"/>
          </w:tblCellMar>
        </w:tblPrEx>
        <w:trPr>
          <w:trHeight w:val="285"/>
        </w:trPr>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PAR submittal (new)</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r>
              <w:rPr>
                <w:rStyle w:val="FootnoteReference"/>
              </w:rPr>
              <w:footnoteReference w:id="2"/>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r>
      <w:tr w:rsidR="00360D4A">
        <w:tblPrEx>
          <w:tblCellMar>
            <w:top w:w="0" w:type="dxa"/>
            <w:bottom w:w="0" w:type="dxa"/>
          </w:tblCellMar>
        </w:tblPrEx>
        <w:trPr>
          <w:trHeight w:val="288"/>
        </w:trPr>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PAR Revision</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r>
      <w:tr w:rsidR="00360D4A">
        <w:tblPrEx>
          <w:tblCellMar>
            <w:top w:w="0" w:type="dxa"/>
            <w:bottom w:w="0" w:type="dxa"/>
          </w:tblCellMar>
        </w:tblPrEx>
        <w:trPr>
          <w:trHeight w:val="285"/>
        </w:trPr>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PAR Extension</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r>
      <w:tr w:rsidR="00360D4A">
        <w:tblPrEx>
          <w:tblCellMar>
            <w:top w:w="0" w:type="dxa"/>
            <w:bottom w:w="0" w:type="dxa"/>
          </w:tblCellMar>
        </w:tblPrEx>
        <w:trPr>
          <w:trHeight w:val="285"/>
        </w:trPr>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PAR ‘Working Group</w:t>
            </w:r>
            <w:r>
              <w:t xml:space="preserve"> Chair change’  </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360D4A">
            <w:pPr>
              <w:pStyle w:val="Standard"/>
              <w:rPr>
                <w:color w:val="00000A"/>
              </w:rPr>
            </w:pP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INFO</w:t>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r>
      <w:tr w:rsidR="00360D4A">
        <w:tblPrEx>
          <w:tblCellMar>
            <w:top w:w="0" w:type="dxa"/>
            <w:bottom w:w="0" w:type="dxa"/>
          </w:tblCellMar>
        </w:tblPrEx>
        <w:trPr>
          <w:trHeight w:val="285"/>
        </w:trPr>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Form Working Group PAR Study Group</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360D4A">
            <w:pPr>
              <w:pStyle w:val="Standard"/>
              <w:rPr>
                <w:color w:val="00000A"/>
              </w:rPr>
            </w:pPr>
          </w:p>
        </w:tc>
      </w:tr>
      <w:tr w:rsidR="00360D4A">
        <w:tblPrEx>
          <w:tblCellMar>
            <w:top w:w="0" w:type="dxa"/>
            <w:bottom w:w="0" w:type="dxa"/>
          </w:tblCellMar>
        </w:tblPrEx>
        <w:trPr>
          <w:trHeight w:val="285"/>
        </w:trPr>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Form Industry Connections Activity</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360D4A">
            <w:pPr>
              <w:pStyle w:val="Standard"/>
              <w:rPr>
                <w:color w:val="00000A"/>
              </w:rPr>
            </w:pPr>
          </w:p>
        </w:tc>
      </w:tr>
      <w:tr w:rsidR="00360D4A">
        <w:tblPrEx>
          <w:tblCellMar>
            <w:top w:w="0" w:type="dxa"/>
            <w:bottom w:w="0" w:type="dxa"/>
          </w:tblCellMar>
        </w:tblPrEx>
        <w:trPr>
          <w:trHeight w:val="285"/>
        </w:trPr>
        <w:tc>
          <w:tcPr>
            <w:tcW w:w="3770"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 xml:space="preserve">Form Standards </w:t>
            </w:r>
            <w:proofErr w:type="spellStart"/>
            <w:r>
              <w:t>Committe</w:t>
            </w:r>
            <w:proofErr w:type="spellEnd"/>
            <w:r>
              <w:t xml:space="preserve"> PAR Study Group</w:t>
            </w:r>
          </w:p>
        </w:tc>
        <w:tc>
          <w:tcPr>
            <w:tcW w:w="1170" w:type="dxa"/>
            <w:tcBorders>
              <w:left w:val="single" w:sz="4" w:space="0" w:color="000001"/>
              <w:bottom w:val="single" w:sz="4" w:space="0" w:color="000001"/>
              <w:right w:val="single" w:sz="4" w:space="0" w:color="000001"/>
            </w:tcBorders>
            <w:tcMar>
              <w:top w:w="0" w:type="dxa"/>
              <w:left w:w="108" w:type="dxa"/>
              <w:bottom w:w="0" w:type="dxa"/>
              <w:right w:w="108" w:type="dxa"/>
            </w:tcMar>
          </w:tcPr>
          <w:p w:rsidR="00360D4A" w:rsidRDefault="00360D4A">
            <w:pPr>
              <w:pStyle w:val="Standard"/>
            </w:pPr>
          </w:p>
        </w:tc>
        <w:tc>
          <w:tcPr>
            <w:tcW w:w="1517" w:type="dxa"/>
            <w:tcBorders>
              <w:left w:val="single" w:sz="4" w:space="0" w:color="000001"/>
              <w:bottom w:val="single" w:sz="4" w:space="0" w:color="000001"/>
              <w:right w:val="single" w:sz="4" w:space="0" w:color="000001"/>
            </w:tcBorders>
            <w:tcMar>
              <w:top w:w="0" w:type="dxa"/>
              <w:left w:w="108" w:type="dxa"/>
              <w:bottom w:w="0" w:type="dxa"/>
              <w:right w:w="108" w:type="dxa"/>
            </w:tcMar>
          </w:tcPr>
          <w:p w:rsidR="00360D4A" w:rsidRDefault="00360D4A">
            <w:pPr>
              <w:pStyle w:val="Standard"/>
            </w:pPr>
          </w:p>
        </w:tc>
        <w:tc>
          <w:tcPr>
            <w:tcW w:w="1768"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75" w:type="dxa"/>
            <w:tcBorders>
              <w:left w:val="single" w:sz="4" w:space="0" w:color="000001"/>
              <w:bottom w:val="single" w:sz="4" w:space="0" w:color="000001"/>
              <w:right w:val="single" w:sz="4" w:space="0" w:color="000001"/>
            </w:tcBorders>
            <w:tcMar>
              <w:top w:w="0" w:type="dxa"/>
              <w:left w:w="108" w:type="dxa"/>
              <w:bottom w:w="0" w:type="dxa"/>
              <w:right w:w="108" w:type="dxa"/>
            </w:tcMar>
          </w:tcPr>
          <w:p w:rsidR="00360D4A" w:rsidRDefault="00360D4A">
            <w:pPr>
              <w:pStyle w:val="Standard"/>
              <w:rPr>
                <w:color w:val="00000A"/>
              </w:rPr>
            </w:pPr>
          </w:p>
        </w:tc>
      </w:tr>
      <w:tr w:rsidR="00360D4A">
        <w:tblPrEx>
          <w:tblCellMar>
            <w:top w:w="0" w:type="dxa"/>
            <w:bottom w:w="0" w:type="dxa"/>
          </w:tblCellMar>
        </w:tblPrEx>
        <w:trPr>
          <w:trHeight w:val="563"/>
        </w:trPr>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Standard Renewal Date Extension</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INFO</w:t>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360D4A">
            <w:pPr>
              <w:pStyle w:val="Standard"/>
              <w:rPr>
                <w:color w:val="00000A"/>
              </w:rPr>
            </w:pPr>
          </w:p>
        </w:tc>
      </w:tr>
      <w:tr w:rsidR="00360D4A">
        <w:tblPrEx>
          <w:tblCellMar>
            <w:top w:w="0" w:type="dxa"/>
            <w:bottom w:w="0" w:type="dxa"/>
          </w:tblCellMar>
        </w:tblPrEx>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Standards Association</w:t>
            </w:r>
            <w:r>
              <w:t xml:space="preserve"> Ballot</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360D4A">
            <w:pPr>
              <w:pStyle w:val="Standard"/>
              <w:rPr>
                <w:color w:val="00000A"/>
              </w:rPr>
            </w:pPr>
          </w:p>
        </w:tc>
      </w:tr>
      <w:tr w:rsidR="00360D4A">
        <w:tblPrEx>
          <w:tblCellMar>
            <w:top w:w="0" w:type="dxa"/>
            <w:bottom w:w="0" w:type="dxa"/>
          </w:tblCellMar>
        </w:tblPrEx>
        <w:trPr>
          <w:trHeight w:val="563"/>
        </w:trPr>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Standards Association</w:t>
            </w:r>
            <w:r>
              <w:t xml:space="preserve"> ballot pool formation</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360D4A">
            <w:pPr>
              <w:pStyle w:val="Standard"/>
              <w:rPr>
                <w:color w:val="00000A"/>
              </w:rPr>
            </w:pP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 xml:space="preserve"> 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360D4A">
            <w:pPr>
              <w:pStyle w:val="Standard"/>
              <w:rPr>
                <w:color w:val="00000A"/>
              </w:rPr>
            </w:pP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r>
      <w:tr w:rsidR="00360D4A">
        <w:tblPrEx>
          <w:tblCellMar>
            <w:top w:w="0" w:type="dxa"/>
            <w:bottom w:w="0" w:type="dxa"/>
          </w:tblCellMar>
        </w:tblPrEx>
        <w:trPr>
          <w:trHeight w:val="285"/>
        </w:trPr>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Standards Association</w:t>
            </w:r>
            <w:r>
              <w:t xml:space="preserve"> ballot recirculation</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INFO</w:t>
            </w: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INFO</w:t>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360D4A">
            <w:pPr>
              <w:pStyle w:val="Standard"/>
              <w:rPr>
                <w:color w:val="00000A"/>
              </w:rPr>
            </w:pPr>
          </w:p>
        </w:tc>
      </w:tr>
      <w:tr w:rsidR="00360D4A">
        <w:tblPrEx>
          <w:tblCellMar>
            <w:top w:w="0" w:type="dxa"/>
            <w:bottom w:w="0" w:type="dxa"/>
          </w:tblCellMar>
        </w:tblPrEx>
        <w:trPr>
          <w:trHeight w:val="563"/>
        </w:trPr>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All Standards Board submissions</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360D4A">
            <w:pPr>
              <w:pStyle w:val="Standard"/>
              <w:rPr>
                <w:color w:val="00000A"/>
              </w:rPr>
            </w:pPr>
          </w:p>
        </w:tc>
      </w:tr>
      <w:tr w:rsidR="00360D4A">
        <w:tblPrEx>
          <w:tblCellMar>
            <w:top w:w="0" w:type="dxa"/>
            <w:bottom w:w="0" w:type="dxa"/>
          </w:tblCellMar>
        </w:tblPrEx>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JTC1/ITU Submissions</w:t>
            </w:r>
            <w:r>
              <w:rPr>
                <w:rStyle w:val="FootnoteReference"/>
              </w:rPr>
              <w:footnoteReference w:id="3"/>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INFO</w:t>
            </w: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YES</w:t>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pPr>
            <w:r>
              <w:t>Issues</w:t>
            </w:r>
          </w:p>
        </w:tc>
      </w:tr>
      <w:tr w:rsidR="00360D4A">
        <w:tblPrEx>
          <w:tblCellMar>
            <w:top w:w="0" w:type="dxa"/>
            <w:bottom w:w="0" w:type="dxa"/>
          </w:tblCellMar>
        </w:tblPrEx>
        <w:trPr>
          <w:trHeight w:val="290"/>
        </w:trPr>
        <w:tc>
          <w:tcPr>
            <w:tcW w:w="3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Press Releases</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r>
              <w:rPr>
                <w:rStyle w:val="FootnoteReference"/>
              </w:rPr>
              <w:footnoteReference w:id="4"/>
            </w:r>
          </w:p>
        </w:tc>
        <w:tc>
          <w:tcPr>
            <w:tcW w:w="1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D4A" w:rsidRDefault="001430E9">
            <w:pPr>
              <w:pStyle w:val="Standard"/>
            </w:pPr>
            <w:r>
              <w:t>YES</w:t>
            </w:r>
          </w:p>
        </w:tc>
        <w:tc>
          <w:tcPr>
            <w:tcW w:w="17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60D4A" w:rsidRDefault="001430E9">
            <w:pPr>
              <w:pStyle w:val="Standard"/>
              <w:rPr>
                <w:color w:val="00000A"/>
              </w:rPr>
            </w:pPr>
            <w:r>
              <w:rPr>
                <w:color w:val="00000A"/>
              </w:rPr>
              <w:t>Issues</w:t>
            </w:r>
          </w:p>
        </w:tc>
      </w:tr>
    </w:tbl>
    <w:p w:rsidR="00360D4A" w:rsidRDefault="00360D4A">
      <w:pPr>
        <w:pStyle w:val="Standard"/>
        <w:rPr>
          <w:color w:val="00000A"/>
        </w:rPr>
      </w:pPr>
    </w:p>
    <w:p w:rsidR="00360D4A" w:rsidRDefault="001430E9">
      <w:pPr>
        <w:pStyle w:val="Heading2"/>
      </w:pPr>
      <w:bookmarkStart w:id="18" w:name="_Toc298970528"/>
      <w:bookmarkStart w:id="19" w:name="__RefHeading__1499_1147524863"/>
      <w:bookmarkStart w:id="20" w:name="_Toc207029041"/>
      <w:r>
        <w:lastRenderedPageBreak/>
        <w:t>Registration Fees</w:t>
      </w:r>
      <w:bookmarkEnd w:id="18"/>
      <w:bookmarkEnd w:id="19"/>
    </w:p>
    <w:p w:rsidR="00360D4A" w:rsidRDefault="001430E9">
      <w:pPr>
        <w:pStyle w:val="Textbody"/>
      </w:pPr>
      <w:r>
        <w:t>Standards Committee Chair</w:t>
      </w:r>
      <w:r>
        <w:t xml:space="preserve"> Origin</w:t>
      </w:r>
      <w:bookmarkEnd w:id="20"/>
    </w:p>
    <w:p w:rsidR="00360D4A" w:rsidRDefault="001430E9">
      <w:pPr>
        <w:pStyle w:val="Textbody"/>
      </w:pPr>
      <w:r>
        <w:t>This guideline defines the requirements for ‘atypical’ meeting attendees such as IEEE staff and members of the press to pay applicable registration fees during sessions.</w:t>
      </w:r>
    </w:p>
    <w:p w:rsidR="00360D4A" w:rsidRDefault="001430E9">
      <w:pPr>
        <w:pStyle w:val="NumberedList1"/>
      </w:pPr>
      <w:r>
        <w:t>Invited (by members of the EC) guests who attend meetings for a specific purp</w:t>
      </w:r>
      <w:r>
        <w:t>ose that is of value to general attendees (e.g., to provide a tutorial presentation) should be exempt from the meeting fee. Invited guests who do not pay a meeting fee are welcome to observe various sessions of IEEE 802. However, as guests they may not vot</w:t>
      </w:r>
      <w:r>
        <w:t>e in Working Group meetings during that session and their attendance will not be counted toward building or maintaining voting membership in any Working Group. Guests should register to receive a name badge. Note that observers are allowed to comment on Wo</w:t>
      </w:r>
      <w:r>
        <w:t>rking Group documents.</w:t>
      </w:r>
    </w:p>
    <w:p w:rsidR="00360D4A" w:rsidRDefault="001430E9">
      <w:pPr>
        <w:pStyle w:val="NumberedList1"/>
      </w:pPr>
      <w:r>
        <w:t xml:space="preserve">Students – See guideline </w:t>
      </w:r>
      <w:r>
        <w:fldChar w:fldCharType="begin"/>
      </w:r>
      <w:r>
        <w:instrText xml:space="preserve"> PAGEREF __RefHeading__7954_953711586 </w:instrText>
      </w:r>
      <w:r>
        <w:fldChar w:fldCharType="separate"/>
      </w:r>
      <w:r>
        <w:t>4.1</w:t>
      </w:r>
      <w:r>
        <w:fldChar w:fldCharType="end"/>
      </w:r>
      <w:r>
        <w:t xml:space="preserve"> </w:t>
      </w:r>
      <w:r>
        <w:fldChar w:fldCharType="begin"/>
      </w:r>
      <w:r>
        <w:instrText xml:space="preserve"> REF __RefHeading__7954_953711586 </w:instrText>
      </w:r>
      <w:r>
        <w:fldChar w:fldCharType="separate"/>
      </w:r>
      <w:r>
        <w:t>Student Fees</w:t>
      </w:r>
      <w:r>
        <w:fldChar w:fldCharType="end"/>
      </w:r>
    </w:p>
    <w:p w:rsidR="00360D4A" w:rsidRDefault="001430E9">
      <w:pPr>
        <w:pStyle w:val="NumberedList1"/>
      </w:pPr>
      <w:r>
        <w:t xml:space="preserve">For plenary sessions, the </w:t>
      </w:r>
      <w:r>
        <w:t>Standards Committee Chair</w:t>
      </w:r>
      <w:r>
        <w:t xml:space="preserve"> will have the responsibility to review and approve the above exceptions (total limited to ten individuals per session) and provide a list of these exempt people to the Executive Secretary before the session and obtain EC confirmation at the Monday EC meet</w:t>
      </w:r>
      <w:r>
        <w:t>ing of a plenary session.</w:t>
      </w:r>
    </w:p>
    <w:p w:rsidR="00360D4A" w:rsidRDefault="001430E9">
      <w:pPr>
        <w:pStyle w:val="NumberedList1"/>
      </w:pPr>
      <w:r>
        <w:t xml:space="preserve">In addition to the previously mentioned 10 waivers, the </w:t>
      </w:r>
      <w:r>
        <w:t>Standards Committee</w:t>
      </w:r>
      <w:r>
        <w:t xml:space="preserve"> Chair may rarely grant meeting fee waivers for invited officers of other SDOs who do not regularly attend IEEE 802 meetings. The purpose of the waiver is</w:t>
      </w:r>
      <w:r>
        <w:t xml:space="preserve"> to provide an opportunity for the individual to observe how IEEE 802 operates and to meet the IEEE 802 leadership. Attendance at the meeting doesn't count toward establishing voting membership.  The meeting fee waiver privilege is not intended to permit t</w:t>
      </w:r>
      <w:r>
        <w:t>he individual to participate in project work. Reciprocal treatment should be encouraged.</w:t>
      </w:r>
    </w:p>
    <w:p w:rsidR="00360D4A" w:rsidRDefault="001430E9">
      <w:pPr>
        <w:pStyle w:val="Heading2"/>
      </w:pPr>
      <w:bookmarkStart w:id="21" w:name="__RefHeading__1501_1147524863"/>
      <w:r>
        <w:t>Standards distribution in digital format</w:t>
      </w:r>
      <w:bookmarkEnd w:id="21"/>
    </w:p>
    <w:p w:rsidR="00360D4A" w:rsidRDefault="001430E9">
      <w:pPr>
        <w:pStyle w:val="Textbody"/>
      </w:pPr>
      <w:bookmarkStart w:id="22" w:name="_Toc207029042"/>
      <w:r>
        <w:t>EC Motion Origin</w:t>
      </w:r>
      <w:bookmarkEnd w:id="22"/>
    </w:p>
    <w:p w:rsidR="00360D4A" w:rsidRDefault="001430E9">
      <w:pPr>
        <w:pStyle w:val="Textbody"/>
      </w:pPr>
      <w:r>
        <w:t>(Originally an EC motion, updated by EC motion 16 November 2012).</w:t>
      </w:r>
    </w:p>
    <w:p w:rsidR="00360D4A" w:rsidRDefault="001430E9">
      <w:pPr>
        <w:pStyle w:val="Textbody"/>
      </w:pPr>
      <w:r>
        <w:t>This guideline defines the mechanism for ge</w:t>
      </w:r>
      <w:r>
        <w:t xml:space="preserve">nerating and handing out IEEE 802 standards in digital format. The Recording Secretary shall be responsible for determining for the format and for creating the version for that year.  The </w:t>
      </w:r>
      <w:r>
        <w:t>Standards Committee</w:t>
      </w:r>
      <w:r>
        <w:t xml:space="preserve"> has requested that the format be a durable, phys</w:t>
      </w:r>
      <w:r>
        <w:t>ical format, such as CD-ROM or DVD.</w:t>
      </w:r>
    </w:p>
    <w:p w:rsidR="00360D4A" w:rsidRDefault="001430E9">
      <w:pPr>
        <w:pStyle w:val="NumberedList1"/>
        <w:numPr>
          <w:ilvl w:val="0"/>
          <w:numId w:val="27"/>
        </w:numPr>
      </w:pPr>
      <w:r>
        <w:t>The distribution contains at a minimum:</w:t>
      </w:r>
    </w:p>
    <w:p w:rsidR="00360D4A" w:rsidRDefault="001430E9">
      <w:pPr>
        <w:pStyle w:val="NumberedList2"/>
        <w:numPr>
          <w:ilvl w:val="0"/>
          <w:numId w:val="28"/>
        </w:numPr>
      </w:pPr>
      <w:r>
        <w:t>All PDF files for IEEE 802 standards that are active, withdrawn or superseded, that have been published by 45 days prior to the initial distribution..</w:t>
      </w:r>
    </w:p>
    <w:p w:rsidR="00360D4A" w:rsidRDefault="001430E9">
      <w:pPr>
        <w:pStyle w:val="NumberedList2"/>
      </w:pPr>
      <w:r>
        <w:t xml:space="preserve">The approved IEEE 802  rules </w:t>
      </w:r>
      <w:r>
        <w:t>including: IEEE 802 LMSC Policy and Procedures, IEEE 802 LMSC Operations Manual, IEEE 802 LMSC Working Group Policies and Procedures and IEEE 802 LMSC Chair's Guidelines.</w:t>
      </w:r>
    </w:p>
    <w:p w:rsidR="00360D4A" w:rsidRDefault="001430E9">
      <w:pPr>
        <w:pStyle w:val="NumberedList1"/>
      </w:pPr>
      <w:r>
        <w:t xml:space="preserve">Nominally, there will be an annual production with initial distribution at </w:t>
      </w:r>
      <w:r>
        <w:t>plenary meeting determined by Recording Secretary with the current version available at subsequent plenary sessions until the next annual production.</w:t>
      </w:r>
    </w:p>
    <w:p w:rsidR="00360D4A" w:rsidRDefault="001430E9">
      <w:pPr>
        <w:pStyle w:val="NumberedList1"/>
      </w:pPr>
      <w:r>
        <w:t xml:space="preserve">In order to receive a copy of the standards, the individual shall be registered at the </w:t>
      </w:r>
      <w:r>
        <w:t>plenary session</w:t>
      </w:r>
      <w:r>
        <w:t xml:space="preserve"> whe</w:t>
      </w:r>
      <w:r>
        <w:t>re the standards are distributed</w:t>
      </w:r>
    </w:p>
    <w:p w:rsidR="00360D4A" w:rsidRDefault="001430E9">
      <w:pPr>
        <w:pStyle w:val="NumberedList1"/>
      </w:pPr>
      <w:r>
        <w:lastRenderedPageBreak/>
        <w:t>Distribution is offered during badge pickup.</w:t>
      </w:r>
    </w:p>
    <w:p w:rsidR="00360D4A" w:rsidRDefault="001430E9">
      <w:pPr>
        <w:pStyle w:val="NumberedList1"/>
      </w:pPr>
      <w:r>
        <w:t>The license is for personal use only – individuals will initial receipt of the standards.</w:t>
      </w:r>
    </w:p>
    <w:p w:rsidR="00360D4A" w:rsidRDefault="001430E9">
      <w:pPr>
        <w:pStyle w:val="NumberedList1"/>
      </w:pPr>
      <w:r>
        <w:t>Previously issued versions of the standards distribution are licensed to recipient only</w:t>
      </w:r>
      <w:r>
        <w:t xml:space="preserve"> and is not transferable. The recipient may keep it for archival purposes or should be destroyed.</w:t>
      </w:r>
    </w:p>
    <w:p w:rsidR="00360D4A" w:rsidRDefault="001430E9">
      <w:pPr>
        <w:pStyle w:val="NumberedList1"/>
      </w:pPr>
      <w:r>
        <w:t xml:space="preserve">The </w:t>
      </w:r>
      <w:r>
        <w:t>Standards Committee</w:t>
      </w:r>
      <w:r>
        <w:t xml:space="preserve"> Chair may make an exception to the above, subject to copyright requirements of the IEEE.</w:t>
      </w:r>
    </w:p>
    <w:p w:rsidR="00360D4A" w:rsidRDefault="001430E9">
      <w:pPr>
        <w:pStyle w:val="Heading2"/>
      </w:pPr>
      <w:bookmarkStart w:id="23" w:name="_Toc298970529"/>
      <w:bookmarkStart w:id="24" w:name="_Toc298970530"/>
      <w:bookmarkStart w:id="25" w:name="__RefHeading__1503_1147524863"/>
      <w:bookmarkStart w:id="26" w:name="_Toc207029043"/>
      <w:bookmarkEnd w:id="23"/>
      <w:r>
        <w:t>Tutorials</w:t>
      </w:r>
      <w:bookmarkEnd w:id="24"/>
      <w:bookmarkEnd w:id="25"/>
    </w:p>
    <w:p w:rsidR="00360D4A" w:rsidRDefault="001430E9">
      <w:pPr>
        <w:pStyle w:val="Textbody"/>
      </w:pPr>
      <w:r>
        <w:t>(</w:t>
      </w:r>
      <w:r>
        <w:t>Standards Committee</w:t>
      </w:r>
      <w:r>
        <w:t xml:space="preserve"> Chair Origin)</w:t>
      </w:r>
      <w:bookmarkEnd w:id="26"/>
    </w:p>
    <w:p w:rsidR="00360D4A" w:rsidRDefault="001430E9">
      <w:pPr>
        <w:pStyle w:val="Textbody"/>
      </w:pPr>
      <w:r>
        <w:t>This guideline outlines ‘acceptable practices’ for Tutorial presenters.</w:t>
      </w:r>
    </w:p>
    <w:p w:rsidR="00360D4A" w:rsidRDefault="001430E9">
      <w:pPr>
        <w:pStyle w:val="NumberedList1"/>
        <w:numPr>
          <w:ilvl w:val="0"/>
          <w:numId w:val="29"/>
        </w:numPr>
      </w:pPr>
      <w:r>
        <w:t>Content of Tutorials should be:</w:t>
      </w:r>
    </w:p>
    <w:p w:rsidR="00360D4A" w:rsidRDefault="001430E9">
      <w:pPr>
        <w:pStyle w:val="NumberedList2"/>
        <w:numPr>
          <w:ilvl w:val="0"/>
          <w:numId w:val="30"/>
        </w:numPr>
      </w:pPr>
      <w:r>
        <w:t xml:space="preserve">  Technology oriented, informative, concise, and </w:t>
      </w:r>
      <w:proofErr w:type="spellStart"/>
      <w:r>
        <w:t>well illustrated</w:t>
      </w:r>
      <w:proofErr w:type="spellEnd"/>
      <w:r>
        <w:t>.</w:t>
      </w:r>
    </w:p>
    <w:p w:rsidR="00360D4A" w:rsidRDefault="001430E9">
      <w:pPr>
        <w:pStyle w:val="NumberedList2"/>
      </w:pPr>
      <w:r>
        <w:t xml:space="preserve">  Reflect general needs and technology for standards and recommended practices.</w:t>
      </w:r>
    </w:p>
    <w:p w:rsidR="00360D4A" w:rsidRDefault="001430E9">
      <w:pPr>
        <w:pStyle w:val="NumberedList2"/>
      </w:pPr>
      <w:r>
        <w:t xml:space="preserve"> </w:t>
      </w:r>
      <w:r>
        <w:t xml:space="preserve"> Reflect business/economic drivers for possible standardization.</w:t>
      </w:r>
    </w:p>
    <w:p w:rsidR="00360D4A" w:rsidRDefault="001430E9">
      <w:pPr>
        <w:pStyle w:val="NumberedList2"/>
      </w:pPr>
      <w:r>
        <w:t xml:space="preserve">  Present multiple viewpoints and speakers where appropriate</w:t>
      </w:r>
    </w:p>
    <w:p w:rsidR="00360D4A" w:rsidRDefault="001430E9">
      <w:pPr>
        <w:pStyle w:val="NumberedList1"/>
      </w:pPr>
      <w:r>
        <w:t>Purpose of Tutorials should:</w:t>
      </w:r>
    </w:p>
    <w:p w:rsidR="00360D4A" w:rsidRDefault="001430E9">
      <w:pPr>
        <w:pStyle w:val="NumberedList2"/>
        <w:numPr>
          <w:ilvl w:val="0"/>
          <w:numId w:val="31"/>
        </w:numPr>
      </w:pPr>
      <w:r>
        <w:t>Explore possible new directions for IEEE 802 efforts</w:t>
      </w:r>
    </w:p>
    <w:p w:rsidR="00360D4A" w:rsidRDefault="001430E9">
      <w:pPr>
        <w:pStyle w:val="NumberedList2"/>
      </w:pPr>
      <w:r>
        <w:t>Summarize ongoing major work of PAR Study Gro</w:t>
      </w:r>
      <w:r>
        <w:t xml:space="preserve">up or Working Group or </w:t>
      </w:r>
      <w:r>
        <w:t>Technical Advisory Group</w:t>
      </w:r>
      <w:r>
        <w:t>.</w:t>
      </w:r>
    </w:p>
    <w:p w:rsidR="00360D4A" w:rsidRDefault="001430E9">
      <w:pPr>
        <w:pStyle w:val="NumberedList2"/>
      </w:pPr>
      <w:r>
        <w:t xml:space="preserve">Describe basic IEEE 802 or </w:t>
      </w:r>
      <w:proofErr w:type="gramStart"/>
      <w:r>
        <w:t>other</w:t>
      </w:r>
      <w:proofErr w:type="gramEnd"/>
      <w:r>
        <w:t xml:space="preserve"> standards process.</w:t>
      </w:r>
    </w:p>
    <w:p w:rsidR="00360D4A" w:rsidRDefault="001430E9">
      <w:pPr>
        <w:pStyle w:val="NumberedList1"/>
      </w:pPr>
      <w:r>
        <w:t>Mechanics of Tutorials:</w:t>
      </w:r>
    </w:p>
    <w:p w:rsidR="00360D4A" w:rsidRDefault="001430E9">
      <w:pPr>
        <w:pStyle w:val="NumberedList2"/>
        <w:numPr>
          <w:ilvl w:val="0"/>
          <w:numId w:val="32"/>
        </w:numPr>
      </w:pPr>
      <w:r>
        <w:t xml:space="preserve">Hosted by a voting </w:t>
      </w:r>
      <w:r>
        <w:t>Standards Committee</w:t>
      </w:r>
      <w:r>
        <w:t xml:space="preserve"> member.</w:t>
      </w:r>
    </w:p>
    <w:p w:rsidR="00360D4A" w:rsidRDefault="001430E9">
      <w:pPr>
        <w:pStyle w:val="NumberedList2"/>
      </w:pPr>
      <w:r>
        <w:t>Executive Secretary shall provide a tutorial request form that shall be made availa</w:t>
      </w:r>
      <w:r>
        <w:t>ble on the IEEE 802 website.</w:t>
      </w:r>
    </w:p>
    <w:p w:rsidR="00360D4A" w:rsidRDefault="001430E9">
      <w:pPr>
        <w:pStyle w:val="NumberedList2"/>
      </w:pPr>
      <w:r>
        <w:t xml:space="preserve">Requests are sent to the </w:t>
      </w:r>
      <w:r>
        <w:t>Standards Committee</w:t>
      </w:r>
      <w:r>
        <w:t xml:space="preserve"> email reflector no earlier than the end of the </w:t>
      </w:r>
      <w:r>
        <w:t>plenary session</w:t>
      </w:r>
      <w:r>
        <w:t xml:space="preserve"> immediately preceding the </w:t>
      </w:r>
      <w:r>
        <w:t>plenary session</w:t>
      </w:r>
      <w:r>
        <w:t xml:space="preserve"> in which the tutorial is requested. Requests shall be sent no later than 45 d</w:t>
      </w:r>
      <w:r>
        <w:t xml:space="preserve">ays in advance of the start of  </w:t>
      </w:r>
      <w:r>
        <w:t>plenary session</w:t>
      </w:r>
      <w:r>
        <w:t xml:space="preserve"> in which they are to be presented.</w:t>
      </w:r>
    </w:p>
    <w:p w:rsidR="00360D4A" w:rsidRDefault="001430E9">
      <w:pPr>
        <w:pStyle w:val="NumberedList2"/>
      </w:pPr>
      <w:r>
        <w:t xml:space="preserve">The Executive Secretary schedules the Tutorials and announces the schedule to the </w:t>
      </w:r>
      <w:r>
        <w:t>Standards Committee</w:t>
      </w:r>
      <w:r>
        <w:t xml:space="preserve"> reflector at least 30 days before the meeting.</w:t>
      </w:r>
    </w:p>
    <w:p w:rsidR="00360D4A" w:rsidRDefault="001430E9">
      <w:pPr>
        <w:pStyle w:val="NumberedList2"/>
      </w:pPr>
      <w:r>
        <w:t>Conflicts to be resolved</w:t>
      </w:r>
      <w:r>
        <w:t xml:space="preserve"> by Executive Secretary and </w:t>
      </w:r>
      <w:r>
        <w:t>Standards Committee</w:t>
      </w:r>
      <w:r>
        <w:t xml:space="preserve"> Chair based on most importance to IEEE 802.</w:t>
      </w:r>
    </w:p>
    <w:p w:rsidR="00360D4A" w:rsidRDefault="001430E9">
      <w:pPr>
        <w:pStyle w:val="NumberedList2"/>
      </w:pPr>
      <w:r>
        <w:t xml:space="preserve">Schedule is provided on </w:t>
      </w:r>
      <w:r>
        <w:t>IEEE 802</w:t>
      </w:r>
      <w:r>
        <w:t xml:space="preserve"> website with abstracts 15</w:t>
      </w:r>
      <w:r>
        <w:t xml:space="preserve"> days before the meeting.</w:t>
      </w:r>
    </w:p>
    <w:p w:rsidR="00360D4A" w:rsidRDefault="001430E9">
      <w:pPr>
        <w:pStyle w:val="NumberedList2"/>
      </w:pPr>
      <w:r>
        <w:t>The final PDF version of the presentations shall be filed with the recording secretary at least 7 days before the tutorial, or the tutorial may be postponed.  The recording secretary shall post the final PDF version of the presen</w:t>
      </w:r>
      <w:r>
        <w:t>tation on the IEEE 802 web page 5 days before the tutorial.</w:t>
      </w:r>
    </w:p>
    <w:p w:rsidR="00360D4A" w:rsidRDefault="001430E9">
      <w:pPr>
        <w:pStyle w:val="NumberedList2"/>
      </w:pPr>
      <w:r>
        <w:t xml:space="preserve">Held Monday,  6:00 pm–7:20 pm, 7:30 pm– 8:50 pm, 9:00 pm–10:30 pm, and are held on Tuesday only on an optional basis (i.e., concurrent </w:t>
      </w:r>
      <w:proofErr w:type="spellStart"/>
      <w:r>
        <w:t>Worling</w:t>
      </w:r>
      <w:proofErr w:type="spellEnd"/>
      <w:r>
        <w:t xml:space="preserve"> Group</w:t>
      </w:r>
      <w:r>
        <w:t xml:space="preserve"> meetings are allowed)</w:t>
      </w:r>
    </w:p>
    <w:p w:rsidR="00360D4A" w:rsidRDefault="001430E9">
      <w:pPr>
        <w:pStyle w:val="NumberedList2"/>
      </w:pPr>
      <w:r>
        <w:t>Tutorials in support of a new PAR should be conducted Monday evening.</w:t>
      </w:r>
    </w:p>
    <w:p w:rsidR="00360D4A" w:rsidRDefault="001430E9">
      <w:pPr>
        <w:pStyle w:val="NumberedList1"/>
      </w:pPr>
      <w:r>
        <w:t>IEEE 802 Tutorials should NOT be:</w:t>
      </w:r>
    </w:p>
    <w:p w:rsidR="00360D4A" w:rsidRDefault="001430E9">
      <w:pPr>
        <w:pStyle w:val="NumberedList2"/>
        <w:numPr>
          <w:ilvl w:val="0"/>
          <w:numId w:val="33"/>
        </w:numPr>
        <w:rPr>
          <w:color w:val="00000A"/>
        </w:rPr>
      </w:pPr>
      <w:r>
        <w:rPr>
          <w:color w:val="00000A"/>
        </w:rPr>
        <w:t>Product announcements</w:t>
      </w:r>
    </w:p>
    <w:p w:rsidR="00360D4A" w:rsidRDefault="001430E9">
      <w:pPr>
        <w:pStyle w:val="NumberedList2"/>
      </w:pPr>
      <w:r>
        <w:t>Company announcements</w:t>
      </w:r>
    </w:p>
    <w:p w:rsidR="00360D4A" w:rsidRDefault="001430E9">
      <w:pPr>
        <w:pStyle w:val="Heading2"/>
      </w:pPr>
      <w:bookmarkStart w:id="27" w:name="_Toc298970532"/>
      <w:bookmarkStart w:id="28" w:name="__RefHeading__7603_1767691805"/>
      <w:bookmarkStart w:id="29" w:name="_Toc207029045"/>
      <w:r>
        <w:lastRenderedPageBreak/>
        <w:t>Commercialism at meetings</w:t>
      </w:r>
      <w:bookmarkEnd w:id="27"/>
      <w:bookmarkEnd w:id="28"/>
    </w:p>
    <w:p w:rsidR="00360D4A" w:rsidRDefault="001430E9">
      <w:pPr>
        <w:pStyle w:val="Textbody"/>
      </w:pPr>
      <w:r>
        <w:t>(</w:t>
      </w:r>
      <w:r>
        <w:t>Standards Committee</w:t>
      </w:r>
      <w:r>
        <w:t xml:space="preserve"> Chair Origin, updated by EC motion 2</w:t>
      </w:r>
      <w:r>
        <w:t>1 March 2014)</w:t>
      </w:r>
      <w:bookmarkEnd w:id="29"/>
    </w:p>
    <w:p w:rsidR="00360D4A" w:rsidRDefault="001430E9">
      <w:pPr>
        <w:pStyle w:val="Textbody"/>
      </w:pPr>
      <w:r>
        <w:t xml:space="preserve">IEEE 802 Plenary Sessions are held to develop standards.  Commercial activity in conjunction with these meetings is discouraged. The IEEE 802 EC has expressed a clear desire to avoid product promotions, or anything that can be construed as a </w:t>
      </w:r>
      <w:r>
        <w:t xml:space="preserve">product promotion, at the IEEE 802 plenary sessions. We do not want IEEE standards meetings to turn into trade shows, where vendors avail themselves of the opportunity to show their wares to a captive audience. Any discussion of pricing information in the </w:t>
      </w:r>
      <w:r>
        <w:t>IEEE 802 plenary session can bring our body under suspicion of anti-trust violations and therefore cannot be allowed.</w:t>
      </w:r>
    </w:p>
    <w:p w:rsidR="00360D4A" w:rsidRDefault="001430E9">
      <w:pPr>
        <w:pStyle w:val="Textbody"/>
      </w:pPr>
      <w:r>
        <w:t xml:space="preserve">IEEE 802 meetings make no provision for hospitality suites, product demos, and receptions (collectively referred to as "vendor events"). </w:t>
      </w:r>
      <w:r>
        <w:t>However, if any vendor embarks on such an activity they are asked to adhere to the following guidelines:</w:t>
      </w:r>
    </w:p>
    <w:p w:rsidR="00360D4A" w:rsidRDefault="001430E9">
      <w:pPr>
        <w:pStyle w:val="NumberedList1"/>
        <w:numPr>
          <w:ilvl w:val="0"/>
          <w:numId w:val="34"/>
        </w:numPr>
      </w:pPr>
      <w:r>
        <w:t xml:space="preserve">No announcements or notifications regarding vendor events should be made inside the IEEE 802 meeting rooms or in the vicinity of the IEEE 802 meeting </w:t>
      </w:r>
      <w:r>
        <w:t>rooms or IEEE 802 registration office.</w:t>
      </w:r>
    </w:p>
    <w:p w:rsidR="00360D4A" w:rsidRDefault="001430E9">
      <w:pPr>
        <w:pStyle w:val="NumberedList1"/>
      </w:pPr>
      <w:r>
        <w:t xml:space="preserve">No brochures or other collateral material should be distributed inside the IEEE 802 meeting rooms, or in the adjacent areas that constitute the IEEE 802 meeting area. An exception is made for brochures and collateral </w:t>
      </w:r>
      <w:r>
        <w:t>related to current and upcoming meeting venues, such as travel brochures, and for IEEE publications.</w:t>
      </w:r>
    </w:p>
    <w:p w:rsidR="00360D4A" w:rsidRDefault="001430E9">
      <w:pPr>
        <w:pStyle w:val="NumberedList1"/>
      </w:pPr>
      <w:r>
        <w:t>No posters outside IEEE 802 meeting rooms.</w:t>
      </w:r>
    </w:p>
    <w:p w:rsidR="00360D4A" w:rsidRDefault="001430E9">
      <w:pPr>
        <w:pStyle w:val="NumberedList1"/>
      </w:pPr>
      <w:r>
        <w:t xml:space="preserve">No notification using IEEE </w:t>
      </w:r>
      <w:r>
        <w:t>Working Group</w:t>
      </w:r>
      <w:r>
        <w:t xml:space="preserve"> email reflectors.</w:t>
      </w:r>
    </w:p>
    <w:p w:rsidR="00360D4A" w:rsidRDefault="001430E9">
      <w:pPr>
        <w:pStyle w:val="NumberedList1"/>
      </w:pPr>
      <w:r>
        <w:t>No commercial mailing notification using the addre</w:t>
      </w:r>
      <w:r>
        <w:t>ss lists obtained from IEEE or IEEE 802.</w:t>
      </w:r>
      <w:r>
        <w:br/>
      </w:r>
    </w:p>
    <w:p w:rsidR="00360D4A" w:rsidRDefault="001430E9">
      <w:pPr>
        <w:pStyle w:val="Textbody"/>
      </w:pPr>
      <w:r>
        <w:t xml:space="preserve">The </w:t>
      </w:r>
      <w:r>
        <w:t>Standards Committee</w:t>
      </w:r>
      <w:r>
        <w:t xml:space="preserve"> Chair may allow any of the following for a company that provides financial sponsorship for an IEEE 802 session:</w:t>
      </w:r>
    </w:p>
    <w:p w:rsidR="00360D4A" w:rsidRDefault="001430E9">
      <w:pPr>
        <w:pStyle w:val="NumberedList2"/>
        <w:numPr>
          <w:ilvl w:val="0"/>
          <w:numId w:val="35"/>
        </w:numPr>
      </w:pPr>
      <w:r>
        <w:t>Logos on meeting website, badges and signage, Host can provide additional sign</w:t>
      </w:r>
      <w:r>
        <w:t>age i.e. banners)</w:t>
      </w:r>
    </w:p>
    <w:p w:rsidR="00360D4A" w:rsidRDefault="001430E9">
      <w:pPr>
        <w:pStyle w:val="NumberedList2"/>
      </w:pPr>
      <w:r>
        <w:t>Logos on t-shirts and lanyards (provided by Host)</w:t>
      </w:r>
    </w:p>
    <w:p w:rsidR="00360D4A" w:rsidRDefault="001430E9">
      <w:pPr>
        <w:pStyle w:val="NumberedList2"/>
      </w:pPr>
      <w:r>
        <w:t>Public acknowledgement by the IEEE 802 at the plenary meeting</w:t>
      </w:r>
    </w:p>
    <w:p w:rsidR="00360D4A" w:rsidRDefault="001430E9">
      <w:pPr>
        <w:pStyle w:val="NumberedList2"/>
      </w:pPr>
      <w:r>
        <w:t>Limited number of complimentary registrations for the session and an earlier meeting for Host personnel to aid in preparation.</w:t>
      </w:r>
    </w:p>
    <w:p w:rsidR="00360D4A" w:rsidRDefault="001430E9">
      <w:pPr>
        <w:pStyle w:val="NumberedList2"/>
      </w:pPr>
      <w:r>
        <w:t>Limited product exhibition space</w:t>
      </w:r>
    </w:p>
    <w:p w:rsidR="00360D4A" w:rsidRDefault="001430E9">
      <w:pPr>
        <w:pStyle w:val="NumberedList2"/>
      </w:pPr>
      <w:r>
        <w:t>Table for literature and pop-up banner, outside meeting rooms only.</w:t>
      </w:r>
    </w:p>
    <w:p w:rsidR="00360D4A" w:rsidRDefault="001430E9">
      <w:pPr>
        <w:pStyle w:val="NumberedList2"/>
      </w:pPr>
      <w:r>
        <w:t>Social media promotion</w:t>
      </w:r>
    </w:p>
    <w:p w:rsidR="00360D4A" w:rsidRDefault="001430E9">
      <w:pPr>
        <w:pStyle w:val="NumberedList2"/>
      </w:pPr>
      <w:r>
        <w:t>Speaking opportunity at reception, plenary or tutorial, but not a product pitch</w:t>
      </w:r>
    </w:p>
    <w:p w:rsidR="00360D4A" w:rsidRDefault="001430E9">
      <w:pPr>
        <w:pStyle w:val="NumberedList2"/>
      </w:pPr>
      <w:r>
        <w:t>Joint press release</w:t>
      </w:r>
    </w:p>
    <w:p w:rsidR="00360D4A" w:rsidRDefault="001430E9">
      <w:pPr>
        <w:pStyle w:val="Heading2"/>
      </w:pPr>
      <w:bookmarkStart w:id="30" w:name="_Toc298970533"/>
      <w:bookmarkStart w:id="31" w:name="__RefHeading__1509_1147524863"/>
      <w:bookmarkStart w:id="32" w:name="_Toc207029046"/>
      <w:r>
        <w:t xml:space="preserve">Identification of </w:t>
      </w:r>
      <w:r>
        <w:rPr>
          <w:rFonts w:eastAsia="WenQuanYi Zen Hei" w:cs="Lohit Hindi"/>
        </w:rPr>
        <w:t>Working Group</w:t>
      </w:r>
      <w:r>
        <w:t xml:space="preserve"> contributors in standard</w:t>
      </w:r>
      <w:bookmarkEnd w:id="30"/>
      <w:r>
        <w:t>s</w:t>
      </w:r>
      <w:bookmarkEnd w:id="31"/>
    </w:p>
    <w:p w:rsidR="00360D4A" w:rsidRDefault="001430E9">
      <w:pPr>
        <w:pStyle w:val="Textbody"/>
      </w:pPr>
      <w:r>
        <w:t>(</w:t>
      </w:r>
      <w:r>
        <w:t>Standards Committee</w:t>
      </w:r>
      <w:r>
        <w:t xml:space="preserve"> Chair Origin)</w:t>
      </w:r>
      <w:bookmarkEnd w:id="32"/>
    </w:p>
    <w:p w:rsidR="00360D4A" w:rsidRDefault="001430E9">
      <w:pPr>
        <w:pStyle w:val="Textbody"/>
      </w:pPr>
      <w:r>
        <w:t>The list of contributors to a standard (to appear in the front piece) should normally be included with the document during the Standards Association Ballot period. The list is:</w:t>
      </w:r>
    </w:p>
    <w:p w:rsidR="00360D4A" w:rsidRDefault="001430E9">
      <w:pPr>
        <w:pStyle w:val="NumberedList1"/>
        <w:numPr>
          <w:ilvl w:val="0"/>
          <w:numId w:val="36"/>
        </w:numPr>
      </w:pPr>
      <w:r>
        <w:t xml:space="preserve">determined by the </w:t>
      </w:r>
      <w:r>
        <w:t>Working Group</w:t>
      </w:r>
      <w:r>
        <w:t xml:space="preserve"> Chair and,</w:t>
      </w:r>
    </w:p>
    <w:p w:rsidR="00360D4A" w:rsidRDefault="001430E9">
      <w:pPr>
        <w:pStyle w:val="NumberedList1"/>
      </w:pPr>
      <w:r>
        <w:lastRenderedPageBreak/>
        <w:t xml:space="preserve">normally consists of those who are </w:t>
      </w:r>
      <w:r>
        <w:t>Working Group</w:t>
      </w:r>
      <w:r>
        <w:t xml:space="preserve"> members at the time the project went to </w:t>
      </w:r>
      <w:r>
        <w:t>Working Group</w:t>
      </w:r>
      <w:r>
        <w:t xml:space="preserve"> Ballot.</w:t>
      </w:r>
      <w:r>
        <w:br/>
      </w:r>
    </w:p>
    <w:p w:rsidR="00360D4A" w:rsidRDefault="001430E9">
      <w:pPr>
        <w:pStyle w:val="Textbody"/>
      </w:pPr>
      <w:r>
        <w:t xml:space="preserve">This list will be used to determine which </w:t>
      </w:r>
      <w:r>
        <w:t>Working Group</w:t>
      </w:r>
      <w:r>
        <w:t xml:space="preserve"> members and other experts will receive a PDF</w:t>
      </w:r>
      <w:r>
        <w:t xml:space="preserve"> copy of the standard when approved by the IEEE-SA Standards Board.</w:t>
      </w:r>
    </w:p>
    <w:p w:rsidR="00360D4A" w:rsidRDefault="001430E9">
      <w:pPr>
        <w:pStyle w:val="Heading2"/>
      </w:pPr>
      <w:bookmarkStart w:id="33" w:name="_Toc298970534"/>
      <w:bookmarkStart w:id="34" w:name="__RefHeading__1511_1147524863"/>
      <w:bookmarkStart w:id="35" w:name="_Toc207029048"/>
      <w:r>
        <w:t>Recording attendee information in meeting minutes</w:t>
      </w:r>
      <w:bookmarkEnd w:id="33"/>
      <w:bookmarkEnd w:id="34"/>
    </w:p>
    <w:p w:rsidR="00360D4A" w:rsidRDefault="001430E9">
      <w:pPr>
        <w:pStyle w:val="Textbody"/>
      </w:pPr>
      <w:r>
        <w:t>(</w:t>
      </w:r>
      <w:r>
        <w:t>Standards Committee</w:t>
      </w:r>
      <w:r>
        <w:t xml:space="preserve"> Chair Origin)</w:t>
      </w:r>
      <w:bookmarkEnd w:id="35"/>
    </w:p>
    <w:p w:rsidR="00360D4A" w:rsidRDefault="001430E9">
      <w:pPr>
        <w:pStyle w:val="Textbody"/>
      </w:pPr>
      <w:r>
        <w:t xml:space="preserve">IEEE 802 meeting minutes are public documents; </w:t>
      </w:r>
      <w:proofErr w:type="gramStart"/>
      <w:r>
        <w:t>therefore</w:t>
      </w:r>
      <w:proofErr w:type="gramEnd"/>
      <w:r>
        <w:t xml:space="preserve"> a minimal amount of attendee information should be contained in minutes in order to provide privacy for attendees.</w:t>
      </w:r>
    </w:p>
    <w:p w:rsidR="00360D4A" w:rsidRDefault="001430E9">
      <w:pPr>
        <w:pStyle w:val="Textbody"/>
      </w:pPr>
      <w:r>
        <w:t xml:space="preserve">The minutes should only record an attendee’s name and affiliation.  </w:t>
      </w:r>
      <w:r>
        <w:t>Meeting participants shall disclose their affiliation as per the subclause “Disclosure of affiliation” in the IEEE-SA Standards Board Operations Manual. The affiliation information shall be included in the minutes next to the attendee’s name.</w:t>
      </w:r>
    </w:p>
    <w:p w:rsidR="00360D4A" w:rsidRDefault="001430E9">
      <w:pPr>
        <w:pStyle w:val="Textbody"/>
      </w:pPr>
      <w:r>
        <w:t>Any other pe</w:t>
      </w:r>
      <w:r>
        <w:t>rsonal information, such as email, telephone, address, etc. should not be included in the minutes.</w:t>
      </w:r>
    </w:p>
    <w:p w:rsidR="00360D4A" w:rsidRDefault="001430E9">
      <w:pPr>
        <w:pStyle w:val="Heading2"/>
      </w:pPr>
      <w:bookmarkStart w:id="36" w:name="_Toc298970535"/>
      <w:bookmarkStart w:id="37" w:name="_Toc207029049"/>
      <w:bookmarkStart w:id="38" w:name="__RefHeading__1513_1147524863"/>
      <w:r>
        <w:t>Criteria for posting information to the EC ref</w:t>
      </w:r>
      <w:bookmarkEnd w:id="36"/>
      <w:bookmarkEnd w:id="37"/>
      <w:r>
        <w:rPr>
          <w:sz w:val="32"/>
          <w:szCs w:val="32"/>
        </w:rPr>
        <w:t>lector</w:t>
      </w:r>
      <w:bookmarkEnd w:id="38"/>
    </w:p>
    <w:p w:rsidR="00360D4A" w:rsidRDefault="001430E9">
      <w:pPr>
        <w:pStyle w:val="Textbody"/>
      </w:pPr>
      <w:r>
        <w:t>(</w:t>
      </w:r>
      <w:r>
        <w:t>Standards Committee</w:t>
      </w:r>
      <w:r>
        <w:t xml:space="preserve"> Chair Origin)</w:t>
      </w:r>
    </w:p>
    <w:p w:rsidR="00360D4A" w:rsidRDefault="001430E9">
      <w:pPr>
        <w:pStyle w:val="Textbody"/>
      </w:pPr>
      <w:r>
        <w:t>The IEEE 802 EC email reflector is open to viewing by anyone that ma</w:t>
      </w:r>
      <w:r>
        <w:t xml:space="preserve">y have an interest.  Occasionally it is necessary to keep some information under consideration by the EC private; hence it should not be distributed via the EC email reflector, but via a private list containing every EC member’s email address.   </w:t>
      </w:r>
    </w:p>
    <w:p w:rsidR="00360D4A" w:rsidRDefault="001430E9">
      <w:pPr>
        <w:pStyle w:val="Textbody"/>
      </w:pPr>
      <w:r>
        <w:t>All EC bu</w:t>
      </w:r>
      <w:r>
        <w:t>siness should be conducted in public via the reflector except for the following classes of information which should be distributed to the EC members via a private means:</w:t>
      </w:r>
    </w:p>
    <w:p w:rsidR="00360D4A" w:rsidRDefault="001430E9">
      <w:pPr>
        <w:pStyle w:val="NumberedList1"/>
        <w:numPr>
          <w:ilvl w:val="0"/>
          <w:numId w:val="37"/>
        </w:numPr>
      </w:pPr>
      <w:r>
        <w:t>vendor contracts for review and approval (on the other hand, high level summary of te</w:t>
      </w:r>
      <w:r>
        <w:t>rms and conditions are appropriate for posting to the EC email reflector)</w:t>
      </w:r>
    </w:p>
    <w:p w:rsidR="00360D4A" w:rsidRDefault="001430E9">
      <w:pPr>
        <w:pStyle w:val="NumberedList1"/>
      </w:pPr>
      <w:r>
        <w:t>any personal information (all EC email reflector traffic should be strictly IEEE 802 business related)</w:t>
      </w:r>
    </w:p>
    <w:p w:rsidR="00360D4A" w:rsidRDefault="001430E9">
      <w:pPr>
        <w:pStyle w:val="NumberedList1"/>
      </w:pPr>
      <w:r>
        <w:t>any information that has been explicitly deemed as possibly 'confidential and</w:t>
      </w:r>
      <w:r>
        <w:t>/or proprietary'</w:t>
      </w:r>
    </w:p>
    <w:p w:rsidR="00360D4A" w:rsidRDefault="001430E9">
      <w:pPr>
        <w:pStyle w:val="NumberedList1"/>
      </w:pPr>
      <w:r>
        <w:t>any information the EC has explicitly decided to be of 'executive privilege'</w:t>
      </w:r>
    </w:p>
    <w:p w:rsidR="00360D4A" w:rsidRDefault="001430E9">
      <w:pPr>
        <w:pStyle w:val="NumberedList1"/>
      </w:pPr>
      <w:r>
        <w:t>any attorney-client privileged information</w:t>
      </w:r>
      <w:r>
        <w:br/>
      </w:r>
    </w:p>
    <w:p w:rsidR="00360D4A" w:rsidRDefault="001430E9">
      <w:pPr>
        <w:pStyle w:val="Textbody"/>
      </w:pPr>
      <w:r>
        <w:t xml:space="preserve">In addition, Announcements (without attachments) of key activities such as </w:t>
      </w:r>
      <w:r>
        <w:t>Working Group</w:t>
      </w:r>
      <w:r>
        <w:t xml:space="preserve"> ballots of drafts should be</w:t>
      </w:r>
      <w:r>
        <w:t xml:space="preserve"> copied to the EC email reflector.</w:t>
      </w:r>
    </w:p>
    <w:p w:rsidR="00360D4A" w:rsidRDefault="001430E9">
      <w:pPr>
        <w:pStyle w:val="Heading2"/>
      </w:pPr>
      <w:bookmarkStart w:id="39" w:name="_Toc298970537"/>
      <w:bookmarkStart w:id="40" w:name="_Toc207029051"/>
      <w:bookmarkStart w:id="41" w:name="__RefHeading__1517_1147524863"/>
      <w:r>
        <w:t>Patent and Copyright Policy announcement instructions</w:t>
      </w:r>
      <w:bookmarkEnd w:id="39"/>
      <w:bookmarkEnd w:id="40"/>
      <w:bookmarkEnd w:id="41"/>
    </w:p>
    <w:p w:rsidR="00360D4A" w:rsidRDefault="001430E9">
      <w:pPr>
        <w:pStyle w:val="Textbody"/>
      </w:pPr>
      <w:r w:rsidRPr="00EA0B41">
        <w:rPr>
          <w:rPrChange w:id="42" w:author="Roger Marks" w:date="2020-08-04T10:29:00Z">
            <w:rPr>
              <w:highlight w:val="yellow"/>
            </w:rPr>
          </w:rPrChange>
        </w:rPr>
        <w:t>(</w:t>
      </w:r>
      <w:r w:rsidRPr="00EA0B41">
        <w:rPr>
          <w:rPrChange w:id="43" w:author="Roger Marks" w:date="2020-08-04T10:29:00Z">
            <w:rPr>
              <w:highlight w:val="yellow"/>
            </w:rPr>
          </w:rPrChange>
        </w:rPr>
        <w:t>Standards Committee</w:t>
      </w:r>
      <w:r w:rsidRPr="00EA0B41">
        <w:rPr>
          <w:rPrChange w:id="44" w:author="Roger Marks" w:date="2020-08-04T10:29:00Z">
            <w:rPr>
              <w:highlight w:val="yellow"/>
            </w:rPr>
          </w:rPrChange>
        </w:rPr>
        <w:t xml:space="preserve"> Chair Origin)</w:t>
      </w:r>
    </w:p>
    <w:p w:rsidR="00360D4A" w:rsidRDefault="001430E9">
      <w:pPr>
        <w:pStyle w:val="Heading3"/>
      </w:pPr>
      <w:bookmarkStart w:id="45" w:name="__RefHeading__7605_1767691805"/>
      <w:r>
        <w:t>Face to face meetings</w:t>
      </w:r>
      <w:bookmarkEnd w:id="45"/>
    </w:p>
    <w:p w:rsidR="00360D4A" w:rsidRDefault="001430E9">
      <w:pPr>
        <w:pStyle w:val="Textbody"/>
      </w:pPr>
      <w:r>
        <w:t xml:space="preserve">At the first meeting of any session of a IEEE 802 </w:t>
      </w:r>
      <w:r>
        <w:t>Working Group</w:t>
      </w:r>
      <w:r>
        <w:t xml:space="preserve">, Task Force (TF), Task Group (TG), </w:t>
      </w:r>
      <w:r>
        <w:lastRenderedPageBreak/>
        <w:t xml:space="preserve">or other </w:t>
      </w:r>
      <w:r w:rsidRPr="00EA0B41">
        <w:t>su</w:t>
      </w:r>
      <w:r w:rsidRPr="00EA0B41">
        <w:rPr>
          <w:rPrChange w:id="46" w:author="Roger Marks" w:date="2020-08-04T10:29:00Z">
            <w:rPr/>
          </w:rPrChange>
        </w:rPr>
        <w:t xml:space="preserve">bgroup </w:t>
      </w:r>
      <w:del w:id="47" w:author="Roger Marks" w:date="2020-08-04T10:27:00Z">
        <w:r w:rsidRPr="00EA0B41" w:rsidDel="00EA0B41">
          <w:rPr>
            <w:rPrChange w:id="48" w:author="Roger Marks" w:date="2020-08-04T10:29:00Z">
              <w:rPr>
                <w:highlight w:val="yellow"/>
              </w:rPr>
            </w:rPrChange>
          </w:rPr>
          <w:delText>conduction</w:delText>
        </w:r>
        <w:r w:rsidRPr="00EA0B41" w:rsidDel="00EA0B41">
          <w:rPr>
            <w:rPrChange w:id="49" w:author="Roger Marks" w:date="2020-08-04T10:29:00Z">
              <w:rPr/>
            </w:rPrChange>
          </w:rPr>
          <w:delText xml:space="preserve"> </w:delText>
        </w:r>
      </w:del>
      <w:ins w:id="50" w:author="Roger Marks" w:date="2020-08-04T10:27:00Z">
        <w:r w:rsidR="00EA0B41" w:rsidRPr="00EA0B41">
          <w:rPr>
            <w:rPrChange w:id="51" w:author="Roger Marks" w:date="2020-08-04T10:29:00Z">
              <w:rPr>
                <w:highlight w:val="yellow"/>
              </w:rPr>
            </w:rPrChange>
          </w:rPr>
          <w:t>conducti</w:t>
        </w:r>
        <w:r w:rsidR="00EA0B41" w:rsidRPr="00EA0B41">
          <w:t>ng</w:t>
        </w:r>
        <w:r w:rsidR="00EA0B41" w:rsidRPr="00EA0B41">
          <w:rPr>
            <w:rPrChange w:id="52" w:author="Roger Marks" w:date="2020-08-04T10:29:00Z">
              <w:rPr/>
            </w:rPrChange>
          </w:rPr>
          <w:t xml:space="preserve"> </w:t>
        </w:r>
      </w:ins>
      <w:r w:rsidRPr="00EA0B41">
        <w:rPr>
          <w:rPrChange w:id="53" w:author="Roger Marks" w:date="2020-08-04T10:29:00Z">
            <w:rPr/>
          </w:rPrChange>
        </w:rPr>
        <w:t>a Standards Development meeting</w:t>
      </w:r>
      <w:ins w:id="54" w:author="Roger Marks" w:date="2020-08-04T10:25:00Z">
        <w:r w:rsidR="00EA0B41" w:rsidRPr="00EA0B41">
          <w:rPr>
            <w:rPrChange w:id="55" w:author="Roger Marks" w:date="2020-08-04T10:29:00Z">
              <w:rPr/>
            </w:rPrChange>
          </w:rPr>
          <w:t>,</w:t>
        </w:r>
      </w:ins>
      <w:r w:rsidRPr="00EA0B41">
        <w:rPr>
          <w:rPrChange w:id="56" w:author="Roger Marks" w:date="2020-08-04T10:29:00Z">
            <w:rPr/>
          </w:rPrChange>
        </w:rPr>
        <w:t xml:space="preserve"> </w:t>
      </w:r>
      <w:r w:rsidRPr="00EA0B41">
        <w:rPr>
          <w:rPrChange w:id="57" w:author="Roger Marks" w:date="2020-08-04T10:29:00Z">
            <w:rPr>
              <w:highlight w:val="yellow"/>
            </w:rPr>
          </w:rPrChange>
        </w:rPr>
        <w:t xml:space="preserve">the </w:t>
      </w:r>
      <w:del w:id="58" w:author="Roger Marks" w:date="2020-08-04T10:27:00Z">
        <w:r w:rsidRPr="00EA0B41" w:rsidDel="00EA0B41">
          <w:rPr>
            <w:rPrChange w:id="59" w:author="Roger Marks" w:date="2020-08-04T10:29:00Z">
              <w:rPr>
                <w:highlight w:val="yellow"/>
              </w:rPr>
            </w:rPrChange>
          </w:rPr>
          <w:delText>the</w:delText>
        </w:r>
        <w:r w:rsidRPr="00EA0B41" w:rsidDel="00EA0B41">
          <w:rPr>
            <w:rPrChange w:id="60" w:author="Roger Marks" w:date="2020-08-04T10:29:00Z">
              <w:rPr/>
            </w:rPrChange>
          </w:rPr>
          <w:delText xml:space="preserve"> </w:delText>
        </w:r>
      </w:del>
      <w:r w:rsidRPr="00EA0B41">
        <w:rPr>
          <w:rPrChange w:id="61" w:author="Roger Marks" w:date="2020-08-04T10:29:00Z">
            <w:rPr/>
          </w:rPrChange>
        </w:rPr>
        <w:t xml:space="preserve">IEEE-SA </w:t>
      </w:r>
      <w:proofErr w:type="spellStart"/>
      <w:r w:rsidRPr="00EA0B41">
        <w:rPr>
          <w:rPrChange w:id="62" w:author="Roger Marks" w:date="2020-08-04T10:29:00Z">
            <w:rPr/>
          </w:rPrChange>
        </w:rPr>
        <w:t>PatCom</w:t>
      </w:r>
      <w:proofErr w:type="spellEnd"/>
      <w:r w:rsidRPr="00EA0B41">
        <w:rPr>
          <w:rPrChange w:id="63" w:author="Roger Marks" w:date="2020-08-04T10:29:00Z">
            <w:rPr/>
          </w:rPrChange>
        </w:rPr>
        <w:t xml:space="preserve"> Patent Slides for Standards Development Meetings [</w:t>
      </w:r>
      <w:r w:rsidRPr="00EA0B41">
        <w:fldChar w:fldCharType="begin"/>
      </w:r>
      <w:r w:rsidRPr="00EA0B41">
        <w:rPr>
          <w:rPrChange w:id="64" w:author="Roger Marks" w:date="2020-08-04T10:29:00Z">
            <w:rPr/>
          </w:rPrChange>
        </w:rPr>
        <w:instrText xml:space="preserve"> HYPERLINK  "https://standards.ieee.org/about/sasb/patcom/materials.html" </w:instrText>
      </w:r>
      <w:r w:rsidRPr="00EA0B41">
        <w:rPr>
          <w:rPrChange w:id="65" w:author="Roger Marks" w:date="2020-08-04T10:29:00Z">
            <w:rPr/>
          </w:rPrChange>
        </w:rPr>
        <w:fldChar w:fldCharType="separate"/>
      </w:r>
      <w:r w:rsidRPr="00EA0B41">
        <w:rPr>
          <w:rPrChange w:id="66" w:author="Roger Marks" w:date="2020-08-04T10:29:00Z">
            <w:rPr/>
          </w:rPrChange>
        </w:rPr>
        <w:t>https://standards.ieee.org/about/sasb/patcom/materials.h</w:t>
      </w:r>
      <w:r w:rsidRPr="00EA0B41">
        <w:rPr>
          <w:rPrChange w:id="67" w:author="Roger Marks" w:date="2020-08-04T10:29:00Z">
            <w:rPr/>
          </w:rPrChange>
        </w:rPr>
        <w:t>tml</w:t>
      </w:r>
      <w:r w:rsidRPr="00EA0B41">
        <w:rPr>
          <w:rPrChange w:id="68" w:author="Roger Marks" w:date="2020-08-04T10:29:00Z">
            <w:rPr/>
          </w:rPrChange>
        </w:rPr>
        <w:fldChar w:fldCharType="end"/>
      </w:r>
      <w:r>
        <w:t xml:space="preserve">] shall be presented by the chair, or the chair's designee, in accordance with the 'Instructions for the </w:t>
      </w:r>
      <w:r>
        <w:t>Working Group</w:t>
      </w:r>
      <w:r>
        <w:t xml:space="preserve"> Chair' found on slide 0 of the slide set. This </w:t>
      </w:r>
      <w:del w:id="69" w:author="Roger Marks" w:date="2020-08-04T10:25:00Z">
        <w:r w:rsidDel="00EA0B41">
          <w:delText xml:space="preserve">would </w:delText>
        </w:r>
      </w:del>
      <w:ins w:id="70" w:author="Roger Marks" w:date="2020-08-04T10:25:00Z">
        <w:r w:rsidR="00EA0B41">
          <w:t>sh</w:t>
        </w:r>
        <w:r w:rsidR="00EA0B41">
          <w:t xml:space="preserve">ould </w:t>
        </w:r>
      </w:ins>
      <w:r>
        <w:t>also be included within the pre-published tentative agenda.</w:t>
      </w:r>
    </w:p>
    <w:p w:rsidR="00360D4A" w:rsidRDefault="001430E9">
      <w:pPr>
        <w:pStyle w:val="Textbody"/>
      </w:pPr>
      <w:r>
        <w:t>During any subsequent</w:t>
      </w:r>
      <w:r>
        <w:t xml:space="preserve"> Standards Development meetings of the session, </w:t>
      </w:r>
      <w:r>
        <w:t>t</w:t>
      </w:r>
      <w:r>
        <w:t>he chair, or the chair's designee, shall also make a statement that [a] the meeting is subject to the patent policy as presented on the first meeting of the session; and [b] if any individual believes that p</w:t>
      </w:r>
      <w:r>
        <w:t>atent claim(s)/patent application claim(s) might be or may become essential patent claims, that fact should be made known. The fact that these statements were made, and any responses that were given, specifically the patent claim(s)/patent application clai</w:t>
      </w:r>
      <w:r>
        <w:t>m(s) and/or the holder of the patent claim(s)/patent application claim(s) that were identified (if any) and by whom, shall be duly recorded in the meeting minutes.</w:t>
      </w:r>
    </w:p>
    <w:p w:rsidR="00360D4A" w:rsidRDefault="001430E9">
      <w:pPr>
        <w:pStyle w:val="Textbody"/>
      </w:pPr>
      <w:r>
        <w:t>For meetings of a Technical Advisory Group, Study Group, Industry Connections Activity, or a</w:t>
      </w:r>
      <w:r>
        <w:t xml:space="preserve">ny other subgroup meetings without the assigned responsibility of a project authorized in an approved PAR, the Patent Slides for Standards Development Meetings shall not be included or presented. The </w:t>
      </w:r>
      <w:proofErr w:type="spellStart"/>
      <w:r>
        <w:t>PatCom</w:t>
      </w:r>
      <w:proofErr w:type="spellEnd"/>
      <w:r>
        <w:t xml:space="preserve"> Slides for Pre-PAR Meetings [</w:t>
      </w:r>
      <w:hyperlink r:id="rId60" w:history="1">
        <w:r>
          <w:t>https://standards.ieee.org/about/sasb/patcom/materials.html</w:t>
        </w:r>
      </w:hyperlink>
      <w:r>
        <w:t>] shall instead be presented at the first meeting of any session.</w:t>
      </w:r>
    </w:p>
    <w:p w:rsidR="00EA0B41" w:rsidRPr="00EA0B41" w:rsidRDefault="001430E9" w:rsidP="00EA0B41">
      <w:pPr>
        <w:pStyle w:val="Textbody"/>
        <w:rPr>
          <w:ins w:id="71" w:author="Roger Marks" w:date="2020-08-04T10:28:00Z"/>
        </w:rPr>
      </w:pPr>
      <w:r>
        <w:t>At the first meeting of any session of an IEEE 802 Working Group, Task For</w:t>
      </w:r>
      <w:r>
        <w:t xml:space="preserve">ce (TF), Task Group (TG), or other subgroup conducting a Standards Development meeting, the IEEE SA Copyright </w:t>
      </w:r>
      <w:del w:id="72" w:author="Roger Marks" w:date="2020-08-04T10:28:00Z">
        <w:r w:rsidDel="00EA0B41">
          <w:delText xml:space="preserve">Slides </w:delText>
        </w:r>
      </w:del>
      <w:ins w:id="73" w:author="Roger Marks" w:date="2020-08-04T10:28:00Z">
        <w:r w:rsidR="00EA0B41">
          <w:t>“</w:t>
        </w:r>
        <w:r w:rsidR="00EA0B41" w:rsidRPr="00EA0B41">
          <w:t>Presentation for Working Group Meetings</w:t>
        </w:r>
        <w:r w:rsidR="00EA0B41">
          <w:t>”</w:t>
        </w:r>
        <w:r w:rsidR="00EA0B41">
          <w:t xml:space="preserve"> </w:t>
        </w:r>
      </w:ins>
      <w:r>
        <w:t>[</w:t>
      </w:r>
      <w:ins w:id="74" w:author="Roger Marks" w:date="2020-08-04T10:28:00Z">
        <w:r w:rsidR="00EA0B41" w:rsidRPr="00EA0B41">
          <w:fldChar w:fldCharType="begin"/>
        </w:r>
        <w:r w:rsidR="00EA0B41" w:rsidRPr="00EA0B41">
          <w:instrText xml:space="preserve"> HYPERLINK "https://standards.ieee.org/ipr/copyright-materials.html" </w:instrText>
        </w:r>
        <w:r w:rsidR="00EA0B41" w:rsidRPr="00EA0B41">
          <w:fldChar w:fldCharType="separate"/>
        </w:r>
        <w:r w:rsidR="00EA0B41" w:rsidRPr="00EA0B41">
          <w:rPr>
            <w:rStyle w:val="Hyperlink"/>
          </w:rPr>
          <w:t>https://standards.ieee.org/ipr/copyright-materials.html</w:t>
        </w:r>
        <w:r w:rsidR="00EA0B41" w:rsidRPr="00EA0B41">
          <w:fldChar w:fldCharType="end"/>
        </w:r>
      </w:ins>
    </w:p>
    <w:p w:rsidR="00360D4A" w:rsidRDefault="001430E9">
      <w:pPr>
        <w:pStyle w:val="Textbody"/>
      </w:pPr>
      <w:del w:id="75" w:author="Roger Marks" w:date="2020-08-04T10:28:00Z">
        <w:r w:rsidDel="00EA0B41">
          <w:fldChar w:fldCharType="begin"/>
        </w:r>
        <w:r w:rsidDel="00EA0B41">
          <w:delInstrText xml:space="preserve"> HYPERLINK  "https://standards.ieee.org/content/dam/ieee-standards/standards/web/documents/other/copyright-policy-WG-meetings.potx" </w:delInstrText>
        </w:r>
        <w:r w:rsidDel="00EA0B41">
          <w:fldChar w:fldCharType="separate"/>
        </w:r>
        <w:r w:rsidDel="00EA0B41">
          <w:delText>htt</w:delText>
        </w:r>
        <w:r w:rsidDel="00EA0B41">
          <w:delText>ps://standards.ieee.org/content/dam/ieee-standards/standards/web/documents/other/copyright-policy-WG-meetings.</w:delText>
        </w:r>
        <w:r w:rsidRPr="00EA0B41" w:rsidDel="00EA0B41">
          <w:delText>potx</w:delText>
        </w:r>
        <w:r w:rsidDel="00EA0B41">
          <w:fldChar w:fldCharType="end"/>
        </w:r>
      </w:del>
      <w:r>
        <w:t>] shall be presented.</w:t>
      </w:r>
    </w:p>
    <w:p w:rsidR="00360D4A" w:rsidRDefault="001430E9">
      <w:pPr>
        <w:pStyle w:val="Heading3"/>
      </w:pPr>
      <w:bookmarkStart w:id="76" w:name="__RefHeading__7607_1767691805"/>
      <w:r>
        <w:t>Online or Teleconference Meetings</w:t>
      </w:r>
      <w:bookmarkEnd w:id="76"/>
    </w:p>
    <w:p w:rsidR="00360D4A" w:rsidRDefault="001430E9">
      <w:pPr>
        <w:pStyle w:val="Textbody"/>
      </w:pPr>
      <w:r>
        <w:t>As part of the pre-published tentative agenda or meeting announcement of an IEEE 802 W</w:t>
      </w:r>
      <w:r>
        <w:t xml:space="preserve">orking Group, Task Force (TF), Task Group (TG), or other subgroup conducting a Standards Development meeting, a link to the IEEE-SA </w:t>
      </w:r>
      <w:proofErr w:type="spellStart"/>
      <w:r>
        <w:t>PatCom</w:t>
      </w:r>
      <w:proofErr w:type="spellEnd"/>
      <w:r>
        <w:t xml:space="preserve"> Patent Slides for Standards Development Meetings  [</w:t>
      </w:r>
      <w:hyperlink r:id="rId61" w:history="1">
        <w:r>
          <w:t>https://standards.ieee.org/about/sasb/patcom/materials.html</w:t>
        </w:r>
      </w:hyperlink>
      <w:r>
        <w:t>] shall be provided indicating that they must be read prior to the meeting. At the start of the meeting the chair shall ask whether the</w:t>
      </w:r>
      <w:r>
        <w:t>re is anybody participating that has not read the slide set. If someone says they have not, then the chair must either [a] read the slide set aloud, or [b] send the slide set, or URL of the slide set, electronically and pause the call until all participant</w:t>
      </w:r>
      <w:r>
        <w:t>s have read the slide set.</w:t>
      </w:r>
    </w:p>
    <w:p w:rsidR="00360D4A" w:rsidRDefault="001430E9">
      <w:pPr>
        <w:pStyle w:val="Textbody"/>
      </w:pPr>
      <w:bookmarkStart w:id="77" w:name="__RefHeading__7609_1767691805"/>
      <w:r>
        <w:t xml:space="preserve">For Standards Development online or teleconference meetings, the chair shall also make a statement that if any individual believes that patent claim(s)/patent application claim(s) might be or may become essential patent </w:t>
      </w:r>
      <w:r>
        <w:t>claims, that fact should be made known. The fact that these statements were made, and any responses that were given, specifically the patent claim(s)/patent application claim(s) and/or the holder of the patent claim(s)/patent application claim(s) that were</w:t>
      </w:r>
      <w:r>
        <w:t xml:space="preserve"> identified (if any) and by whom, shall be duly recorded in the minutes.</w:t>
      </w:r>
      <w:bookmarkEnd w:id="77"/>
    </w:p>
    <w:p w:rsidR="00360D4A" w:rsidRDefault="001430E9">
      <w:pPr>
        <w:pStyle w:val="Textbody"/>
      </w:pPr>
      <w:r>
        <w:t>At the first meeting of any session of an IEEE 802 Working Group, Task Force (TF), Task Group (TG), or other subgroup conducting a Standards Development meeting, the IEEE SA Copyright</w:t>
      </w:r>
      <w:r>
        <w:t xml:space="preserve"> Slides [</w:t>
      </w:r>
      <w:hyperlink r:id="rId62" w:history="1">
        <w:r>
          <w:t>https://standards.ieee.org/content/dam/ieee-standards/standards/web/documents/other/copyright-policy-WG-meetings.potx</w:t>
        </w:r>
      </w:hyperlink>
      <w:r>
        <w:t>] shall be presented.</w:t>
      </w:r>
    </w:p>
    <w:p w:rsidR="00360D4A" w:rsidRDefault="00360D4A">
      <w:pPr>
        <w:pStyle w:val="Textbody"/>
      </w:pPr>
    </w:p>
    <w:p w:rsidR="00360D4A" w:rsidRDefault="001430E9">
      <w:pPr>
        <w:pStyle w:val="Textbody"/>
      </w:pPr>
      <w:r>
        <w:t>For a meeting of Technical Advisory Group, Study Group, Industry Connections Activity or any other subgroup meetings</w:t>
      </w:r>
      <w:r>
        <w:t xml:space="preserve"> without the assigned responsibility of a project authorized in an approved PAR, the Patent Slides for Standards Development Meetings shall not be included or presented. The </w:t>
      </w:r>
      <w:proofErr w:type="spellStart"/>
      <w:r>
        <w:t>PatCom</w:t>
      </w:r>
      <w:proofErr w:type="spellEnd"/>
      <w:r>
        <w:t xml:space="preserve"> Slides for Pre-PAR Meetings [</w:t>
      </w:r>
      <w:hyperlink r:id="rId63" w:history="1">
        <w:r>
          <w:t>https://standards.ieee.org/about/sasb/patcom/materials.html</w:t>
        </w:r>
      </w:hyperlink>
      <w:r>
        <w:t>] shall instead be included in the pre-published tentative agenda or meeting announcement.</w:t>
      </w:r>
    </w:p>
    <w:p w:rsidR="00360D4A" w:rsidRDefault="001430E9">
      <w:pPr>
        <w:pStyle w:val="Heading3"/>
      </w:pPr>
      <w:r>
        <w:t>IEEE 802 Web site</w:t>
      </w:r>
    </w:p>
    <w:p w:rsidR="00360D4A" w:rsidRDefault="001430E9">
      <w:pPr>
        <w:pStyle w:val="Textbody"/>
      </w:pPr>
      <w:r>
        <w:t>The IEEE 802 web site as well as all IEEE 802 Working Gro</w:t>
      </w:r>
      <w:r>
        <w:t>up, Technical Advisory Group, Standards Committee PAR Study Group web sites will contain a link to the Patent Policy, Copyright Policy, Patent FAQ, Affiliations FAQ, Antitrust guidelines, and Ethics policy.</w:t>
      </w:r>
    </w:p>
    <w:p w:rsidR="00360D4A" w:rsidRDefault="001430E9">
      <w:pPr>
        <w:pStyle w:val="Heading3"/>
      </w:pPr>
      <w:bookmarkStart w:id="78" w:name="__RefHeading__7611_1767691805"/>
      <w:r>
        <w:t>Suggested URLs for reference by websites:</w:t>
      </w:r>
      <w:bookmarkEnd w:id="78"/>
    </w:p>
    <w:p w:rsidR="00360D4A" w:rsidRDefault="001430E9">
      <w:pPr>
        <w:pStyle w:val="NumberedList1"/>
        <w:numPr>
          <w:ilvl w:val="0"/>
          <w:numId w:val="38"/>
        </w:numPr>
      </w:pPr>
      <w:r>
        <w:t xml:space="preserve">Patent </w:t>
      </w:r>
      <w:r>
        <w:t>Policy, Patent FAQ, Antitrust guidelines, Patent Tutorial, Patent information in the IEEE Standards Companion, what you need to know about standards and the law, the LOA form, the LOA cover letter, the LOA database and the LOA process flowchart.</w:t>
      </w:r>
      <w:r>
        <w:br/>
      </w:r>
      <w:hyperlink r:id="rId64" w:history="1">
        <w:r>
          <w:t>https://standards.ieee.org/about/sasb/patcom/materials.html</w:t>
        </w:r>
      </w:hyperlink>
      <w:r>
        <w:br/>
      </w:r>
      <w:hyperlink r:id="rId65" w:history="1">
        <w:r>
          <w:t>https://standards.ieee.org/about/sasb/patcom/patents.h</w:t>
        </w:r>
        <w:r>
          <w:t>tml</w:t>
        </w:r>
      </w:hyperlink>
    </w:p>
    <w:p w:rsidR="00360D4A" w:rsidRDefault="001430E9">
      <w:pPr>
        <w:pStyle w:val="NumberedList1"/>
      </w:pPr>
      <w:r>
        <w:t>Affiliations FAQ:</w:t>
      </w:r>
      <w:r>
        <w:br/>
      </w:r>
      <w:hyperlink r:id="rId66" w:history="1">
        <w:r>
          <w:t>http://standards.ieee.org/faqs/affiliation.html</w:t>
        </w:r>
      </w:hyperlink>
    </w:p>
    <w:p w:rsidR="00360D4A" w:rsidRDefault="001430E9">
      <w:pPr>
        <w:pStyle w:val="NumberedList1"/>
      </w:pPr>
      <w:r>
        <w:t>Ethics policy:</w:t>
      </w:r>
      <w:r>
        <w:br/>
      </w:r>
      <w:hyperlink r:id="rId67" w:history="1">
        <w:r>
          <w:t>https://www.ieee.org/about/corp</w:t>
        </w:r>
        <w:r>
          <w:t>orate/governance/p7-8.html</w:t>
        </w:r>
      </w:hyperlink>
    </w:p>
    <w:p w:rsidR="00360D4A" w:rsidRDefault="001430E9">
      <w:pPr>
        <w:pStyle w:val="NumberedList1"/>
      </w:pPr>
      <w:r>
        <w:t>Copyright for Contributions to IEEE Standards Development</w:t>
      </w:r>
      <w:r>
        <w:br/>
      </w:r>
      <w:hyperlink r:id="rId68" w:history="1">
        <w:r>
          <w:t>https://standards.ieee.org/ipr/index.html</w:t>
        </w:r>
      </w:hyperlink>
      <w:r>
        <w:br/>
      </w:r>
    </w:p>
    <w:p w:rsidR="00360D4A" w:rsidRDefault="001430E9">
      <w:pPr>
        <w:pStyle w:val="Heading2"/>
      </w:pPr>
      <w:bookmarkStart w:id="79" w:name="_Toc298970539"/>
      <w:bookmarkStart w:id="80" w:name="__RefHeading__1521_1147524863"/>
      <w:r>
        <w:t>IEEE 802 EC’s responsibility to progress PARs</w:t>
      </w:r>
      <w:bookmarkEnd w:id="79"/>
      <w:bookmarkEnd w:id="80"/>
    </w:p>
    <w:p w:rsidR="00360D4A" w:rsidRDefault="001430E9">
      <w:pPr>
        <w:pStyle w:val="Textbody"/>
      </w:pPr>
      <w:r>
        <w:t>(</w:t>
      </w:r>
      <w:r>
        <w:t>Standards Committee</w:t>
      </w:r>
      <w:r>
        <w:t xml:space="preserve"> Ch</w:t>
      </w:r>
      <w:r>
        <w:t>air Origin)</w:t>
      </w:r>
    </w:p>
    <w:p w:rsidR="00360D4A" w:rsidRDefault="001430E9">
      <w:pPr>
        <w:pStyle w:val="Textbody"/>
      </w:pPr>
      <w:r>
        <w:t xml:space="preserve">PARs within the IEEE SA are assigned to </w:t>
      </w:r>
      <w:r>
        <w:t>Standards Committee</w:t>
      </w:r>
      <w:r>
        <w:t xml:space="preserve">s, and the IEEE 802 EC as a whole has the responsibility to ensure PARs assigned within IEEE 802 are properly progressed.  Should a member of the EC believe work on a particular PAR is </w:t>
      </w:r>
      <w:r>
        <w:t xml:space="preserve">not being properly advanced (e.g. a </w:t>
      </w:r>
      <w:r>
        <w:t>Working Group</w:t>
      </w:r>
      <w:r>
        <w:t xml:space="preserve"> refuses to forward a draft to </w:t>
      </w:r>
      <w:proofErr w:type="spellStart"/>
      <w:r>
        <w:t>RevCom</w:t>
      </w:r>
      <w:proofErr w:type="spellEnd"/>
      <w:r>
        <w:t xml:space="preserve"> even though it has properly completed the Standards Committee balloting process) the matter should be raised to the EC for consideration.  In addition, materially intere</w:t>
      </w:r>
      <w:r>
        <w:t xml:space="preserve">sted parties can file appeals to the EC if it is felt that a </w:t>
      </w:r>
      <w:r>
        <w:t>Working Group</w:t>
      </w:r>
      <w:r>
        <w:t xml:space="preserve"> is not properly advancing the work of an assigned PAR.</w:t>
      </w:r>
    </w:p>
    <w:p w:rsidR="00360D4A" w:rsidRDefault="001430E9">
      <w:pPr>
        <w:pStyle w:val="Heading2"/>
      </w:pPr>
      <w:bookmarkStart w:id="81" w:name="__RefHeading__1523_1147524863"/>
      <w:bookmarkStart w:id="82" w:name="_Toc298970540"/>
      <w:r>
        <w:rPr>
          <w:rFonts w:eastAsia="WenQuanYi Zen Hei" w:cs="Lohit Hindi"/>
        </w:rPr>
        <w:t>Working Group</w:t>
      </w:r>
      <w:r>
        <w:t xml:space="preserve"> Vice Chair activities</w:t>
      </w:r>
      <w:bookmarkEnd w:id="81"/>
    </w:p>
    <w:p w:rsidR="00360D4A" w:rsidRDefault="001430E9">
      <w:pPr>
        <w:pStyle w:val="Textbody"/>
      </w:pPr>
      <w:r>
        <w:t xml:space="preserve"> (</w:t>
      </w:r>
      <w:r>
        <w:t>Standards Committee</w:t>
      </w:r>
      <w:r>
        <w:t xml:space="preserve"> Chair Origin)</w:t>
      </w:r>
      <w:bookmarkEnd w:id="82"/>
    </w:p>
    <w:p w:rsidR="00360D4A" w:rsidRDefault="001430E9">
      <w:pPr>
        <w:pStyle w:val="Textbody"/>
      </w:pPr>
      <w:r>
        <w:t xml:space="preserve">Since </w:t>
      </w:r>
      <w:r>
        <w:t>Working Group</w:t>
      </w:r>
      <w:r>
        <w:t xml:space="preserve"> Vice Chairs must be ready to step </w:t>
      </w:r>
      <w:r>
        <w:t xml:space="preserve">in as acting </w:t>
      </w:r>
      <w:r>
        <w:t>Working Group</w:t>
      </w:r>
      <w:r>
        <w:t xml:space="preserve"> Chairs should the </w:t>
      </w:r>
      <w:r>
        <w:t>Working Group</w:t>
      </w:r>
      <w:r>
        <w:t xml:space="preserve"> Chair be unable to serve, it is expected that </w:t>
      </w:r>
      <w:r>
        <w:t>Working Group</w:t>
      </w:r>
      <w:r>
        <w:t xml:space="preserve"> Vice Chairs will regularly attend EC opening and closing meeting. In addition, </w:t>
      </w:r>
      <w:r>
        <w:t>Working Group</w:t>
      </w:r>
      <w:r>
        <w:t xml:space="preserve"> Vice Chairs should be assigned regular dutie</w:t>
      </w:r>
      <w:r>
        <w:t xml:space="preserve">s by the </w:t>
      </w:r>
      <w:r>
        <w:t>Working Group</w:t>
      </w:r>
      <w:r>
        <w:t xml:space="preserve"> Chair.  Such duties should include, maintenance of </w:t>
      </w:r>
      <w:r>
        <w:t xml:space="preserve">Working </w:t>
      </w:r>
      <w:r>
        <w:lastRenderedPageBreak/>
        <w:t>Group</w:t>
      </w:r>
      <w:r>
        <w:t xml:space="preserve"> rules, and maintenance of </w:t>
      </w:r>
      <w:r>
        <w:t>Working Group</w:t>
      </w:r>
      <w:r>
        <w:t xml:space="preserve"> membership rosters.  The </w:t>
      </w:r>
      <w:r>
        <w:t>Working Group</w:t>
      </w:r>
      <w:r>
        <w:t xml:space="preserve"> Chair may assign Vice Chairs other regular duties, and of course special actions that per</w:t>
      </w:r>
      <w:r>
        <w:t xml:space="preserve">tain to the orderly conduct of </w:t>
      </w:r>
      <w:r>
        <w:t>Working Group</w:t>
      </w:r>
      <w:r>
        <w:t xml:space="preserve"> business.</w:t>
      </w:r>
    </w:p>
    <w:p w:rsidR="00360D4A" w:rsidRDefault="001430E9">
      <w:pPr>
        <w:pStyle w:val="Heading2"/>
      </w:pPr>
      <w:bookmarkStart w:id="83" w:name="__RefHeading__1525_1147524863"/>
      <w:bookmarkStart w:id="84" w:name="_Toc298970541"/>
      <w:r>
        <w:t>The Standards Association ballot process</w:t>
      </w:r>
      <w:bookmarkEnd w:id="83"/>
    </w:p>
    <w:bookmarkEnd w:id="84"/>
    <w:p w:rsidR="00360D4A" w:rsidRDefault="001430E9">
      <w:pPr>
        <w:pStyle w:val="Textbody"/>
      </w:pPr>
      <w:r>
        <w:t>(</w:t>
      </w:r>
      <w:r>
        <w:t>Standards Committee</w:t>
      </w:r>
      <w:r>
        <w:t xml:space="preserve"> Chair Origin)</w:t>
      </w:r>
    </w:p>
    <w:p w:rsidR="00360D4A" w:rsidRDefault="001430E9">
      <w:pPr>
        <w:pStyle w:val="Textbody"/>
      </w:pPr>
      <w:r>
        <w:t xml:space="preserve">There are numerous requirements for IEEE Standards Association ballots.  This guideline summarizes where they can be found.  Most of these requirements are delegated to </w:t>
      </w:r>
      <w:r>
        <w:t xml:space="preserve">the </w:t>
      </w:r>
      <w:r>
        <w:t>Working Group Chair</w:t>
      </w:r>
      <w:r>
        <w:t xml:space="preserve"> proposing to conduct the ballot.  New </w:t>
      </w:r>
      <w:r>
        <w:t>Working Group</w:t>
      </w:r>
      <w:r>
        <w:t xml:space="preserve"> Chairs should carefully review this documentation prior to conducting a Standards Association ballot so they are thoroughly prepared for the process.  They are also encouraged to s</w:t>
      </w:r>
      <w:r>
        <w:t xml:space="preserve">eek the advice of an experienced </w:t>
      </w:r>
      <w:r>
        <w:t>Working Group</w:t>
      </w:r>
      <w:r>
        <w:t xml:space="preserve"> Chair should they have questions about the process.</w:t>
      </w:r>
    </w:p>
    <w:p w:rsidR="00360D4A" w:rsidRDefault="001430E9">
      <w:pPr>
        <w:pStyle w:val="Textbody"/>
      </w:pPr>
      <w:r>
        <w:t xml:space="preserve">After the </w:t>
      </w:r>
      <w:r>
        <w:t>Working Group</w:t>
      </w:r>
      <w:r>
        <w:t xml:space="preserve"> and EC approve balloting of a new draft standard, the Standards Association Ballot process is handled via the </w:t>
      </w:r>
      <w:proofErr w:type="spellStart"/>
      <w:r>
        <w:t>myProject</w:t>
      </w:r>
      <w:proofErr w:type="spellEnd"/>
      <w:r>
        <w:t>/</w:t>
      </w:r>
      <w:proofErr w:type="spellStart"/>
      <w:r>
        <w:t>myBallot</w:t>
      </w:r>
      <w:proofErr w:type="spellEnd"/>
      <w:r>
        <w:t xml:space="preserve"> too</w:t>
      </w:r>
      <w:r>
        <w:t xml:space="preserve">ls at IEEE-SA. A </w:t>
      </w:r>
      <w:hyperlink r:id="rId69" w:history="1">
        <w:r>
          <w:t xml:space="preserve">help section exists for the </w:t>
        </w:r>
      </w:hyperlink>
      <w:hyperlink r:id="rId70" w:history="1">
        <w:r>
          <w:t>Standards Association</w:t>
        </w:r>
      </w:hyperlink>
      <w:hyperlink r:id="rId71" w:history="1">
        <w:r>
          <w:t xml:space="preserve"> Ballot process</w:t>
        </w:r>
      </w:hyperlink>
      <w:r>
        <w:t xml:space="preserve">. Additional guidance can be found in Section 3 of the </w:t>
      </w:r>
      <w:hyperlink r:id="rId72" w:history="1">
        <w:r>
          <w:t>IEEE-SA Standards Style Manual</w:t>
        </w:r>
      </w:hyperlink>
      <w:r>
        <w:t xml:space="preserve"> on topics such as conducting mandatory editoria</w:t>
      </w:r>
      <w:r>
        <w:t xml:space="preserve">l coordination (MEC).  These documents will guide the </w:t>
      </w:r>
      <w:r>
        <w:t>Working Group</w:t>
      </w:r>
      <w:r>
        <w:t xml:space="preserve"> Chair initiating the ballot through the balloting process.  One important tip is to advise ballot participants not to attached comments as “</w:t>
      </w:r>
      <w:proofErr w:type="spellStart"/>
      <w:r>
        <w:t>attachements</w:t>
      </w:r>
      <w:proofErr w:type="spellEnd"/>
      <w:r>
        <w:t>”.  While the tools allow it, it can</w:t>
      </w:r>
      <w:r>
        <w:t xml:space="preserve"> complicate the process for approval by the IEEE-SA Standards Board Review Committee (</w:t>
      </w:r>
      <w:proofErr w:type="spellStart"/>
      <w:r>
        <w:t>RevCom</w:t>
      </w:r>
      <w:proofErr w:type="spellEnd"/>
      <w:r>
        <w:t>).</w:t>
      </w:r>
    </w:p>
    <w:p w:rsidR="00360D4A" w:rsidRDefault="001430E9">
      <w:pPr>
        <w:pStyle w:val="Heading2"/>
        <w:keepNext w:val="0"/>
      </w:pPr>
      <w:bookmarkStart w:id="85" w:name="__RefHeading__1527_1147524863"/>
      <w:bookmarkStart w:id="86" w:name="_Toc298970542"/>
      <w:r>
        <w:t xml:space="preserve">Duties of the </w:t>
      </w:r>
      <w:r>
        <w:rPr>
          <w:rFonts w:eastAsia="WenQuanYi Zen Hei" w:cs="Lohit Hindi"/>
          <w:sz w:val="32"/>
          <w:szCs w:val="32"/>
        </w:rPr>
        <w:t>Standards Committee</w:t>
      </w:r>
      <w:r>
        <w:rPr>
          <w:sz w:val="32"/>
          <w:szCs w:val="32"/>
        </w:rPr>
        <w:t xml:space="preserve"> Officers</w:t>
      </w:r>
      <w:bookmarkEnd w:id="85"/>
    </w:p>
    <w:p w:rsidR="00360D4A" w:rsidRDefault="001430E9">
      <w:pPr>
        <w:pStyle w:val="Textbody"/>
      </w:pPr>
      <w:r>
        <w:t>(</w:t>
      </w:r>
      <w:r>
        <w:t>Standards Committee</w:t>
      </w:r>
      <w:r>
        <w:t xml:space="preserve"> Chair Origin)</w:t>
      </w:r>
      <w:bookmarkEnd w:id="86"/>
    </w:p>
    <w:p w:rsidR="00360D4A" w:rsidRDefault="001430E9">
      <w:pPr>
        <w:pStyle w:val="Textbody"/>
      </w:pPr>
      <w:r>
        <w:t xml:space="preserve">The following responsibilities have been developed for the </w:t>
      </w:r>
      <w:r>
        <w:t>Standards Committee Chai</w:t>
      </w:r>
      <w:r>
        <w:t>r</w:t>
      </w:r>
      <w:r>
        <w:t xml:space="preserve"> and appointed positions:</w:t>
      </w:r>
    </w:p>
    <w:p w:rsidR="00360D4A" w:rsidRDefault="001430E9">
      <w:pPr>
        <w:pStyle w:val="Heading3"/>
      </w:pPr>
      <w:r>
        <w:rPr>
          <w:rFonts w:eastAsia="WenQuanYi Zen Hei" w:cs="Lohit Hindi"/>
        </w:rPr>
        <w:t>Standards Committee</w:t>
      </w:r>
      <w:r>
        <w:t xml:space="preserve"> Chair</w:t>
      </w:r>
      <w:r>
        <w:t xml:space="preserve"> responsibilities</w:t>
      </w:r>
    </w:p>
    <w:p w:rsidR="00360D4A" w:rsidRDefault="001430E9">
      <w:pPr>
        <w:pStyle w:val="NumberedList1"/>
        <w:numPr>
          <w:ilvl w:val="0"/>
          <w:numId w:val="39"/>
        </w:numPr>
      </w:pPr>
      <w:r>
        <w:t>Fulfill duties as outlined in IEEE 802 LMSC Policies and Procedures</w:t>
      </w:r>
    </w:p>
    <w:p w:rsidR="00360D4A" w:rsidRDefault="001430E9">
      <w:pPr>
        <w:pStyle w:val="NumberedList1"/>
      </w:pPr>
      <w:r>
        <w:t>Obligations to Computer Society (CS)</w:t>
      </w:r>
    </w:p>
    <w:p w:rsidR="00360D4A" w:rsidRDefault="001430E9">
      <w:pPr>
        <w:pStyle w:val="NumberedList2"/>
        <w:numPr>
          <w:ilvl w:val="0"/>
          <w:numId w:val="40"/>
        </w:numPr>
      </w:pPr>
      <w:r>
        <w:t xml:space="preserve">Attend CS Standards Activities Board (SAB) meetings as </w:t>
      </w:r>
      <w:r>
        <w:t xml:space="preserve">Standards </w:t>
      </w:r>
      <w:r>
        <w:t>Committee</w:t>
      </w:r>
      <w:r>
        <w:t xml:space="preserve"> Chair</w:t>
      </w:r>
      <w:r>
        <w:t xml:space="preserve"> (one face-to-face, nominally three teleconferences)</w:t>
      </w:r>
    </w:p>
    <w:p w:rsidR="00360D4A" w:rsidRDefault="001430E9">
      <w:pPr>
        <w:pStyle w:val="NumberedList2"/>
      </w:pPr>
      <w:r>
        <w:t>Represent IEEE 802 views and needs</w:t>
      </w:r>
    </w:p>
    <w:p w:rsidR="00360D4A" w:rsidRDefault="001430E9">
      <w:pPr>
        <w:pStyle w:val="NumberedList2"/>
      </w:pPr>
      <w:r>
        <w:t>Guide/facilitate healthy evolution of CS-SAB projects and practices</w:t>
      </w:r>
    </w:p>
    <w:p w:rsidR="00360D4A" w:rsidRDefault="001430E9">
      <w:pPr>
        <w:pStyle w:val="NumberedList2"/>
      </w:pPr>
      <w:r>
        <w:t>Produce summary reports on IEEE 802 activities, 4 times a year</w:t>
      </w:r>
    </w:p>
    <w:p w:rsidR="00360D4A" w:rsidRDefault="001430E9">
      <w:pPr>
        <w:pStyle w:val="NumberedList2"/>
      </w:pPr>
      <w:r>
        <w:t xml:space="preserve">Generate IEEE 802 </w:t>
      </w:r>
      <w:r>
        <w:t>annual report: past year highlights, next year target goals, summary overviews, major changes, etc.</w:t>
      </w:r>
    </w:p>
    <w:p w:rsidR="00360D4A" w:rsidRDefault="001430E9">
      <w:pPr>
        <w:pStyle w:val="NumberedList1"/>
      </w:pPr>
      <w:r>
        <w:t>Obligations to IEEE 802 beyond explicit duties identified in IEEE 802 LMSC Policies and Procedures</w:t>
      </w:r>
    </w:p>
    <w:p w:rsidR="00360D4A" w:rsidRDefault="001430E9">
      <w:pPr>
        <w:pStyle w:val="NumberedList2"/>
        <w:numPr>
          <w:ilvl w:val="0"/>
          <w:numId w:val="41"/>
        </w:numPr>
      </w:pPr>
      <w:r>
        <w:t>Sign and, in many cases, draft/author/edit official commu</w:t>
      </w:r>
      <w:r>
        <w:t>nications to external organizations (e.g., FCC, ITU-T, ITU-R, etc....nominally 20-25 documents per year)</w:t>
      </w:r>
    </w:p>
    <w:p w:rsidR="00360D4A" w:rsidRDefault="001430E9">
      <w:pPr>
        <w:pStyle w:val="NumberedList2"/>
      </w:pPr>
      <w:r>
        <w:t>Review and sign-off on Standards Association Ballot lists generated by SA</w:t>
      </w:r>
    </w:p>
    <w:p w:rsidR="00360D4A" w:rsidRDefault="001430E9">
      <w:pPr>
        <w:pStyle w:val="NumberedList2"/>
      </w:pPr>
      <w:r>
        <w:t>Review and sign-off on PAR submissions, send to CS-SAB and IEEE SA Standard</w:t>
      </w:r>
      <w:r>
        <w:t>s Board</w:t>
      </w:r>
    </w:p>
    <w:p w:rsidR="00360D4A" w:rsidRDefault="001430E9">
      <w:pPr>
        <w:pStyle w:val="NumberedList2"/>
      </w:pPr>
      <w:r>
        <w:lastRenderedPageBreak/>
        <w:t>Facilitate generation of IEEE 802 agenda with help from the recording secretary, finalize agenda for the closing executive meeting</w:t>
      </w:r>
    </w:p>
    <w:p w:rsidR="00360D4A" w:rsidRDefault="001430E9">
      <w:pPr>
        <w:pStyle w:val="NumberedList2"/>
      </w:pPr>
      <w:r>
        <w:t>Review with the Recording Secretary all IEEE 802 actions items after the end of the plenary session</w:t>
      </w:r>
    </w:p>
    <w:p w:rsidR="00360D4A" w:rsidRDefault="001430E9">
      <w:pPr>
        <w:pStyle w:val="NumberedList2"/>
      </w:pPr>
      <w:r>
        <w:t>Review with the</w:t>
      </w:r>
      <w:r>
        <w:t xml:space="preserve"> Executive Secretary all meeting planning recommendations and help deal with meeting logistics issues as they arise</w:t>
      </w:r>
    </w:p>
    <w:p w:rsidR="00360D4A" w:rsidRDefault="001430E9">
      <w:pPr>
        <w:pStyle w:val="NumberedList2"/>
      </w:pPr>
      <w:r>
        <w:t>Review with the Treasurer the meeting budget and help deal with financial issues as they arise</w:t>
      </w:r>
    </w:p>
    <w:p w:rsidR="00360D4A" w:rsidRDefault="001430E9">
      <w:pPr>
        <w:pStyle w:val="NumberedList2"/>
      </w:pPr>
      <w:r>
        <w:t>Working with IEEE SA staff to address any iss</w:t>
      </w:r>
      <w:r>
        <w:t>ues regarding the orderly management of Standards development (at a minimum consists of chairing IEEE 802 Task Force meetings during plenary sessions and IEEE SA Standards Board meetings)</w:t>
      </w:r>
    </w:p>
    <w:p w:rsidR="00360D4A" w:rsidRDefault="001430E9">
      <w:pPr>
        <w:pStyle w:val="NumberedList2"/>
      </w:pPr>
      <w:r>
        <w:t>Work with IEEE 802 participants to address any concerns and suggesti</w:t>
      </w:r>
      <w:r>
        <w:t>ons for improving operations of the IEEE 802.</w:t>
      </w:r>
    </w:p>
    <w:p w:rsidR="00360D4A" w:rsidRDefault="001430E9">
      <w:pPr>
        <w:pStyle w:val="Standard"/>
        <w:numPr>
          <w:ilvl w:val="0"/>
          <w:numId w:val="42"/>
        </w:numPr>
      </w:pPr>
      <w:r>
        <w:t>Plenary s</w:t>
      </w:r>
      <w:r>
        <w:t>ession</w:t>
      </w:r>
      <w:r>
        <w:t xml:space="preserve"> facilitation:</w:t>
      </w:r>
    </w:p>
    <w:p w:rsidR="00360D4A" w:rsidRDefault="001430E9">
      <w:pPr>
        <w:pStyle w:val="Standard"/>
        <w:numPr>
          <w:ilvl w:val="1"/>
          <w:numId w:val="20"/>
        </w:numPr>
      </w:pPr>
      <w:r>
        <w:t>On-call entire week to coach/mentor/facilitate resolution of issues and guide actions toward IEEE 802 win-win results (usually 72 hours, 10-15 key projects). [</w:t>
      </w:r>
      <w:proofErr w:type="gramStart"/>
      <w:r>
        <w:t>This limits</w:t>
      </w:r>
      <w:proofErr w:type="gramEnd"/>
      <w:r>
        <w:t xml:space="preserve"> one's fr</w:t>
      </w:r>
      <w:r>
        <w:t xml:space="preserve">eedom to attend </w:t>
      </w:r>
      <w:r>
        <w:t>Working Group</w:t>
      </w:r>
      <w:r>
        <w:t xml:space="preserve"> meetings to no more than a few hours at best.]</w:t>
      </w:r>
    </w:p>
    <w:p w:rsidR="00360D4A" w:rsidRDefault="001430E9">
      <w:pPr>
        <w:pStyle w:val="Standard"/>
        <w:numPr>
          <w:ilvl w:val="1"/>
          <w:numId w:val="20"/>
        </w:numPr>
      </w:pPr>
      <w:r>
        <w:t xml:space="preserve">Act as liaison with IEEE SA staff (at plenary session and in Piscataway usually during SA Standards Board sessions) on working issues/projects (usually 5-10 hours per </w:t>
      </w:r>
      <w:r>
        <w:t>plenary sess</w:t>
      </w:r>
      <w:r>
        <w:t>ion</w:t>
      </w:r>
      <w:r>
        <w:t>)</w:t>
      </w:r>
    </w:p>
    <w:p w:rsidR="00360D4A" w:rsidRDefault="001430E9">
      <w:pPr>
        <w:pStyle w:val="Standard"/>
        <w:numPr>
          <w:ilvl w:val="1"/>
          <w:numId w:val="20"/>
        </w:numPr>
      </w:pPr>
      <w:r>
        <w:t>Lead ad hoc activities as needed, usually two or three per plenary session</w:t>
      </w:r>
    </w:p>
    <w:p w:rsidR="00360D4A" w:rsidRDefault="001430E9">
      <w:pPr>
        <w:pStyle w:val="Standard"/>
        <w:numPr>
          <w:ilvl w:val="0"/>
          <w:numId w:val="20"/>
        </w:numPr>
      </w:pPr>
      <w:r>
        <w:t>Inter-meeting activities:</w:t>
      </w:r>
    </w:p>
    <w:p w:rsidR="00360D4A" w:rsidRDefault="001430E9">
      <w:pPr>
        <w:pStyle w:val="Standard"/>
        <w:numPr>
          <w:ilvl w:val="1"/>
          <w:numId w:val="20"/>
        </w:numPr>
      </w:pPr>
      <w:r>
        <w:t>Follow-up on items in 3) above</w:t>
      </w:r>
    </w:p>
    <w:p w:rsidR="00360D4A" w:rsidRDefault="001430E9">
      <w:pPr>
        <w:pStyle w:val="Standard"/>
        <w:numPr>
          <w:ilvl w:val="1"/>
          <w:numId w:val="20"/>
        </w:numPr>
      </w:pPr>
      <w:r>
        <w:t>Work with IEEE staff on issue resolution (e.g., Standards Association Ballot process, SA directives, getIEEE802, distr</w:t>
      </w:r>
      <w:r>
        <w:t>ibution of IEEE standards to registered attendees, drafts for sale, legal issues, etc.)</w:t>
      </w:r>
    </w:p>
    <w:p w:rsidR="00360D4A" w:rsidRDefault="001430E9">
      <w:pPr>
        <w:pStyle w:val="Standard"/>
        <w:numPr>
          <w:ilvl w:val="1"/>
          <w:numId w:val="20"/>
        </w:numPr>
      </w:pPr>
      <w:r>
        <w:t>Respond to calls from the press, obtain approval of IEEE 802 press releases etc.</w:t>
      </w:r>
    </w:p>
    <w:p w:rsidR="00360D4A" w:rsidRDefault="001430E9">
      <w:pPr>
        <w:pStyle w:val="Standard"/>
        <w:numPr>
          <w:ilvl w:val="1"/>
          <w:numId w:val="20"/>
        </w:numPr>
      </w:pPr>
      <w:r>
        <w:t xml:space="preserve">Respond to </w:t>
      </w:r>
      <w:proofErr w:type="spellStart"/>
      <w:r>
        <w:t>NesCom</w:t>
      </w:r>
      <w:proofErr w:type="spellEnd"/>
      <w:r>
        <w:t xml:space="preserve"> and </w:t>
      </w:r>
      <w:proofErr w:type="spellStart"/>
      <w:r>
        <w:t>RevCom</w:t>
      </w:r>
      <w:proofErr w:type="spellEnd"/>
      <w:r>
        <w:t xml:space="preserve"> concerns on behalf of IEEE 802 PARs and draft standard rev</w:t>
      </w:r>
      <w:r>
        <w:t xml:space="preserve">iews (if needed beyond </w:t>
      </w:r>
      <w:r>
        <w:t>Working Group</w:t>
      </w:r>
      <w:r>
        <w:t xml:space="preserve"> chair actions)</w:t>
      </w:r>
    </w:p>
    <w:p w:rsidR="00360D4A" w:rsidRDefault="001430E9">
      <w:pPr>
        <w:pStyle w:val="Standard"/>
        <w:numPr>
          <w:ilvl w:val="1"/>
          <w:numId w:val="20"/>
        </w:numPr>
      </w:pPr>
      <w:r>
        <w:t>Monitor JTC 1 actions affecting 8802 series of standards</w:t>
      </w:r>
    </w:p>
    <w:p w:rsidR="00360D4A" w:rsidRDefault="001430E9">
      <w:pPr>
        <w:pStyle w:val="Standard"/>
        <w:numPr>
          <w:ilvl w:val="1"/>
          <w:numId w:val="20"/>
        </w:numPr>
      </w:pPr>
      <w:r>
        <w:t>Monitor FCC, IETF, ITU-T and ITU-R activities, sign off on liaison communications</w:t>
      </w:r>
    </w:p>
    <w:p w:rsidR="00360D4A" w:rsidRDefault="001430E9">
      <w:pPr>
        <w:pStyle w:val="Standard"/>
        <w:numPr>
          <w:ilvl w:val="1"/>
          <w:numId w:val="20"/>
        </w:numPr>
      </w:pPr>
      <w:r>
        <w:t>Conduct EC email ballots (usually less than 10)</w:t>
      </w:r>
      <w:r>
        <w:br/>
      </w:r>
    </w:p>
    <w:p w:rsidR="00360D4A" w:rsidRDefault="001430E9">
      <w:pPr>
        <w:pStyle w:val="Textbody"/>
      </w:pPr>
      <w:r>
        <w:t>General n</w:t>
      </w:r>
      <w:r>
        <w:t>otes:</w:t>
      </w:r>
    </w:p>
    <w:p w:rsidR="00360D4A" w:rsidRDefault="001430E9">
      <w:pPr>
        <w:pStyle w:val="Textbody"/>
      </w:pPr>
      <w:r>
        <w:t>There are tremendous variations in the level of time/resources needed to support IEEE 802. There is a somewhat constant level of 80 hours per month (average) to do the various items identified above. There are also actions that demand attention whene</w:t>
      </w:r>
      <w:r>
        <w:t>ver they occur, ranging from big issues that take 100% of one's time because of the magnitude of the issue, or the volume of communications. Unfortunately, the latter events have become more frequent and they can consume full-time effort (or more) from fiv</w:t>
      </w:r>
      <w:r>
        <w:t xml:space="preserve">e to </w:t>
      </w:r>
      <w:proofErr w:type="gramStart"/>
      <w:r>
        <w:t>twenty five</w:t>
      </w:r>
      <w:proofErr w:type="gramEnd"/>
      <w:r>
        <w:t xml:space="preserve"> days.</w:t>
      </w:r>
    </w:p>
    <w:p w:rsidR="00360D4A" w:rsidRDefault="001430E9">
      <w:pPr>
        <w:pStyle w:val="Textbody"/>
      </w:pPr>
      <w:r>
        <w:t>There is another level of activity that has tremendous advantages for IEEE 802 at the same time it consumes substantial resources. From time-to-time the opportunity arises for IEEE 802 spokespersons to speak at conference and seminar</w:t>
      </w:r>
      <w:r>
        <w:t xml:space="preserve">s. One could make this a full-time </w:t>
      </w:r>
      <w:proofErr w:type="gramStart"/>
      <w:r>
        <w:t>job, or</w:t>
      </w:r>
      <w:proofErr w:type="gramEnd"/>
      <w:r>
        <w:t xml:space="preserve"> ignore it. Experience indicates that good/valuable opportunities arise about once a year to make a major presentation at some national or international meeting. It is my opinion that EC members should do more of t</w:t>
      </w:r>
      <w:r>
        <w:t xml:space="preserve">his on a coordinated basis to spread the word, build further interest, gain added commitments to IEEE 802 </w:t>
      </w:r>
      <w:r>
        <w:lastRenderedPageBreak/>
        <w:t>programs.</w:t>
      </w:r>
    </w:p>
    <w:p w:rsidR="00360D4A" w:rsidRDefault="001430E9">
      <w:pPr>
        <w:pStyle w:val="Heading3"/>
      </w:pPr>
      <w:r>
        <w:t>First Vice Chair responsibilities</w:t>
      </w:r>
    </w:p>
    <w:p w:rsidR="00360D4A" w:rsidRDefault="001430E9">
      <w:pPr>
        <w:pStyle w:val="NumberedList1"/>
        <w:numPr>
          <w:ilvl w:val="0"/>
          <w:numId w:val="43"/>
        </w:numPr>
      </w:pPr>
      <w:r>
        <w:t xml:space="preserve">To stand in for the </w:t>
      </w:r>
      <w:r>
        <w:t>Standards Committee</w:t>
      </w:r>
      <w:r>
        <w:t xml:space="preserve"> Chair</w:t>
      </w:r>
      <w:r>
        <w:t xml:space="preserve"> when needed. This can be for a few minutes at the EC meeting</w:t>
      </w:r>
      <w:r>
        <w:t>s. Other times it means chairing an entire plenary session. In the latter case, there are a couple of weeks' worth of work in the 4-6 weeks before the plenary session, and 100% consumption of one's time during the session. Occasionally and emergency situat</w:t>
      </w:r>
      <w:r>
        <w:t>ion develops, and the First Vice Chair is suddenly required to conduct IEEE 802 business for an extended period of time.</w:t>
      </w:r>
    </w:p>
    <w:p w:rsidR="00360D4A" w:rsidRDefault="001430E9">
      <w:pPr>
        <w:pStyle w:val="NumberedList1"/>
      </w:pPr>
      <w:r>
        <w:t xml:space="preserve">The primary responsibility is to lead policies and procedure change activities. When major issues are being addressed this can consume </w:t>
      </w:r>
      <w:r>
        <w:t>significant amounts of time, occasionally precluding meaningful participation in a working group.</w:t>
      </w:r>
    </w:p>
    <w:p w:rsidR="00360D4A" w:rsidRDefault="001430E9">
      <w:pPr>
        <w:pStyle w:val="NumberedList1"/>
      </w:pPr>
      <w:r>
        <w:t>Be expert on IEEE 802, CS-SAB and SA Policy and Procedures, IEEE 802 process and Roberts Rules of Order to help resolve issues in EC meetings and, when asked,</w:t>
      </w:r>
      <w:r>
        <w:t xml:space="preserve"> at </w:t>
      </w:r>
      <w:r>
        <w:t>Working Group</w:t>
      </w:r>
      <w:r>
        <w:t>/</w:t>
      </w:r>
      <w:r>
        <w:t>Technical Advisory Group</w:t>
      </w:r>
      <w:r>
        <w:t xml:space="preserve"> meetings.</w:t>
      </w:r>
    </w:p>
    <w:p w:rsidR="00360D4A" w:rsidRDefault="001430E9">
      <w:pPr>
        <w:pStyle w:val="NumberedList1"/>
      </w:pPr>
      <w:r>
        <w:t xml:space="preserve">To help the </w:t>
      </w:r>
      <w:r>
        <w:t>Standards Committee</w:t>
      </w:r>
      <w:r>
        <w:t xml:space="preserve"> Chair</w:t>
      </w:r>
      <w:r>
        <w:t xml:space="preserve"> in situations where the </w:t>
      </w:r>
      <w:r>
        <w:t>Standards Committee</w:t>
      </w:r>
      <w:r>
        <w:t xml:space="preserve"> Chair</w:t>
      </w:r>
      <w:r>
        <w:t xml:space="preserve"> requires assistance with issues primarily arising in the various working groups.</w:t>
      </w:r>
    </w:p>
    <w:p w:rsidR="00360D4A" w:rsidRDefault="001430E9">
      <w:pPr>
        <w:pStyle w:val="NumberedList1"/>
      </w:pPr>
      <w:r>
        <w:t xml:space="preserve">Visit </w:t>
      </w:r>
      <w:r>
        <w:t>Working Group</w:t>
      </w:r>
      <w:r>
        <w:t>/</w:t>
      </w:r>
      <w:r>
        <w:t>Technical Advi</w:t>
      </w:r>
      <w:r>
        <w:t>sory Group</w:t>
      </w:r>
      <w:r>
        <w:t xml:space="preserve"> sessions for short intervals during the </w:t>
      </w:r>
      <w:r>
        <w:t>plenary</w:t>
      </w:r>
      <w:r>
        <w:t xml:space="preserve"> session to keep abreast of the pulse of the organization.  This should be coordinated with the </w:t>
      </w:r>
      <w:r>
        <w:t>Second</w:t>
      </w:r>
      <w:r>
        <w:t xml:space="preserve"> Vice Chair to maximize coverage of all </w:t>
      </w:r>
      <w:r>
        <w:t>IEEE 802</w:t>
      </w:r>
      <w:r>
        <w:t xml:space="preserve"> projects.</w:t>
      </w:r>
    </w:p>
    <w:p w:rsidR="00360D4A" w:rsidRDefault="001430E9">
      <w:pPr>
        <w:pStyle w:val="NumberedList1"/>
      </w:pPr>
      <w:r>
        <w:t xml:space="preserve">Interpret the IEEE 802 LMSC Policy and Procedures, IEEE 802 LMSC Operations Manual, IEEE 802 LMSC Working Group Policies and Procedures, and the IEEE 802 LMSC Chair's Guidelines,  and provide advice to LMSC members, </w:t>
      </w:r>
      <w:r>
        <w:t>Working Group</w:t>
      </w:r>
      <w:r>
        <w:t xml:space="preserve"> Chairs, and oth</w:t>
      </w:r>
      <w:r>
        <w:t>er EC members when requested.</w:t>
      </w:r>
    </w:p>
    <w:p w:rsidR="00360D4A" w:rsidRDefault="001430E9">
      <w:pPr>
        <w:pStyle w:val="NumberedList1"/>
      </w:pPr>
      <w:r>
        <w:t xml:space="preserve">In coordination with the </w:t>
      </w:r>
      <w:r>
        <w:t>Standards Committee</w:t>
      </w:r>
      <w:r>
        <w:t xml:space="preserve"> Chair</w:t>
      </w:r>
      <w:r>
        <w:t xml:space="preserve"> and </w:t>
      </w:r>
      <w:r>
        <w:t>Second</w:t>
      </w:r>
      <w:r>
        <w:t xml:space="preserve"> Vice Chair, help resolve</w:t>
      </w:r>
      <w:r>
        <w:t xml:space="preserve"> IEEE 802</w:t>
      </w:r>
      <w:r>
        <w:t xml:space="preserve">, SA and </w:t>
      </w:r>
      <w:proofErr w:type="spellStart"/>
      <w:r>
        <w:t>BoG</w:t>
      </w:r>
      <w:proofErr w:type="spellEnd"/>
      <w:r>
        <w:t xml:space="preserve"> issues with IEEE staff, IEEE Standards Board, </w:t>
      </w:r>
      <w:proofErr w:type="spellStart"/>
      <w:r>
        <w:t>BoG</w:t>
      </w:r>
      <w:proofErr w:type="spellEnd"/>
      <w:r>
        <w:t xml:space="preserve"> and CS-SAB.</w:t>
      </w:r>
    </w:p>
    <w:p w:rsidR="00360D4A" w:rsidRDefault="001430E9">
      <w:pPr>
        <w:pStyle w:val="NumberedList1"/>
      </w:pPr>
      <w:r>
        <w:t xml:space="preserve">Assist </w:t>
      </w:r>
      <w:r>
        <w:t>Standards Committee</w:t>
      </w:r>
      <w:r>
        <w:t xml:space="preserve"> Chair</w:t>
      </w:r>
      <w:r>
        <w:t xml:space="preserve"> with miscellaneous admi</w:t>
      </w:r>
      <w:r>
        <w:t>nistrative and other assigned tasks.</w:t>
      </w:r>
    </w:p>
    <w:p w:rsidR="00360D4A" w:rsidRDefault="001430E9">
      <w:pPr>
        <w:pStyle w:val="Heading3"/>
      </w:pPr>
      <w:r>
        <w:t>Second Vice Chair responsibilities</w:t>
      </w:r>
    </w:p>
    <w:p w:rsidR="00360D4A" w:rsidRDefault="001430E9">
      <w:pPr>
        <w:pStyle w:val="NumberedList1"/>
        <w:numPr>
          <w:ilvl w:val="0"/>
          <w:numId w:val="44"/>
        </w:numPr>
      </w:pPr>
      <w:r>
        <w:t>The primary responsibility is to lead mentoring and IEEE 802 training program efforts. This position will focus on the execution of the Education, Mentoring and Support program which i</w:t>
      </w:r>
      <w:r>
        <w:t>s intended to improve the overall efficiency and quality of IEEE 802 standards projects.</w:t>
      </w:r>
    </w:p>
    <w:p w:rsidR="00360D4A" w:rsidRDefault="001430E9">
      <w:pPr>
        <w:pStyle w:val="NumberedList1"/>
      </w:pPr>
      <w:r>
        <w:t>Be expert on</w:t>
      </w:r>
      <w:r>
        <w:t xml:space="preserve"> IEEE 802</w:t>
      </w:r>
      <w:r>
        <w:t xml:space="preserve">, CS-SAB and SA Policy and Procedures, IEEE 802 process and Roberts Rules of Order to help resolve issues in EC meetings and, when asked, at </w:t>
      </w:r>
      <w:r>
        <w:t>Worki</w:t>
      </w:r>
      <w:r>
        <w:t>ng Group</w:t>
      </w:r>
      <w:r>
        <w:t>/</w:t>
      </w:r>
      <w:r>
        <w:t>Technical Advisory Group</w:t>
      </w:r>
      <w:r>
        <w:t xml:space="preserve"> meetings.</w:t>
      </w:r>
    </w:p>
    <w:p w:rsidR="00360D4A" w:rsidRDefault="001430E9">
      <w:pPr>
        <w:pStyle w:val="NumberedList1"/>
      </w:pPr>
      <w:r>
        <w:t xml:space="preserve">Visit </w:t>
      </w:r>
      <w:r>
        <w:t>Working Group</w:t>
      </w:r>
      <w:r>
        <w:t xml:space="preserve"> meetings for short intervals during the </w:t>
      </w:r>
      <w:r>
        <w:t>plenary</w:t>
      </w:r>
      <w:r>
        <w:t xml:space="preserve"> week to keep abreast of the pulse of the organization.  This should be coordinated with the </w:t>
      </w:r>
      <w:r>
        <w:t>First</w:t>
      </w:r>
      <w:r>
        <w:t xml:space="preserve"> Vice Chair to maximize coverage of all </w:t>
      </w:r>
      <w:r>
        <w:t>IEEE 80</w:t>
      </w:r>
      <w:r>
        <w:t>2</w:t>
      </w:r>
      <w:r>
        <w:t xml:space="preserve"> projects.</w:t>
      </w:r>
    </w:p>
    <w:p w:rsidR="00360D4A" w:rsidRDefault="001430E9">
      <w:pPr>
        <w:pStyle w:val="NumberedList1"/>
      </w:pPr>
      <w:r>
        <w:t xml:space="preserve">Act as a mentor to new </w:t>
      </w:r>
      <w:r>
        <w:t>Working Group</w:t>
      </w:r>
      <w:r>
        <w:t xml:space="preserve"> Chairs and work with the </w:t>
      </w:r>
      <w:r>
        <w:t>Standards Committee</w:t>
      </w:r>
      <w:r>
        <w:t xml:space="preserve"> Chair to oversee the assignment of experienced IEEE 802 members to mentor </w:t>
      </w:r>
      <w:r>
        <w:t>Working Group</w:t>
      </w:r>
      <w:r>
        <w:t xml:space="preserve"> Chairs as appropriate.</w:t>
      </w:r>
    </w:p>
    <w:p w:rsidR="00360D4A" w:rsidRDefault="001430E9">
      <w:pPr>
        <w:pStyle w:val="NumberedList1"/>
      </w:pPr>
      <w:r>
        <w:t>Support maintenance of IEEE 802 LMSC Policy and Pro</w:t>
      </w:r>
      <w:r>
        <w:t xml:space="preserve">cedures with </w:t>
      </w:r>
      <w:r>
        <w:t>the First</w:t>
      </w:r>
      <w:r>
        <w:t xml:space="preserve"> Vice Chair and be an expert on the IEEE 802 LMSC Policy and Procedures, IEEE 802 LMSC Operations Manual, IEEE 802 LMSC Working Group Policies and Procedures, and the IEEE 802 LMSC </w:t>
      </w:r>
      <w:r>
        <w:lastRenderedPageBreak/>
        <w:t>Chair's Guidelines.</w:t>
      </w:r>
    </w:p>
    <w:p w:rsidR="00360D4A" w:rsidRDefault="001430E9">
      <w:pPr>
        <w:pStyle w:val="NumberedList1"/>
      </w:pPr>
      <w:r>
        <w:t xml:space="preserve">In coordination with the </w:t>
      </w:r>
      <w:r>
        <w:t>Standard</w:t>
      </w:r>
      <w:r>
        <w:t>s Committee</w:t>
      </w:r>
      <w:r>
        <w:t xml:space="preserve"> Chair</w:t>
      </w:r>
      <w:r>
        <w:t xml:space="preserve"> and </w:t>
      </w:r>
      <w:r>
        <w:t>First</w:t>
      </w:r>
      <w:r>
        <w:t xml:space="preserve"> Vice Chair, help resolve</w:t>
      </w:r>
      <w:r>
        <w:t xml:space="preserve"> IEEE 802</w:t>
      </w:r>
      <w:r>
        <w:t xml:space="preserve">, SA and </w:t>
      </w:r>
      <w:proofErr w:type="spellStart"/>
      <w:r>
        <w:t>BoG</w:t>
      </w:r>
      <w:proofErr w:type="spellEnd"/>
      <w:r>
        <w:t xml:space="preserve"> issues (such as appeals, IPR issues, complaints, timely issuance of Standards Association ballots, Get802 program and draft sales) with IEEE staff, IEEE Standards Board, </w:t>
      </w:r>
      <w:proofErr w:type="spellStart"/>
      <w:r>
        <w:t>BoG</w:t>
      </w:r>
      <w:proofErr w:type="spellEnd"/>
      <w:r>
        <w:t xml:space="preserve"> and CS-S</w:t>
      </w:r>
      <w:r>
        <w:t>AB.</w:t>
      </w:r>
    </w:p>
    <w:p w:rsidR="00360D4A" w:rsidRDefault="001430E9">
      <w:pPr>
        <w:pStyle w:val="NumberedList1"/>
      </w:pPr>
      <w:r>
        <w:t xml:space="preserve">Arrange the </w:t>
      </w:r>
      <w:proofErr w:type="gramStart"/>
      <w:r>
        <w:t>newcomers</w:t>
      </w:r>
      <w:proofErr w:type="gramEnd"/>
      <w:r>
        <w:t xml:space="preserve"> tutorial meeting at every plenary and assign a person to present it.  Maintain and update the </w:t>
      </w:r>
      <w:proofErr w:type="gramStart"/>
      <w:r>
        <w:t>newcomers</w:t>
      </w:r>
      <w:proofErr w:type="gramEnd"/>
      <w:r>
        <w:t xml:space="preserve"> tutorial presentation to keep it up to date.</w:t>
      </w:r>
    </w:p>
    <w:p w:rsidR="00360D4A" w:rsidRDefault="001430E9">
      <w:pPr>
        <w:pStyle w:val="NumberedList1"/>
      </w:pPr>
      <w:r>
        <w:t xml:space="preserve">Assist </w:t>
      </w:r>
      <w:r>
        <w:t>Standards Committee</w:t>
      </w:r>
      <w:r>
        <w:t xml:space="preserve"> Chair</w:t>
      </w:r>
      <w:r>
        <w:t xml:space="preserve"> with miscellaneous administrative and other assi</w:t>
      </w:r>
      <w:r>
        <w:t>gned tasks.</w:t>
      </w:r>
    </w:p>
    <w:p w:rsidR="00360D4A" w:rsidRDefault="001430E9">
      <w:pPr>
        <w:pStyle w:val="Heading3"/>
      </w:pPr>
      <w:r>
        <w:t>Treasurer's responsibilities</w:t>
      </w:r>
    </w:p>
    <w:p w:rsidR="00360D4A" w:rsidRDefault="001430E9">
      <w:pPr>
        <w:pStyle w:val="NumberedList1"/>
        <w:numPr>
          <w:ilvl w:val="0"/>
          <w:numId w:val="45"/>
        </w:numPr>
      </w:pPr>
      <w:r>
        <w:t xml:space="preserve">Establishment and maintenance of accounts   </w:t>
      </w:r>
    </w:p>
    <w:p w:rsidR="00360D4A" w:rsidRDefault="001430E9">
      <w:pPr>
        <w:pStyle w:val="NumberedList2"/>
        <w:numPr>
          <w:ilvl w:val="0"/>
          <w:numId w:val="46"/>
        </w:numPr>
      </w:pPr>
      <w:r>
        <w:t>Credit card processing</w:t>
      </w:r>
    </w:p>
    <w:p w:rsidR="00360D4A" w:rsidRDefault="001430E9">
      <w:pPr>
        <w:pStyle w:val="NumberedList2"/>
      </w:pPr>
      <w:r>
        <w:t>Merchant account</w:t>
      </w:r>
      <w:r>
        <w:t xml:space="preserve">   </w:t>
      </w:r>
    </w:p>
    <w:p w:rsidR="00360D4A" w:rsidRDefault="001430E9">
      <w:pPr>
        <w:pStyle w:val="NumberedList2"/>
      </w:pPr>
      <w:r>
        <w:t>Bank accounts</w:t>
      </w:r>
    </w:p>
    <w:p w:rsidR="00360D4A" w:rsidRDefault="001430E9">
      <w:pPr>
        <w:pStyle w:val="NumberedList2"/>
      </w:pPr>
      <w:r>
        <w:t>Vendor accounts</w:t>
      </w:r>
    </w:p>
    <w:p w:rsidR="00360D4A" w:rsidRDefault="001430E9">
      <w:pPr>
        <w:pStyle w:val="NumberedList1"/>
      </w:pPr>
      <w:r>
        <w:t>Prepare budget</w:t>
      </w:r>
    </w:p>
    <w:p w:rsidR="00360D4A" w:rsidRDefault="001430E9">
      <w:pPr>
        <w:pStyle w:val="NumberedList2"/>
        <w:numPr>
          <w:ilvl w:val="0"/>
          <w:numId w:val="47"/>
        </w:numPr>
      </w:pPr>
      <w:r>
        <w:t xml:space="preserve"> Periodic recommendations/justification for meeting fee changes</w:t>
      </w:r>
    </w:p>
    <w:p w:rsidR="00360D4A" w:rsidRDefault="001430E9">
      <w:pPr>
        <w:pStyle w:val="NumberedList1"/>
      </w:pPr>
      <w:r>
        <w:t>Collect and disburse money</w:t>
      </w:r>
    </w:p>
    <w:p w:rsidR="00360D4A" w:rsidRDefault="001430E9">
      <w:pPr>
        <w:pStyle w:val="NumberedList2"/>
        <w:numPr>
          <w:ilvl w:val="0"/>
          <w:numId w:val="48"/>
        </w:numPr>
      </w:pPr>
      <w:r>
        <w:t>Supervise the setup of the on-line meeting registration system including credit card processing.</w:t>
      </w:r>
    </w:p>
    <w:p w:rsidR="00360D4A" w:rsidRDefault="001430E9">
      <w:pPr>
        <w:pStyle w:val="NumberedList2"/>
      </w:pPr>
      <w:r>
        <w:t>Establish money han</w:t>
      </w:r>
      <w:r>
        <w:t xml:space="preserve">dling procedures for meeting registration staff      </w:t>
      </w:r>
    </w:p>
    <w:p w:rsidR="00360D4A" w:rsidRDefault="001430E9">
      <w:pPr>
        <w:pStyle w:val="Standard"/>
        <w:numPr>
          <w:ilvl w:val="1"/>
          <w:numId w:val="49"/>
        </w:numPr>
      </w:pPr>
      <w:r>
        <w:t>Check and travelers check endorsement</w:t>
      </w:r>
    </w:p>
    <w:p w:rsidR="00360D4A" w:rsidRDefault="001430E9">
      <w:pPr>
        <w:pStyle w:val="Standard"/>
        <w:numPr>
          <w:ilvl w:val="1"/>
          <w:numId w:val="26"/>
        </w:numPr>
      </w:pPr>
      <w:r>
        <w:t>Temporary storage of receipts</w:t>
      </w:r>
    </w:p>
    <w:p w:rsidR="00360D4A" w:rsidRDefault="001430E9">
      <w:pPr>
        <w:pStyle w:val="Standard"/>
        <w:numPr>
          <w:ilvl w:val="1"/>
          <w:numId w:val="26"/>
        </w:numPr>
      </w:pPr>
      <w:r>
        <w:t>Cash-out</w:t>
      </w:r>
    </w:p>
    <w:p w:rsidR="00360D4A" w:rsidRDefault="001430E9">
      <w:pPr>
        <w:pStyle w:val="Standard"/>
        <w:numPr>
          <w:ilvl w:val="0"/>
          <w:numId w:val="26"/>
        </w:numPr>
      </w:pPr>
      <w:r>
        <w:t>Void/adjusted credit card transactions (one to three per meeting week</w:t>
      </w:r>
    </w:p>
    <w:p w:rsidR="00360D4A" w:rsidRDefault="001430E9">
      <w:pPr>
        <w:pStyle w:val="Standard"/>
        <w:numPr>
          <w:ilvl w:val="0"/>
          <w:numId w:val="26"/>
        </w:numPr>
      </w:pPr>
      <w:r>
        <w:t>Storage of cash/check/</w:t>
      </w:r>
      <w:proofErr w:type="spellStart"/>
      <w:r>
        <w:t>etc</w:t>
      </w:r>
      <w:proofErr w:type="spellEnd"/>
      <w:r>
        <w:t xml:space="preserve"> during </w:t>
      </w:r>
      <w:r>
        <w:t>plenary session</w:t>
      </w:r>
    </w:p>
    <w:p w:rsidR="00360D4A" w:rsidRDefault="001430E9">
      <w:pPr>
        <w:pStyle w:val="Standard"/>
        <w:numPr>
          <w:ilvl w:val="0"/>
          <w:numId w:val="26"/>
        </w:numPr>
      </w:pPr>
      <w:r>
        <w:t>P</w:t>
      </w:r>
      <w:r>
        <w:t>reparation of deposits (deposit execution)</w:t>
      </w:r>
    </w:p>
    <w:p w:rsidR="00360D4A" w:rsidRDefault="001430E9">
      <w:pPr>
        <w:pStyle w:val="Standard"/>
        <w:numPr>
          <w:ilvl w:val="0"/>
          <w:numId w:val="26"/>
        </w:numPr>
      </w:pPr>
      <w:r>
        <w:t>Deposit of checks and cash no later than seven days after the close of the session</w:t>
      </w:r>
    </w:p>
    <w:p w:rsidR="00360D4A" w:rsidRDefault="001430E9">
      <w:pPr>
        <w:pStyle w:val="Standard"/>
        <w:numPr>
          <w:ilvl w:val="0"/>
          <w:numId w:val="26"/>
        </w:numPr>
      </w:pPr>
      <w:r>
        <w:t xml:space="preserve">Review of vendor invoices (hotel master account, A/V, </w:t>
      </w:r>
      <w:proofErr w:type="spellStart"/>
      <w:r>
        <w:t>etc</w:t>
      </w:r>
      <w:proofErr w:type="spellEnd"/>
      <w:r>
        <w:t>)</w:t>
      </w:r>
    </w:p>
    <w:p w:rsidR="00360D4A" w:rsidRDefault="001430E9">
      <w:pPr>
        <w:pStyle w:val="Standard"/>
        <w:numPr>
          <w:ilvl w:val="0"/>
          <w:numId w:val="26"/>
        </w:numPr>
      </w:pPr>
      <w:r>
        <w:t>Expense reimbursement payments (executive committee member between meet</w:t>
      </w:r>
      <w:r>
        <w:t>ing expenses, items specifically approved by executive committee)</w:t>
      </w:r>
    </w:p>
    <w:p w:rsidR="00360D4A" w:rsidRDefault="001430E9">
      <w:pPr>
        <w:pStyle w:val="Standard"/>
        <w:numPr>
          <w:ilvl w:val="0"/>
          <w:numId w:val="26"/>
        </w:numPr>
      </w:pPr>
      <w:r>
        <w:t>Deadbeat collections.</w:t>
      </w:r>
    </w:p>
    <w:p w:rsidR="00360D4A" w:rsidRDefault="001430E9">
      <w:pPr>
        <w:pStyle w:val="NumberedList1"/>
      </w:pPr>
      <w:r>
        <w:t>Reports</w:t>
      </w:r>
    </w:p>
    <w:p w:rsidR="00360D4A" w:rsidRDefault="001430E9">
      <w:pPr>
        <w:pStyle w:val="NumberedList2"/>
        <w:numPr>
          <w:ilvl w:val="0"/>
          <w:numId w:val="50"/>
        </w:numPr>
      </w:pPr>
      <w:r>
        <w:t xml:space="preserve">Statement of operations, balance sheet      </w:t>
      </w:r>
    </w:p>
    <w:p w:rsidR="00360D4A" w:rsidRDefault="001430E9">
      <w:pPr>
        <w:pStyle w:val="Standard"/>
        <w:numPr>
          <w:ilvl w:val="2"/>
          <w:numId w:val="15"/>
        </w:numPr>
      </w:pPr>
      <w:r>
        <w:t>Accounting period (meeting and following interval) at Monday executive committee and plenary</w:t>
      </w:r>
    </w:p>
    <w:p w:rsidR="00360D4A" w:rsidRDefault="001430E9">
      <w:pPr>
        <w:pStyle w:val="Standard"/>
        <w:numPr>
          <w:ilvl w:val="2"/>
          <w:numId w:val="15"/>
        </w:numPr>
      </w:pPr>
      <w:r>
        <w:t>Estimated statements a</w:t>
      </w:r>
      <w:r>
        <w:t xml:space="preserve">t closing executive committee and </w:t>
      </w:r>
      <w:r>
        <w:t>plenary session</w:t>
      </w:r>
      <w:r>
        <w:t>s</w:t>
      </w:r>
    </w:p>
    <w:p w:rsidR="00360D4A" w:rsidRDefault="001430E9">
      <w:pPr>
        <w:pStyle w:val="NumberedList2"/>
      </w:pPr>
      <w:r>
        <w:t>Reports of finances to IEEE through the mandated reporting system</w:t>
      </w:r>
    </w:p>
    <w:p w:rsidR="00360D4A" w:rsidRDefault="001430E9">
      <w:pPr>
        <w:pStyle w:val="NumberedList2"/>
      </w:pPr>
      <w:r>
        <w:t>Deadbeat report (recommendations for removal of voting rights when needed)</w:t>
      </w:r>
    </w:p>
    <w:p w:rsidR="00360D4A" w:rsidRDefault="001430E9">
      <w:pPr>
        <w:pStyle w:val="NumberedList1"/>
      </w:pPr>
      <w:r>
        <w:t>Capital equipment</w:t>
      </w:r>
    </w:p>
    <w:p w:rsidR="00360D4A" w:rsidRDefault="001430E9">
      <w:pPr>
        <w:pStyle w:val="NumberedList2"/>
        <w:numPr>
          <w:ilvl w:val="0"/>
          <w:numId w:val="51"/>
        </w:numPr>
      </w:pPr>
      <w:r>
        <w:t xml:space="preserve">Maintain records of owned equipment and </w:t>
      </w:r>
      <w:r>
        <w:t xml:space="preserve">assigned custodians   </w:t>
      </w:r>
    </w:p>
    <w:p w:rsidR="00360D4A" w:rsidRDefault="001430E9">
      <w:pPr>
        <w:pStyle w:val="NumberedList2"/>
      </w:pPr>
      <w:r>
        <w:t>Procure equipment approved by executive committee</w:t>
      </w:r>
    </w:p>
    <w:p w:rsidR="00360D4A" w:rsidRDefault="001430E9">
      <w:pPr>
        <w:pStyle w:val="NumberedList1"/>
      </w:pPr>
      <w:r>
        <w:t>Maintain files of all financial transactions (database and journal entry)</w:t>
      </w:r>
    </w:p>
    <w:p w:rsidR="00360D4A" w:rsidRDefault="001430E9">
      <w:pPr>
        <w:pStyle w:val="NumberedList1"/>
      </w:pPr>
      <w:r>
        <w:t>Supply all necessary information to IEEE-SA auditor and provide oversight and guidance as needed.</w:t>
      </w:r>
    </w:p>
    <w:p w:rsidR="00360D4A" w:rsidRDefault="001430E9">
      <w:pPr>
        <w:pStyle w:val="Heading3"/>
      </w:pPr>
      <w:r>
        <w:lastRenderedPageBreak/>
        <w:t>Recording S</w:t>
      </w:r>
      <w:r>
        <w:t>ecretary's responsibilities</w:t>
      </w:r>
    </w:p>
    <w:p w:rsidR="00360D4A" w:rsidRDefault="001430E9">
      <w:pPr>
        <w:pStyle w:val="Textbody"/>
      </w:pPr>
      <w:r>
        <w:t>Required core responsibilities:</w:t>
      </w:r>
    </w:p>
    <w:p w:rsidR="00360D4A" w:rsidRDefault="001430E9">
      <w:pPr>
        <w:pStyle w:val="NumberedList1"/>
        <w:numPr>
          <w:ilvl w:val="0"/>
          <w:numId w:val="52"/>
        </w:numPr>
      </w:pPr>
      <w:r>
        <w:t>Record minutes of executive committee meetings (at a minimum the opening and closing EC meetings at each of three plenary sessions per year and three EC conference calls, and during occasional exe</w:t>
      </w:r>
      <w:r>
        <w:t>cutive sessions).</w:t>
      </w:r>
    </w:p>
    <w:p w:rsidR="00360D4A" w:rsidRDefault="001430E9">
      <w:pPr>
        <w:pStyle w:val="NumberedList1"/>
      </w:pPr>
      <w:r>
        <w:t xml:space="preserve">Maintain </w:t>
      </w:r>
      <w:r>
        <w:t>Standards Committee</w:t>
      </w:r>
      <w:r>
        <w:t xml:space="preserve"> email reflector and determine reflector settings.</w:t>
      </w:r>
    </w:p>
    <w:p w:rsidR="00360D4A" w:rsidRDefault="001430E9">
      <w:pPr>
        <w:pStyle w:val="NumberedList1"/>
      </w:pPr>
      <w:r>
        <w:t>Maintain official records of minutes for historical purposes.</w:t>
      </w:r>
    </w:p>
    <w:p w:rsidR="00360D4A" w:rsidRDefault="001430E9">
      <w:pPr>
        <w:pStyle w:val="NumberedList1"/>
      </w:pPr>
      <w:r>
        <w:t>Generate draft agenda for executive committee meetings.</w:t>
      </w:r>
    </w:p>
    <w:p w:rsidR="00360D4A" w:rsidRDefault="001430E9">
      <w:pPr>
        <w:pStyle w:val="NumberedList1"/>
      </w:pPr>
      <w:r>
        <w:t xml:space="preserve">Edit and coordinate the distribution of  </w:t>
      </w:r>
      <w:r>
        <w:t>IEEE 802 standards in electronic format once a year with the IEEE-SA staff.</w:t>
      </w:r>
    </w:p>
    <w:p w:rsidR="00360D4A" w:rsidRDefault="001430E9">
      <w:pPr>
        <w:pStyle w:val="NumberedList1"/>
      </w:pPr>
      <w:r>
        <w:t>Ensure existing automated tools are operating properly (e.g., registration database, attendance monitoring, document handling, IEEE 802 web page, etc.) in conjunction with the Exec</w:t>
      </w:r>
      <w:r>
        <w:t>utive Secretary</w:t>
      </w:r>
    </w:p>
    <w:p w:rsidR="00360D4A" w:rsidRDefault="001430E9">
      <w:pPr>
        <w:pStyle w:val="NumberedList1"/>
      </w:pPr>
      <w:r>
        <w:t>Act as the formal point of communication for all IEEE 802 appeals.</w:t>
      </w:r>
    </w:p>
    <w:p w:rsidR="00360D4A" w:rsidRDefault="001430E9">
      <w:pPr>
        <w:pStyle w:val="NumberedList1"/>
      </w:pPr>
      <w:r>
        <w:t>Maintain the IEEE 802 website.</w:t>
      </w:r>
    </w:p>
    <w:p w:rsidR="00360D4A" w:rsidRDefault="001430E9">
      <w:pPr>
        <w:pStyle w:val="NumberedList1"/>
      </w:pPr>
      <w:r>
        <w:t>Generate informal communications regarding status of all new IEEE 802 work (e.g. PARs under consideration, PAR Study Group status) to other or</w:t>
      </w:r>
      <w:r>
        <w:t xml:space="preserve">ganizations at the discretion of the </w:t>
      </w:r>
      <w:r>
        <w:t>Standards Committee</w:t>
      </w:r>
      <w:r>
        <w:t xml:space="preserve"> Chair.</w:t>
      </w:r>
    </w:p>
    <w:p w:rsidR="00360D4A" w:rsidRDefault="001430E9">
      <w:pPr>
        <w:pStyle w:val="NumberedList1"/>
      </w:pPr>
      <w:r>
        <w:t>Maintain the IEEE 802 CSD repository, as described in 2.18.</w:t>
      </w:r>
      <w:r>
        <w:br/>
      </w:r>
    </w:p>
    <w:p w:rsidR="00360D4A" w:rsidRDefault="001430E9">
      <w:pPr>
        <w:pStyle w:val="Textbody"/>
      </w:pPr>
      <w:r>
        <w:t>Additional responsibilities (desired, could be given to others);</w:t>
      </w:r>
    </w:p>
    <w:p w:rsidR="00360D4A" w:rsidRDefault="001430E9">
      <w:pPr>
        <w:pStyle w:val="NumberedList1"/>
        <w:numPr>
          <w:ilvl w:val="0"/>
          <w:numId w:val="53"/>
        </w:numPr>
      </w:pPr>
      <w:r>
        <w:t>Maintain assignment lists (</w:t>
      </w:r>
      <w:r>
        <w:t>IEEE 802</w:t>
      </w:r>
      <w:r>
        <w:t xml:space="preserve"> decisions)</w:t>
      </w:r>
    </w:p>
    <w:p w:rsidR="00360D4A" w:rsidRDefault="001430E9">
      <w:pPr>
        <w:pStyle w:val="NumberedList2"/>
        <w:numPr>
          <w:ilvl w:val="0"/>
          <w:numId w:val="54"/>
        </w:numPr>
      </w:pPr>
      <w:r>
        <w:t>Liaisons</w:t>
      </w:r>
    </w:p>
    <w:p w:rsidR="00360D4A" w:rsidRDefault="001430E9">
      <w:pPr>
        <w:pStyle w:val="NumberedList2"/>
      </w:pPr>
      <w:r>
        <w:t>OUIs</w:t>
      </w:r>
    </w:p>
    <w:p w:rsidR="00360D4A" w:rsidRDefault="001430E9">
      <w:pPr>
        <w:pStyle w:val="NumberedList2"/>
      </w:pPr>
      <w:r>
        <w:t>LSAPs</w:t>
      </w:r>
    </w:p>
    <w:p w:rsidR="00360D4A" w:rsidRDefault="001430E9">
      <w:pPr>
        <w:pStyle w:val="NumberedList1"/>
      </w:pPr>
      <w:r>
        <w:t>Maintain archival records for:</w:t>
      </w:r>
    </w:p>
    <w:p w:rsidR="00360D4A" w:rsidRDefault="001430E9">
      <w:pPr>
        <w:pStyle w:val="NumberedList2"/>
        <w:numPr>
          <w:ilvl w:val="0"/>
          <w:numId w:val="55"/>
        </w:numPr>
      </w:pPr>
      <w:r>
        <w:t>Functional requirements, document revisions</w:t>
      </w:r>
    </w:p>
    <w:p w:rsidR="00360D4A" w:rsidRDefault="001430E9">
      <w:pPr>
        <w:pStyle w:val="NumberedList2"/>
      </w:pPr>
      <w:r>
        <w:t>Policy and Procedures document revisions</w:t>
      </w:r>
    </w:p>
    <w:p w:rsidR="00360D4A" w:rsidRDefault="001430E9">
      <w:pPr>
        <w:pStyle w:val="NumberedList2"/>
      </w:pPr>
      <w:r>
        <w:t>IEEE 802</w:t>
      </w:r>
      <w:r>
        <w:t xml:space="preserve"> Guidelines/Practices</w:t>
      </w:r>
    </w:p>
    <w:p w:rsidR="00360D4A" w:rsidRDefault="001430E9">
      <w:pPr>
        <w:pStyle w:val="NumberedList2"/>
      </w:pPr>
      <w:r>
        <w:t>PARs approved, revised, completed, withdrawn, etc.</w:t>
      </w:r>
    </w:p>
    <w:p w:rsidR="00360D4A" w:rsidRDefault="001430E9">
      <w:pPr>
        <w:pStyle w:val="NumberedList2"/>
      </w:pPr>
      <w:r>
        <w:t>ICAIDs approved, revised, completed, withdrawn, etc.</w:t>
      </w:r>
    </w:p>
    <w:p w:rsidR="00360D4A" w:rsidRDefault="00360D4A">
      <w:pPr>
        <w:pStyle w:val="Standard"/>
      </w:pPr>
    </w:p>
    <w:p w:rsidR="00360D4A" w:rsidRDefault="001430E9">
      <w:pPr>
        <w:pStyle w:val="Heading3"/>
      </w:pPr>
      <w:r>
        <w:t>Executive Secretary Responsibilities</w:t>
      </w:r>
    </w:p>
    <w:p w:rsidR="00360D4A" w:rsidRDefault="001430E9">
      <w:pPr>
        <w:pStyle w:val="NumberedList1"/>
        <w:numPr>
          <w:ilvl w:val="0"/>
          <w:numId w:val="56"/>
        </w:numPr>
      </w:pPr>
      <w:r>
        <w:t>IEEE 802</w:t>
      </w:r>
      <w:r>
        <w:t xml:space="preserve"> sessions: Efficiency improvement</w:t>
      </w:r>
    </w:p>
    <w:p w:rsidR="00360D4A" w:rsidRDefault="001430E9">
      <w:pPr>
        <w:pStyle w:val="NumberedList2"/>
        <w:numPr>
          <w:ilvl w:val="0"/>
          <w:numId w:val="57"/>
        </w:numPr>
      </w:pPr>
      <w:r>
        <w:t>Ensure existing automated tools are operating properly (e.g., registration database, attendance monitoring, document handling, IEEE 802 web page, etc.) in conjunction with the R</w:t>
      </w:r>
      <w:r>
        <w:t>ecording Secretary</w:t>
      </w:r>
    </w:p>
    <w:p w:rsidR="00360D4A" w:rsidRDefault="001430E9">
      <w:pPr>
        <w:pStyle w:val="NumberedList2"/>
      </w:pPr>
      <w:r>
        <w:t>Develop requirements for additional meeting services to improve IEEE 802’s efficiencies in developing standards (e.g., combined live and virtual meetings, purely virtual meetings, improved registration, attendance and document systems, e</w:t>
      </w:r>
      <w:r>
        <w:t>tc.)</w:t>
      </w:r>
    </w:p>
    <w:p w:rsidR="00360D4A" w:rsidRDefault="001430E9">
      <w:pPr>
        <w:pStyle w:val="NumberedList2"/>
      </w:pPr>
      <w:r>
        <w:t xml:space="preserve">Prototypes, deploys, tests, evaluates and summarizes test results of new systems.  </w:t>
      </w:r>
    </w:p>
    <w:p w:rsidR="00360D4A" w:rsidRDefault="001430E9">
      <w:pPr>
        <w:pStyle w:val="NumberedList2"/>
      </w:pPr>
      <w:r>
        <w:t xml:space="preserve">When appropriate work closely with IEEE SA staff to evaluate and/or implement new </w:t>
      </w:r>
      <w:r>
        <w:lastRenderedPageBreak/>
        <w:t>systems.</w:t>
      </w:r>
    </w:p>
    <w:p w:rsidR="00360D4A" w:rsidRDefault="001430E9">
      <w:pPr>
        <w:pStyle w:val="NumberedList2"/>
      </w:pPr>
      <w:r>
        <w:t>Manage the introduction of new systems until they are operating smoothly.</w:t>
      </w:r>
    </w:p>
    <w:p w:rsidR="00360D4A" w:rsidRDefault="001430E9">
      <w:pPr>
        <w:pStyle w:val="NumberedList2"/>
      </w:pPr>
      <w:r>
        <w:t>Pr</w:t>
      </w:r>
      <w:r>
        <w:t xml:space="preserve">ovide guidance to IEEE SA </w:t>
      </w:r>
      <w:r>
        <w:t>Standards Committee</w:t>
      </w:r>
      <w:r>
        <w:t>s, Working Groups and Staff outside of IEEE 802 in deploying new smoothly operating systems</w:t>
      </w:r>
    </w:p>
    <w:p w:rsidR="00360D4A" w:rsidRDefault="001430E9">
      <w:pPr>
        <w:pStyle w:val="NumberedList1"/>
      </w:pPr>
      <w:r>
        <w:t>IEEE 802</w:t>
      </w:r>
      <w:r>
        <w:t xml:space="preserve"> plenary sessions: Facilities and services</w:t>
      </w:r>
    </w:p>
    <w:p w:rsidR="00360D4A" w:rsidRDefault="001430E9">
      <w:pPr>
        <w:pStyle w:val="NumberedList2"/>
        <w:numPr>
          <w:ilvl w:val="0"/>
          <w:numId w:val="58"/>
        </w:numPr>
      </w:pPr>
      <w:r>
        <w:t>Oversee activities related to meeting facilities and services in con</w:t>
      </w:r>
      <w:r>
        <w:t>junction with the Treasurer</w:t>
      </w:r>
    </w:p>
    <w:p w:rsidR="00360D4A" w:rsidRDefault="001430E9">
      <w:pPr>
        <w:pStyle w:val="NumberedList2"/>
      </w:pPr>
      <w:r>
        <w:t>Assist in identification of future site choices/locations</w:t>
      </w:r>
    </w:p>
    <w:p w:rsidR="00360D4A" w:rsidRDefault="001430E9">
      <w:pPr>
        <w:pStyle w:val="NumberedList2"/>
      </w:pPr>
      <w:r>
        <w:t xml:space="preserve">Coordinate with Conference Service Provider and the </w:t>
      </w:r>
      <w:r>
        <w:t>Standards Committee</w:t>
      </w:r>
      <w:r>
        <w:t xml:space="preserve"> Chair</w:t>
      </w:r>
      <w:r>
        <w:t xml:space="preserve"> on major decisions</w:t>
      </w:r>
    </w:p>
    <w:p w:rsidR="00360D4A" w:rsidRDefault="001430E9">
      <w:pPr>
        <w:pStyle w:val="NumberedList1"/>
      </w:pPr>
      <w:r>
        <w:t>IEEE 802 registration database</w:t>
      </w:r>
    </w:p>
    <w:p w:rsidR="00360D4A" w:rsidRDefault="001430E9">
      <w:pPr>
        <w:pStyle w:val="NumberedList2"/>
        <w:numPr>
          <w:ilvl w:val="0"/>
          <w:numId w:val="59"/>
        </w:numPr>
      </w:pPr>
      <w:r>
        <w:t>Responsible for database maintenance</w:t>
      </w:r>
    </w:p>
    <w:p w:rsidR="00360D4A" w:rsidRDefault="001430E9">
      <w:pPr>
        <w:pStyle w:val="NumberedList2"/>
      </w:pPr>
      <w:r>
        <w:t>Over</w:t>
      </w:r>
      <w:r>
        <w:t>see conference service staff on updates and additions</w:t>
      </w:r>
    </w:p>
    <w:p w:rsidR="00360D4A" w:rsidRDefault="001430E9">
      <w:pPr>
        <w:pStyle w:val="NumberedList2"/>
      </w:pPr>
      <w:r>
        <w:t>Protection against loss/corruption of data</w:t>
      </w:r>
    </w:p>
    <w:p w:rsidR="00360D4A" w:rsidRDefault="001430E9">
      <w:pPr>
        <w:pStyle w:val="NumberedList1"/>
      </w:pPr>
      <w:r>
        <w:t xml:space="preserve">Assist IEEE 802 Treasurer   </w:t>
      </w:r>
    </w:p>
    <w:p w:rsidR="00360D4A" w:rsidRDefault="001430E9">
      <w:pPr>
        <w:pStyle w:val="NumberedList2"/>
        <w:numPr>
          <w:ilvl w:val="0"/>
          <w:numId w:val="60"/>
        </w:numPr>
      </w:pPr>
      <w:r>
        <w:t xml:space="preserve">Review of expenditures and future budget preparations   </w:t>
      </w:r>
    </w:p>
    <w:p w:rsidR="00360D4A" w:rsidRDefault="001430E9">
      <w:pPr>
        <w:pStyle w:val="NumberedList2"/>
      </w:pPr>
      <w:r>
        <w:t>Identify meeting deadbeats and report to treasurer for collection</w:t>
      </w:r>
    </w:p>
    <w:p w:rsidR="00360D4A" w:rsidRDefault="001430E9">
      <w:pPr>
        <w:pStyle w:val="Heading2"/>
      </w:pPr>
      <w:bookmarkStart w:id="87" w:name="__RefHeading__7948_953711586"/>
      <w:r>
        <w:t xml:space="preserve">Duties </w:t>
      </w:r>
      <w:r>
        <w:t xml:space="preserve">for other </w:t>
      </w:r>
      <w:r>
        <w:rPr>
          <w:rFonts w:eastAsia="WenQuanYi Zen Hei" w:cs="Lohit Hindi"/>
        </w:rPr>
        <w:t>Standards Committee</w:t>
      </w:r>
      <w:r>
        <w:t xml:space="preserve"> positions</w:t>
      </w:r>
      <w:bookmarkEnd w:id="87"/>
    </w:p>
    <w:p w:rsidR="00360D4A" w:rsidRDefault="001430E9">
      <w:pPr>
        <w:pStyle w:val="Heading3"/>
      </w:pPr>
      <w:r>
        <w:rPr>
          <w:rFonts w:eastAsia="WenQuanYi Zen Hei" w:cs="Lohit Hindi"/>
        </w:rPr>
        <w:t>IEEE 802</w:t>
      </w:r>
      <w:r>
        <w:t xml:space="preserve"> Advisor, Member Emeritus responsibilities</w:t>
      </w:r>
    </w:p>
    <w:p w:rsidR="00360D4A" w:rsidRDefault="001430E9">
      <w:pPr>
        <w:pStyle w:val="NumberedList1"/>
        <w:numPr>
          <w:ilvl w:val="0"/>
          <w:numId w:val="61"/>
        </w:numPr>
      </w:pPr>
      <w:r>
        <w:t xml:space="preserve">Provide advice and guidance to the </w:t>
      </w:r>
      <w:r>
        <w:t>Standards Committee</w:t>
      </w:r>
      <w:r>
        <w:t xml:space="preserve"> Chair</w:t>
      </w:r>
      <w:r>
        <w:t xml:space="preserve"> and all EC members on all matters before the EC (especially on controversial and difficult topics)</w:t>
      </w:r>
    </w:p>
    <w:p w:rsidR="00360D4A" w:rsidRDefault="001430E9">
      <w:pPr>
        <w:pStyle w:val="NumberedList1"/>
      </w:pPr>
      <w:r>
        <w:t xml:space="preserve">Fulfill assignments from the </w:t>
      </w:r>
      <w:r>
        <w:t>Standards Committee</w:t>
      </w:r>
      <w:r>
        <w:t xml:space="preserve"> Chair</w:t>
      </w:r>
      <w:r>
        <w:t xml:space="preserve"> based on need covering a wide scope of activities:</w:t>
      </w:r>
      <w:r>
        <w:t xml:space="preserve"> IEEE 802</w:t>
      </w:r>
      <w:r>
        <w:t xml:space="preserve"> items, the IEEE SA Staff, Standards Board and Board of Governor’s items; and international standards development items.</w:t>
      </w:r>
    </w:p>
    <w:p w:rsidR="00360D4A" w:rsidRDefault="001430E9">
      <w:pPr>
        <w:pStyle w:val="NumberedList1"/>
      </w:pPr>
      <w:r>
        <w:t xml:space="preserve">Act as a mentor to </w:t>
      </w:r>
      <w:r>
        <w:t>Wo</w:t>
      </w:r>
      <w:r>
        <w:t>rking Group</w:t>
      </w:r>
      <w:r>
        <w:t>/</w:t>
      </w:r>
      <w:r>
        <w:t>Technical Advisory Group</w:t>
      </w:r>
      <w:r>
        <w:t xml:space="preserve"> members and leaders, especially for new groups</w:t>
      </w:r>
    </w:p>
    <w:p w:rsidR="00360D4A" w:rsidRDefault="001430E9">
      <w:pPr>
        <w:pStyle w:val="NumberedList1"/>
      </w:pPr>
      <w:r>
        <w:t>Note this is a non-voting EC position.</w:t>
      </w:r>
    </w:p>
    <w:p w:rsidR="00360D4A" w:rsidRDefault="001430E9">
      <w:pPr>
        <w:pStyle w:val="Heading3"/>
      </w:pPr>
      <w:r>
        <w:t>Meeting Designee</w:t>
      </w:r>
    </w:p>
    <w:p w:rsidR="00360D4A" w:rsidRDefault="001430E9">
      <w:pPr>
        <w:pStyle w:val="Textbody"/>
      </w:pPr>
      <w:r>
        <w:t xml:space="preserve">The Executive Secretary may select an individual, referred to as the Meeting Designee, to be in charge of a </w:t>
      </w:r>
      <w:r>
        <w:t>venue.  The responsibilities of the Meeting Designee are:</w:t>
      </w:r>
    </w:p>
    <w:p w:rsidR="00360D4A" w:rsidRDefault="001430E9">
      <w:pPr>
        <w:pStyle w:val="NumberedList1"/>
        <w:numPr>
          <w:ilvl w:val="0"/>
          <w:numId w:val="62"/>
        </w:numPr>
      </w:pPr>
      <w:r>
        <w:t>Work with Meeting Planner to get an RFP for the dates assigned</w:t>
      </w:r>
    </w:p>
    <w:p w:rsidR="00360D4A" w:rsidRDefault="001430E9">
      <w:pPr>
        <w:pStyle w:val="NumberedList1"/>
      </w:pPr>
      <w:r>
        <w:t>Get Meeting Planner to send the RFP to one or more venues</w:t>
      </w:r>
    </w:p>
    <w:p w:rsidR="00360D4A" w:rsidRDefault="001430E9">
      <w:pPr>
        <w:pStyle w:val="NumberedList1"/>
      </w:pPr>
      <w:r>
        <w:t>Attend the Site visit to walk the space with the Meeting Planner and meet wit</w:t>
      </w:r>
      <w:r>
        <w:t>h the hotel staff as the IEEE 802 EC contact point. The Meeting Planner is the primary Hotel Contact.</w:t>
      </w:r>
    </w:p>
    <w:p w:rsidR="00360D4A" w:rsidRDefault="001430E9">
      <w:pPr>
        <w:pStyle w:val="NumberedList1"/>
      </w:pPr>
      <w:r>
        <w:t>Review the response from the venue(s)</w:t>
      </w:r>
    </w:p>
    <w:p w:rsidR="00360D4A" w:rsidRDefault="001430E9">
      <w:pPr>
        <w:pStyle w:val="NumberedList1"/>
      </w:pPr>
      <w:r>
        <w:t>Present the bid with the Executive Secretary to the IEEE 802 EC (due to the P&amp;P).</w:t>
      </w:r>
    </w:p>
    <w:p w:rsidR="00360D4A" w:rsidRDefault="001430E9">
      <w:pPr>
        <w:pStyle w:val="NumberedList1"/>
      </w:pPr>
      <w:r>
        <w:t>Help in preparing the contract for</w:t>
      </w:r>
      <w:r>
        <w:t xml:space="preserve"> the selected venue.</w:t>
      </w:r>
    </w:p>
    <w:p w:rsidR="00360D4A" w:rsidRDefault="001430E9">
      <w:pPr>
        <w:pStyle w:val="NumberedList1"/>
      </w:pPr>
      <w:r>
        <w:t>Watch the terms of the contract to ensure that IEEE 802 meets our obligations and that the venue meets theirs.</w:t>
      </w:r>
    </w:p>
    <w:p w:rsidR="00360D4A" w:rsidRDefault="001430E9">
      <w:pPr>
        <w:pStyle w:val="NumberedList2"/>
        <w:numPr>
          <w:ilvl w:val="0"/>
          <w:numId w:val="63"/>
        </w:numPr>
      </w:pPr>
      <w:r>
        <w:t>If there are deposits make sure the Treasurer makes them on time.</w:t>
      </w:r>
    </w:p>
    <w:p w:rsidR="00360D4A" w:rsidRDefault="001430E9">
      <w:pPr>
        <w:pStyle w:val="NumberedList2"/>
      </w:pPr>
      <w:r>
        <w:t>If we have room block obligations deadlines, make sure the</w:t>
      </w:r>
      <w:r>
        <w:t xml:space="preserve"> Executive Secretary and Meeting Planner have responded in timely manner</w:t>
      </w:r>
    </w:p>
    <w:p w:rsidR="00360D4A" w:rsidRDefault="001430E9">
      <w:pPr>
        <w:pStyle w:val="NumberedList2"/>
      </w:pPr>
      <w:r>
        <w:lastRenderedPageBreak/>
        <w:t>Attend the pre-meeting with the hotel again as the IEEE 802 EC contact.</w:t>
      </w:r>
    </w:p>
    <w:p w:rsidR="00360D4A" w:rsidRDefault="001430E9">
      <w:pPr>
        <w:pStyle w:val="NumberedList2"/>
      </w:pPr>
      <w:r>
        <w:t>Be aware of the details of the contract to ensure compliance</w:t>
      </w:r>
    </w:p>
    <w:p w:rsidR="00360D4A" w:rsidRDefault="001430E9">
      <w:pPr>
        <w:pStyle w:val="Heading2"/>
      </w:pPr>
      <w:bookmarkStart w:id="88" w:name="__RefHeading__6626_460580428"/>
      <w:r>
        <w:t>Access to a published IEEE standard for outside gr</w:t>
      </w:r>
      <w:r>
        <w:t>oups</w:t>
      </w:r>
      <w:bookmarkEnd w:id="88"/>
    </w:p>
    <w:p w:rsidR="00360D4A" w:rsidRDefault="001430E9">
      <w:pPr>
        <w:pStyle w:val="Textbody"/>
      </w:pPr>
      <w:r>
        <w:t>(SA/Karen McCabe Origin)</w:t>
      </w:r>
    </w:p>
    <w:p w:rsidR="00360D4A" w:rsidRDefault="001430E9">
      <w:pPr>
        <w:pStyle w:val="Textbody"/>
      </w:pPr>
      <w:r>
        <w:t xml:space="preserve">The process for IEEE 802 working groups to request no-charge access to an approved IEEE 802 standard by a </w:t>
      </w:r>
      <w:proofErr w:type="gramStart"/>
      <w:r>
        <w:t>legitimate standards</w:t>
      </w:r>
      <w:proofErr w:type="gramEnd"/>
      <w:r>
        <w:t xml:space="preserve"> developing body for the sole purpose of standards development-related work prior to the standard be</w:t>
      </w:r>
      <w:r>
        <w:t>ing freely available from Get IEEE 802 Program.</w:t>
      </w:r>
    </w:p>
    <w:p w:rsidR="00360D4A" w:rsidRDefault="001430E9">
      <w:pPr>
        <w:pStyle w:val="NumberedList1"/>
        <w:numPr>
          <w:ilvl w:val="0"/>
          <w:numId w:val="64"/>
        </w:numPr>
      </w:pPr>
      <w:r>
        <w:t xml:space="preserve">All requests shall be made by the </w:t>
      </w:r>
      <w:r>
        <w:t>Standards Committee</w:t>
      </w:r>
      <w:r>
        <w:t xml:space="preserve"> Chair or </w:t>
      </w:r>
      <w:r>
        <w:t>Working Group</w:t>
      </w:r>
      <w:r>
        <w:t xml:space="preserve"> chair.</w:t>
      </w:r>
    </w:p>
    <w:p w:rsidR="00360D4A" w:rsidRDefault="001430E9">
      <w:pPr>
        <w:pStyle w:val="NumberedList1"/>
      </w:pPr>
      <w:r>
        <w:t xml:space="preserve">Email requests to </w:t>
      </w:r>
      <w:hyperlink r:id="rId73" w:history="1">
        <w:r>
          <w:t>t</w:t>
        </w:r>
      </w:hyperlink>
      <w:r>
        <w:t>he IEEE Staff Liaison.</w:t>
      </w:r>
    </w:p>
    <w:p w:rsidR="00360D4A" w:rsidRDefault="001430E9">
      <w:pPr>
        <w:pStyle w:val="NumberedList1"/>
      </w:pPr>
      <w:r>
        <w:t>The email shall include:</w:t>
      </w:r>
    </w:p>
    <w:p w:rsidR="00360D4A" w:rsidRDefault="001430E9">
      <w:pPr>
        <w:pStyle w:val="NumberedList2"/>
        <w:numPr>
          <w:ilvl w:val="0"/>
          <w:numId w:val="65"/>
        </w:numPr>
      </w:pPr>
      <w:r>
        <w:t>the standard de</w:t>
      </w:r>
      <w:r>
        <w:t>signation and approval date,</w:t>
      </w:r>
    </w:p>
    <w:p w:rsidR="00360D4A" w:rsidRDefault="001430E9">
      <w:pPr>
        <w:pStyle w:val="NumberedList2"/>
      </w:pPr>
      <w:r>
        <w:t>the standards developing body/committee for whom the request is being made, and</w:t>
      </w:r>
    </w:p>
    <w:p w:rsidR="00360D4A" w:rsidRDefault="001430E9">
      <w:pPr>
        <w:pStyle w:val="NumberedList2"/>
      </w:pPr>
      <w:r>
        <w:t>a brief description on why the access to the standard is needed by the standards developing body/committee.</w:t>
      </w:r>
    </w:p>
    <w:p w:rsidR="00360D4A" w:rsidRDefault="001430E9">
      <w:pPr>
        <w:pStyle w:val="NumberedList1"/>
      </w:pPr>
      <w:r>
        <w:t>The IEEE-SA will provide one electronic</w:t>
      </w:r>
      <w:r>
        <w:t xml:space="preserve"> copy (PDF) along with a terms of use agreement (which must be signed prior to access being provided).</w:t>
      </w:r>
    </w:p>
    <w:p w:rsidR="00360D4A" w:rsidRDefault="001430E9">
      <w:pPr>
        <w:pStyle w:val="NumberedList1"/>
      </w:pPr>
      <w:r>
        <w:t xml:space="preserve">The request shall be a one-time request specifically for standards development related purposes. If the IEEE-SA deems the request to encompass more </w:t>
      </w:r>
      <w:r>
        <w:t xml:space="preserve">than an exception for or addition to standards development related purposes, the IEEE-SA reserves the </w:t>
      </w:r>
      <w:proofErr w:type="spellStart"/>
      <w:r>
        <w:t>right,working</w:t>
      </w:r>
      <w:proofErr w:type="spellEnd"/>
      <w:r>
        <w:t xml:space="preserve"> with the IEEE 802 EC, to pursue a Memorandum of Understanding with the appropriate licensing terms.</w:t>
      </w:r>
    </w:p>
    <w:p w:rsidR="00360D4A" w:rsidRDefault="001430E9">
      <w:pPr>
        <w:pStyle w:val="Heading2"/>
      </w:pPr>
      <w:bookmarkStart w:id="89" w:name="__RefHeading__7950_953711586"/>
      <w:r>
        <w:t>Consent agenda</w:t>
      </w:r>
      <w:bookmarkEnd w:id="89"/>
    </w:p>
    <w:p w:rsidR="00360D4A" w:rsidRDefault="001430E9">
      <w:pPr>
        <w:pStyle w:val="Textbody"/>
      </w:pPr>
      <w:r>
        <w:t xml:space="preserve">The following should be </w:t>
      </w:r>
      <w:r>
        <w:t>considered for inclusion on the consent agenda upon request:</w:t>
      </w:r>
    </w:p>
    <w:p w:rsidR="00360D4A" w:rsidRDefault="001430E9">
      <w:pPr>
        <w:pStyle w:val="NumberedList1"/>
        <w:numPr>
          <w:ilvl w:val="0"/>
          <w:numId w:val="66"/>
        </w:numPr>
      </w:pPr>
      <w:r>
        <w:t xml:space="preserve">First </w:t>
      </w:r>
      <w:proofErr w:type="spellStart"/>
      <w:r>
        <w:t>rechartering</w:t>
      </w:r>
      <w:proofErr w:type="spellEnd"/>
      <w:r>
        <w:t xml:space="preserve"> of a PAR Study Group</w:t>
      </w:r>
    </w:p>
    <w:p w:rsidR="00360D4A" w:rsidRDefault="001430E9">
      <w:pPr>
        <w:pStyle w:val="NumberedList1"/>
      </w:pPr>
      <w:r>
        <w:t xml:space="preserve">Public statements (e.g., press releases, responses to regulatory bodies, liaison statements, etc.) that have been announced to the EC email reflector made </w:t>
      </w:r>
      <w:r>
        <w:t>available to the EC members 24 hours in advance of the start of the meeting.</w:t>
      </w:r>
    </w:p>
    <w:p w:rsidR="00360D4A" w:rsidRDefault="001430E9">
      <w:pPr>
        <w:pStyle w:val="NumberedList1"/>
      </w:pPr>
      <w:r>
        <w:t>Presentation of the Tutorial schedule at the opening meeting, only if all presentations have been given to the Recording Secretary according to the guidelines.</w:t>
      </w:r>
    </w:p>
    <w:p w:rsidR="00360D4A" w:rsidRDefault="001430E9">
      <w:pPr>
        <w:pStyle w:val="NumberedList1"/>
      </w:pPr>
      <w:r>
        <w:t>Other pro-forma inf</w:t>
      </w:r>
      <w:r>
        <w:t>ormation items</w:t>
      </w:r>
    </w:p>
    <w:p w:rsidR="00360D4A" w:rsidRDefault="001430E9">
      <w:pPr>
        <w:pStyle w:val="NumberedList1"/>
      </w:pPr>
      <w:r>
        <w:t>Meeting minutes from previous meetings if they have been announced to the EC email reflector and distributed 1 week in advance.</w:t>
      </w:r>
    </w:p>
    <w:p w:rsidR="00360D4A" w:rsidRDefault="001430E9">
      <w:pPr>
        <w:pStyle w:val="Textbody"/>
      </w:pPr>
      <w:r>
        <w:t>To request an item to be placed on the consent agenda, an email with the subject field noting “+++ EC Consent Age</w:t>
      </w:r>
      <w:r>
        <w:t xml:space="preserve">nda – Topic +++” should be sent to the IEEE 802 Recording Secretary and the IEEE 802 EC Reflector.  Motions should follow the motion template, if applicable, and include </w:t>
      </w:r>
      <w:proofErr w:type="gramStart"/>
      <w:r>
        <w:t>the a</w:t>
      </w:r>
      <w:proofErr w:type="gramEnd"/>
      <w:r>
        <w:t xml:space="preserve"> mover and a second from a member of the EC Voting Membership.</w:t>
      </w:r>
    </w:p>
    <w:p w:rsidR="00360D4A" w:rsidRDefault="001430E9">
      <w:pPr>
        <w:pStyle w:val="Textbody"/>
      </w:pPr>
      <w:r>
        <w:t>For the IEEE 802 E</w:t>
      </w:r>
      <w:r>
        <w:t>C Opening Plenary Meetings, or for IEEE 802 EC Teleconferences, requests to add items to the consent agenda shall be received by Monday 5 pm ET, the week before the respective meeting.  The request shall include any supporting documentation (entered as a M</w:t>
      </w:r>
      <w:r>
        <w:t>entor document)."</w:t>
      </w:r>
    </w:p>
    <w:p w:rsidR="00360D4A" w:rsidRDefault="001430E9">
      <w:pPr>
        <w:pStyle w:val="Textbody"/>
      </w:pPr>
      <w:r>
        <w:t xml:space="preserve">For IEEE 802 EC Closing Meetings of a plenary week, requests to add items to the consent agenda shall be made by Wednesday 1pm, local time of the plenary meeting.  The URL to any supporting </w:t>
      </w:r>
      <w:r>
        <w:lastRenderedPageBreak/>
        <w:t>documentation to be considered, entered as a Men</w:t>
      </w:r>
      <w:r>
        <w:t xml:space="preserve">tor document) shall be sent by Thursday 1 pm to the IEEE 802 Recording Secretary and IEEE 802 EC Reflector.  </w:t>
      </w:r>
    </w:p>
    <w:p w:rsidR="00360D4A" w:rsidRDefault="001430E9">
      <w:pPr>
        <w:pStyle w:val="Textbody"/>
      </w:pPr>
      <w:r>
        <w:t xml:space="preserve">For Working Groups not having a Closing Meeting on Friday of a Plenary Week, any </w:t>
      </w:r>
      <w:r>
        <w:t>Working Group</w:t>
      </w:r>
      <w:r>
        <w:t xml:space="preserve"> vote results relevant to the requested consent item</w:t>
      </w:r>
      <w:r>
        <w:t xml:space="preserve"> should be provided by 9 am, Friday via email (Subject field – “+++ EC Consent Agenda – Topic +++”) to the IEEE 802 Recording Secretary and IEEE 802 EC Reflector.</w:t>
      </w:r>
    </w:p>
    <w:p w:rsidR="00360D4A" w:rsidRDefault="001430E9">
      <w:pPr>
        <w:pStyle w:val="Textbody"/>
      </w:pPr>
      <w:r>
        <w:t xml:space="preserve">For Working Groups having a Closing Meeting on Friday, any </w:t>
      </w:r>
      <w:r>
        <w:t>Working Group</w:t>
      </w:r>
      <w:r>
        <w:t xml:space="preserve"> vote results relevan</w:t>
      </w:r>
      <w:r>
        <w:t>t to the requested consent item should be provided by 12:15 pm, Friday via email (Subject field – “+++ EC Consent Agenda – Topic +++”) to the IEEE 802 Recording Secretary and IEEE 802 EC Reflector</w:t>
      </w:r>
    </w:p>
    <w:p w:rsidR="00360D4A" w:rsidRDefault="001430E9">
      <w:pPr>
        <w:pStyle w:val="Textbody"/>
      </w:pPr>
      <w:r>
        <w:t>The Recording Secretary will only add to Friday Closing Con</w:t>
      </w:r>
      <w:r>
        <w:t>sent Agenda if appropriate documentation has been provided as noted.</w:t>
      </w:r>
    </w:p>
    <w:p w:rsidR="00360D4A" w:rsidRDefault="001430E9">
      <w:pPr>
        <w:pStyle w:val="Heading2"/>
      </w:pPr>
      <w:bookmarkStart w:id="90" w:name="__RefHeading__2455_2141567565"/>
      <w:r>
        <w:t>Email reflector policy</w:t>
      </w:r>
      <w:bookmarkEnd w:id="90"/>
    </w:p>
    <w:p w:rsidR="00360D4A" w:rsidRDefault="001430E9">
      <w:pPr>
        <w:pStyle w:val="Textbody"/>
      </w:pPr>
      <w:r>
        <w:t>IEEE 802 reflectors shall only be used for official business relating to IEEE 802 and its sub-groups. Technical discussions/questions, comments on presentations and</w:t>
      </w:r>
      <w:r>
        <w:t xml:space="preserve"> documents, meeting announcements, etc., are acceptable uses of a reflector. Communications are expected to be respectful, dignified, and germane.</w:t>
      </w:r>
    </w:p>
    <w:p w:rsidR="00360D4A" w:rsidRDefault="001430E9">
      <w:pPr>
        <w:pStyle w:val="Textbody"/>
      </w:pPr>
      <w:r>
        <w:t>IEEE 802 reflectors are not 'free speech' forums. Subscriptions are granted to further the purposes of IEEE 8</w:t>
      </w:r>
      <w:r>
        <w:t xml:space="preserve">02 and may be revoked for inappropriate communications. These </w:t>
      </w:r>
      <w:proofErr w:type="gramStart"/>
      <w:r>
        <w:t>include:</w:t>
      </w:r>
      <w:proofErr w:type="gramEnd"/>
      <w:r>
        <w:t xml:space="preserve"> recruiting, advertising, soliciting, spamming, flaming, whining, </w:t>
      </w:r>
      <w:proofErr w:type="spellStart"/>
      <w:r>
        <w:t>whinging</w:t>
      </w:r>
      <w:proofErr w:type="spellEnd"/>
      <w:r>
        <w:t xml:space="preserve"> and disparaging individuals or companies.</w:t>
      </w:r>
    </w:p>
    <w:p w:rsidR="00360D4A" w:rsidRDefault="001430E9">
      <w:pPr>
        <w:pStyle w:val="Textbody"/>
      </w:pPr>
      <w:r>
        <w:t>IEEE 802 operates in an open manner. To that end, no material submitt</w:t>
      </w:r>
      <w:r>
        <w:t>ed to IEEE 802, or any of its sub-groups, will be accepted or considered if it contains any statement that places any burden on the recipient(s) with respect to confidentiality or copyright. Any communication, including electronic mail, containing language</w:t>
      </w:r>
      <w:r>
        <w:t xml:space="preserve"> with such restrictive wording will not be accepted or considered.</w:t>
      </w:r>
    </w:p>
    <w:p w:rsidR="00360D4A" w:rsidRDefault="001430E9">
      <w:pPr>
        <w:pStyle w:val="Textbody"/>
      </w:pPr>
      <w:r>
        <w:t>Note - this policy regarding confidentiality and copyrights does not apply to IEEE copyrighted materials or copyrighted materials received from liaisons with other organizations, such as dr</w:t>
      </w:r>
      <w:r>
        <w:t>aft standards.</w:t>
      </w:r>
    </w:p>
    <w:p w:rsidR="00360D4A" w:rsidRDefault="001430E9">
      <w:pPr>
        <w:pStyle w:val="Textbody"/>
      </w:pPr>
      <w:r>
        <w:t xml:space="preserve">In addition, IEEE 802 reflectors operate under the </w:t>
      </w:r>
      <w:hyperlink r:id="rId74" w:history="1">
        <w:r>
          <w:t>IEEE Acceptable Use Practices</w:t>
        </w:r>
      </w:hyperlink>
      <w:r>
        <w:t xml:space="preserve"> (</w:t>
      </w:r>
      <w:hyperlink r:id="rId75" w:history="1">
        <w:r>
          <w:t>http://eleccomm.ieee.org/email-aup.shtml</w:t>
        </w:r>
      </w:hyperlink>
      <w:r>
        <w:t>).</w:t>
      </w:r>
    </w:p>
    <w:p w:rsidR="00360D4A" w:rsidRDefault="001430E9">
      <w:pPr>
        <w:pStyle w:val="Textbody"/>
      </w:pPr>
      <w:r>
        <w:t>The Chair of the group to which a reflector is dedicated shall enforce these policies.</w:t>
      </w:r>
    </w:p>
    <w:p w:rsidR="00360D4A" w:rsidRDefault="001430E9">
      <w:pPr>
        <w:pStyle w:val="Heading2"/>
      </w:pPr>
      <w:bookmarkStart w:id="91" w:name="__RefHeading___Toc1816_1306762302"/>
      <w:r>
        <w:t>Maintaining a repository for approved CSDs</w:t>
      </w:r>
      <w:bookmarkEnd w:id="91"/>
    </w:p>
    <w:p w:rsidR="00360D4A" w:rsidRDefault="001430E9">
      <w:pPr>
        <w:pStyle w:val="Textbody"/>
      </w:pPr>
      <w:r>
        <w:t>(EC motion, 17 July 201</w:t>
      </w:r>
      <w:r>
        <w:t>5)</w:t>
      </w:r>
    </w:p>
    <w:p w:rsidR="00360D4A" w:rsidRDefault="001430E9">
      <w:pPr>
        <w:pStyle w:val="Textbody"/>
      </w:pPr>
      <w:r>
        <w:t>CSDs approved after 17 July 2015 shall be stored in the IEEE 802 Executive Committee document repository in a group for approved CSD files: ACSD.</w:t>
      </w:r>
    </w:p>
    <w:p w:rsidR="00360D4A" w:rsidRDefault="001430E9">
      <w:pPr>
        <w:pStyle w:val="Textbody"/>
      </w:pPr>
      <w:r>
        <w:t>Upon approval of CSDs submitted to EC, the Recording Secretary shall create a document number in mentor.iee</w:t>
      </w:r>
      <w:r>
        <w:t>e.org for the approved CSD and add the document to the ACSD group with that number.  The Project number of the related PAR (e.g. 802.1Qcn, 802.11az, 802.15.3) with “.” replaced by “-“ will be used as the file name.</w:t>
      </w:r>
    </w:p>
    <w:p w:rsidR="00360D4A" w:rsidRDefault="001430E9">
      <w:pPr>
        <w:pStyle w:val="Textbody"/>
      </w:pPr>
      <w:r>
        <w:lastRenderedPageBreak/>
        <w:t>If a modification of a CSD is later appro</w:t>
      </w:r>
      <w:r>
        <w:t>ved, it will be uploaded as a revision of the same document number.</w:t>
      </w:r>
    </w:p>
    <w:p w:rsidR="00360D4A" w:rsidRDefault="001430E9">
      <w:pPr>
        <w:pStyle w:val="Textbody"/>
      </w:pPr>
      <w:r>
        <w:t>Therefore, the file identifier will be of the form:</w:t>
      </w:r>
    </w:p>
    <w:p w:rsidR="00360D4A" w:rsidRDefault="001430E9">
      <w:pPr>
        <w:pStyle w:val="Textbody"/>
      </w:pPr>
      <w:r>
        <w:t>EC-YY-NNNN-RR-ACSD-&lt;Project number&gt;</w:t>
      </w:r>
    </w:p>
    <w:p w:rsidR="00360D4A" w:rsidRDefault="001430E9">
      <w:pPr>
        <w:pStyle w:val="Textbody"/>
      </w:pPr>
      <w:r>
        <w:t>CSD files may be Power Point, Word or PDF formats.</w:t>
      </w:r>
    </w:p>
    <w:p w:rsidR="00360D4A" w:rsidRDefault="001430E9">
      <w:pPr>
        <w:pStyle w:val="Textbody"/>
      </w:pPr>
      <w:r>
        <w:t xml:space="preserve">The latest revision of an uploaded CSD is the </w:t>
      </w:r>
      <w:r>
        <w:t>official CSD for a project to be used for the CSD review as required by the “IEEE 802 LMSC Approval” subclause of the IEEE 802 LMSC Operations Manual.  A link to it shall be provided in ballots so that voters can review whether a project is consistent with</w:t>
      </w:r>
      <w:r>
        <w:t xml:space="preserve"> the CSD.</w:t>
      </w:r>
    </w:p>
    <w:p w:rsidR="00360D4A" w:rsidRDefault="001430E9">
      <w:pPr>
        <w:pStyle w:val="Textbody"/>
      </w:pPr>
      <w:r>
        <w:t>A link will be provided on the IEEE 802 webpage for a mentor.ieee.org search to provide a listing of approved CSDs.</w:t>
      </w:r>
    </w:p>
    <w:p w:rsidR="00360D4A" w:rsidRDefault="001430E9">
      <w:pPr>
        <w:pStyle w:val="Heading2"/>
      </w:pPr>
      <w:bookmarkStart w:id="92" w:name="__RefHeading__5160_301814680"/>
      <w:r>
        <w:t>Notification of IEEE SA individual participation requirements</w:t>
      </w:r>
      <w:bookmarkEnd w:id="92"/>
    </w:p>
    <w:p w:rsidR="00360D4A" w:rsidRDefault="001430E9">
      <w:pPr>
        <w:pStyle w:val="Heading3"/>
      </w:pPr>
      <w:r>
        <w:t>Face to face meetings</w:t>
      </w:r>
    </w:p>
    <w:p w:rsidR="00360D4A" w:rsidRDefault="001430E9">
      <w:pPr>
        <w:pStyle w:val="Textbody"/>
      </w:pPr>
      <w:r>
        <w:t>At the first meeting of any session of a IEE</w:t>
      </w:r>
      <w:r>
        <w:t xml:space="preserve">E 802 </w:t>
      </w:r>
      <w:r>
        <w:t>Working Group</w:t>
      </w:r>
      <w:r>
        <w:t xml:space="preserve">, </w:t>
      </w:r>
      <w:r>
        <w:t>Technical Advisory Group</w:t>
      </w:r>
      <w:r>
        <w:t xml:space="preserve">, </w:t>
      </w:r>
      <w:r>
        <w:t>PAR Study Group</w:t>
      </w:r>
      <w:r>
        <w:t xml:space="preserve">, Task Force (TF) or Task Group (TG), the IEEE </w:t>
      </w:r>
      <w:r>
        <w:t>SA Individual</w:t>
      </w:r>
      <w:r>
        <w:t xml:space="preserve"> Participation slide (</w:t>
      </w:r>
      <w:hyperlink r:id="rId76" w:history="1">
        <w:r>
          <w:t>https://standards.ieee.org/content/dam/ieee-standards/standards/web/documents/other/Participant-Behavior-Individual-Method.pdf</w:t>
        </w:r>
      </w:hyperlink>
      <w:r>
        <w:t xml:space="preserve">) should be presented by the chair, or the chair's designee. A link to this slide set should also </w:t>
      </w:r>
      <w:r>
        <w:t>be included within the pre-published tentative agenda.</w:t>
      </w:r>
    </w:p>
    <w:p w:rsidR="00360D4A" w:rsidRDefault="001430E9">
      <w:pPr>
        <w:pStyle w:val="Heading3"/>
      </w:pPr>
      <w:r>
        <w:t>Online or teleconference meetings</w:t>
      </w:r>
    </w:p>
    <w:p w:rsidR="00360D4A" w:rsidRDefault="001430E9">
      <w:pPr>
        <w:pStyle w:val="Textbody"/>
      </w:pPr>
      <w:r>
        <w:t>As part of the pre-published tentative agenda or meeting announcement, a link to the IEEE SA Individual Participation slide (</w:t>
      </w:r>
      <w:hyperlink r:id="rId77" w:history="1">
        <w:r>
          <w:t>https://standards.ieee.org/content/dam/ieee-standards/standards/web/documents/other/Participant-Behavior-Individual-Method.pdf</w:t>
        </w:r>
      </w:hyperlink>
      <w:r>
        <w:t>) should be provided indica</w:t>
      </w:r>
      <w:r>
        <w:t xml:space="preserve">ting that participants should read the document prior to the meeting. At the start of the meeting the chair should ask whether there is anybody participating that has not read the slide. If someone says they have not, then the chair should either [a] read </w:t>
      </w:r>
      <w:r>
        <w:t>Slide 2 of the slide set aloud, or [b] send the slide, or URL of the slide, electronically and pause the call until all participants have read the slides.</w:t>
      </w:r>
    </w:p>
    <w:p w:rsidR="00360D4A" w:rsidRDefault="001430E9">
      <w:pPr>
        <w:pStyle w:val="Heading3"/>
      </w:pPr>
      <w:r>
        <w:t>IEEE 802 Web site</w:t>
      </w:r>
    </w:p>
    <w:p w:rsidR="00360D4A" w:rsidRDefault="001430E9">
      <w:pPr>
        <w:pStyle w:val="Textbody"/>
      </w:pPr>
      <w:r>
        <w:t>The IEEE 802 web site as well as all IEEE 802 Working Group, Technical Advisory Gro</w:t>
      </w:r>
      <w:r>
        <w:t xml:space="preserve">up, Standards Committee PAR Study Group web sites will contain a link to the IEEE </w:t>
      </w:r>
      <w:r>
        <w:t>SA Individual</w:t>
      </w:r>
      <w:r>
        <w:t xml:space="preserve"> Participation slide.</w:t>
      </w:r>
    </w:p>
    <w:p w:rsidR="00360D4A" w:rsidRDefault="001430E9">
      <w:pPr>
        <w:pStyle w:val="Heading3"/>
      </w:pPr>
      <w:r>
        <w:t>Suggested URL for reference by websites:</w:t>
      </w:r>
    </w:p>
    <w:p w:rsidR="00360D4A" w:rsidRDefault="001430E9">
      <w:pPr>
        <w:pStyle w:val="Textbody"/>
      </w:pPr>
      <w:r>
        <w:t xml:space="preserve">IEEE </w:t>
      </w:r>
      <w:r>
        <w:t xml:space="preserve">SA </w:t>
      </w:r>
      <w:proofErr w:type="spellStart"/>
      <w:r>
        <w:t>Indivdual</w:t>
      </w:r>
      <w:proofErr w:type="spellEnd"/>
      <w:r>
        <w:t xml:space="preserve"> Participation policy: </w:t>
      </w:r>
      <w:hyperlink r:id="rId78" w:history="1">
        <w:r>
          <w:t>https://standards.ieee.org/content/dam/ieee-standards/standards/web/documents/other/Participant-Behavior-Individual-Method.pdf</w:t>
        </w:r>
      </w:hyperlink>
    </w:p>
    <w:p w:rsidR="00360D4A" w:rsidRDefault="001430E9">
      <w:pPr>
        <w:pStyle w:val="Heading2"/>
      </w:pPr>
      <w:bookmarkStart w:id="93" w:name="__RefHeading__42425_28017995"/>
      <w:r>
        <w:lastRenderedPageBreak/>
        <w:t>Review of subgroup charters</w:t>
      </w:r>
      <w:bookmarkEnd w:id="93"/>
    </w:p>
    <w:p w:rsidR="00360D4A" w:rsidRDefault="001430E9">
      <w:pPr>
        <w:pStyle w:val="Textbody"/>
      </w:pPr>
      <w:r>
        <w:t>The IEEE 802 LM</w:t>
      </w:r>
      <w:r>
        <w:t xml:space="preserve">SC Policies and Procedures in the subclause “Other Subgroups” requires that “The scope, duties, and membership of all subgroups shall be reviewed annually by the </w:t>
      </w:r>
      <w:r>
        <w:t>Standards Committee</w:t>
      </w:r>
      <w:r>
        <w:t xml:space="preserve">.”  The </w:t>
      </w:r>
      <w:r>
        <w:t>Standards Committee</w:t>
      </w:r>
      <w:r>
        <w:t xml:space="preserve"> will review these subgroups in the July meeting</w:t>
      </w:r>
      <w:r>
        <w:t>. The Chairs of these subgroups shall post a document to the EC document sever that describes the scope, duties and type of membership of the subgroups. Note that a listing of the membership is not required, but rather a statement of how a person becomes a</w:t>
      </w:r>
      <w:r>
        <w:t xml:space="preserve"> member.</w:t>
      </w:r>
    </w:p>
    <w:p w:rsidR="00360D4A" w:rsidRDefault="001430E9">
      <w:pPr>
        <w:pStyle w:val="Heading2"/>
      </w:pPr>
      <w:r>
        <w:t>Scope of the Coexistence Assessment Document</w:t>
      </w:r>
    </w:p>
    <w:p w:rsidR="00360D4A" w:rsidRDefault="001430E9">
      <w:pPr>
        <w:pStyle w:val="Textbody"/>
      </w:pPr>
      <w:r>
        <w:t>This section describes the scope of the coexistence assessment (CA) document referred to in Section 13, “Procedure for coexistence assurance” of the IEEE 802 LMSC Operations Manual.</w:t>
      </w:r>
    </w:p>
    <w:p w:rsidR="00360D4A" w:rsidRDefault="001430E9">
      <w:pPr>
        <w:pStyle w:val="Textbody"/>
      </w:pPr>
      <w:r>
        <w:t>The CA document shal</w:t>
      </w:r>
      <w:r>
        <w:t>l include a list of the active IEEE 802 wireless standards and IEEE 802 projects specifying operation in the same frequency bands as the new standard under development. The CA document should also include a list of market-relevant implementations outside o</w:t>
      </w:r>
      <w:r>
        <w:t>f IEEE 802 that specify operation in these frequency bands. The CA document may include a list of the active IEEE 802 wireless standards that specify operation in adjacent frequency bands.</w:t>
      </w:r>
    </w:p>
    <w:p w:rsidR="00360D4A" w:rsidRDefault="001430E9">
      <w:pPr>
        <w:pStyle w:val="Textbody"/>
      </w:pPr>
      <w:r>
        <w:t>The CA document should assess the potential impact of systems based</w:t>
      </w:r>
      <w:r>
        <w:t xml:space="preserve"> on the proposed standard on other identified implementations and projects using the same bands, and impacts other systems may have on the proposed standard:</w:t>
      </w:r>
    </w:p>
    <w:p w:rsidR="00360D4A" w:rsidRDefault="001430E9">
      <w:pPr>
        <w:pStyle w:val="Textbody"/>
        <w:numPr>
          <w:ilvl w:val="0"/>
          <w:numId w:val="67"/>
        </w:numPr>
      </w:pPr>
      <w:r>
        <w:t>Consider aspects such as: transmit power, bandwidth, duty cycle, channel access methods and proxim</w:t>
      </w:r>
      <w:r>
        <w:t>ity</w:t>
      </w:r>
    </w:p>
    <w:p w:rsidR="00360D4A" w:rsidRDefault="001430E9">
      <w:pPr>
        <w:pStyle w:val="Textbody"/>
        <w:numPr>
          <w:ilvl w:val="0"/>
          <w:numId w:val="67"/>
        </w:numPr>
      </w:pPr>
      <w:r>
        <w:t>Describe the methods used to undertake the assessment</w:t>
      </w:r>
    </w:p>
    <w:p w:rsidR="00360D4A" w:rsidRDefault="001430E9">
      <w:pPr>
        <w:pStyle w:val="Textbody"/>
        <w:numPr>
          <w:ilvl w:val="0"/>
          <w:numId w:val="67"/>
        </w:numPr>
      </w:pPr>
      <w:r>
        <w:t>Include a description of factors that mitigate the coexistence impacts</w:t>
      </w:r>
    </w:p>
    <w:p w:rsidR="00360D4A" w:rsidRDefault="001430E9">
      <w:pPr>
        <w:pStyle w:val="Textbody"/>
      </w:pPr>
      <w:r>
        <w:t>Otherwise, the CA document shall state why not.</w:t>
      </w:r>
    </w:p>
    <w:p w:rsidR="00360D4A" w:rsidRDefault="001430E9">
      <w:pPr>
        <w:pStyle w:val="Heading1"/>
      </w:pPr>
      <w:bookmarkStart w:id="94" w:name="__RefHeading__1529_1147524863"/>
      <w:bookmarkStart w:id="95" w:name="_Toc298970543"/>
      <w:r>
        <w:lastRenderedPageBreak/>
        <w:t>Standards Committee Chair</w:t>
      </w:r>
      <w:r>
        <w:t>'s interpretations</w:t>
      </w:r>
      <w:bookmarkEnd w:id="94"/>
      <w:bookmarkEnd w:id="95"/>
    </w:p>
    <w:p w:rsidR="00360D4A" w:rsidRDefault="001430E9">
      <w:pPr>
        <w:pStyle w:val="Textbody"/>
      </w:pPr>
      <w:r>
        <w:t xml:space="preserve">The interpretations below </w:t>
      </w:r>
      <w:r>
        <w:t>stand unless superseded by other rules, or later motions of the EC.</w:t>
      </w:r>
    </w:p>
    <w:p w:rsidR="00360D4A" w:rsidRDefault="001430E9">
      <w:pPr>
        <w:pStyle w:val="Heading2"/>
      </w:pPr>
      <w:bookmarkStart w:id="96" w:name="__RefHeading__1533_1147524863"/>
      <w:r>
        <w:t>Interpretation on “substantially complete”</w:t>
      </w:r>
      <w:bookmarkEnd w:id="96"/>
    </w:p>
    <w:p w:rsidR="00360D4A" w:rsidRDefault="001430E9">
      <w:pPr>
        <w:pStyle w:val="Textbody"/>
      </w:pPr>
      <w:r>
        <w:t>(Issued 11/11/2010)</w:t>
      </w:r>
    </w:p>
    <w:p w:rsidR="00360D4A" w:rsidRDefault="001430E9">
      <w:pPr>
        <w:pStyle w:val="Textbody"/>
      </w:pPr>
      <w:r>
        <w:t>IEEE 802 LMSC Operations Manual clause titled “Procedure for Conditional Approval to Forward a Draft Standard” states:</w:t>
      </w:r>
    </w:p>
    <w:p w:rsidR="00360D4A" w:rsidRDefault="001430E9">
      <w:pPr>
        <w:pStyle w:val="Textbody"/>
      </w:pPr>
      <w:r>
        <w:t>“This</w:t>
      </w:r>
      <w:r>
        <w:t xml:space="preserve"> procedure is to be used when approval to forward a draft standard to Standards Association ballot or to </w:t>
      </w:r>
      <w:proofErr w:type="spellStart"/>
      <w:r>
        <w:t>RevCom</w:t>
      </w:r>
      <w:proofErr w:type="spellEnd"/>
      <w:r>
        <w:t xml:space="preserve"> is conditional on successful completion of a </w:t>
      </w:r>
      <w:r>
        <w:t>Working Group</w:t>
      </w:r>
      <w:r>
        <w:t xml:space="preserve"> or Standards Association recirculation ballot, respectively. Seeking conditional appr</w:t>
      </w:r>
      <w:r>
        <w:t>oval is only appropriate when ballot resolution efforts have been substantially completed and the approval ratio is sufficient.</w:t>
      </w:r>
    </w:p>
    <w:p w:rsidR="00360D4A" w:rsidRDefault="001430E9">
      <w:pPr>
        <w:pStyle w:val="Textbody"/>
      </w:pPr>
      <w:r>
        <w:t xml:space="preserve">The </w:t>
      </w:r>
      <w:r>
        <w:t>Standards Committee</w:t>
      </w:r>
      <w:r>
        <w:t xml:space="preserve"> Chair’s interpretation of 'substantially complete' is when there is a very low likelihood of receiving valid new disapprove comment(s)/vote(s) upon the next recirculation ballot, in the judgment of the </w:t>
      </w:r>
      <w:r>
        <w:t>Working Group</w:t>
      </w:r>
      <w:r>
        <w:t xml:space="preserve"> Chair.  If a new valid disapprove comme</w:t>
      </w:r>
      <w:r>
        <w:t xml:space="preserve">nt/vote is received as a result of the 'initial conditional recirculation ballot', the </w:t>
      </w:r>
      <w:r>
        <w:t>Working Group</w:t>
      </w:r>
      <w:r>
        <w:t xml:space="preserve"> Chair may issue one 'subsequent conditional recirculation ballot' in an attempt to meet the conditional approval conditions. If the conditions are not met </w:t>
      </w:r>
      <w:r>
        <w:t>by the 'subsequent recirculation ballot', the 'conditional approval' terminates.  Upon request the EC may grant either an unconditional approval or grant another conditional approval (this may be done via EC email ballot).</w:t>
      </w:r>
    </w:p>
    <w:p w:rsidR="00360D4A" w:rsidRDefault="001430E9">
      <w:pPr>
        <w:pStyle w:val="Heading2"/>
      </w:pPr>
      <w:bookmarkStart w:id="97" w:name="__RefHeading__8244_243528831"/>
      <w:r>
        <w:t xml:space="preserve">When is a </w:t>
      </w:r>
      <w:r>
        <w:rPr>
          <w:rFonts w:eastAsia="WenQuanYi Zen Hei" w:cs="Lohit Hindi"/>
        </w:rPr>
        <w:t>PAR Study Group</w:t>
      </w:r>
      <w:r>
        <w:t xml:space="preserve"> disband</w:t>
      </w:r>
      <w:r>
        <w:t>ed if it develops more than one PAR?</w:t>
      </w:r>
      <w:bookmarkEnd w:id="97"/>
    </w:p>
    <w:p w:rsidR="00360D4A" w:rsidRDefault="001430E9">
      <w:pPr>
        <w:pStyle w:val="Textbody"/>
      </w:pPr>
      <w:r>
        <w:t xml:space="preserve">In regards to the phrase “upon approval of the PAR by the IEEE-SA Standards Board” in the last paragraph of Section 5.4 of the IEEE 802 LMSC Policies and Procedures, if a </w:t>
      </w:r>
      <w:r>
        <w:t>PAR Study Group</w:t>
      </w:r>
      <w:r>
        <w:t xml:space="preserve"> has more than one PAR approved b</w:t>
      </w:r>
      <w:r>
        <w:t xml:space="preserve">y the EC for forwarding to </w:t>
      </w:r>
      <w:proofErr w:type="spellStart"/>
      <w:r>
        <w:t>NesCom</w:t>
      </w:r>
      <w:proofErr w:type="spellEnd"/>
      <w:r>
        <w:t xml:space="preserve">, the </w:t>
      </w:r>
      <w:r>
        <w:t>PAR Study Group</w:t>
      </w:r>
      <w:r>
        <w:t xml:space="preserve"> is disbanded when all those PARs have been approved by SASB or at the end of the next plenary session if the </w:t>
      </w:r>
      <w:r>
        <w:t>PAR Study Group</w:t>
      </w:r>
      <w:r>
        <w:t xml:space="preserve"> is not renewed.</w:t>
      </w:r>
    </w:p>
    <w:p w:rsidR="00360D4A" w:rsidRDefault="001430E9">
      <w:pPr>
        <w:pStyle w:val="Heading1"/>
      </w:pPr>
      <w:bookmarkStart w:id="98" w:name="__RefHeading__7952_953711586"/>
      <w:r>
        <w:lastRenderedPageBreak/>
        <w:t>EC Policy Decisions</w:t>
      </w:r>
      <w:bookmarkEnd w:id="98"/>
    </w:p>
    <w:p w:rsidR="00360D4A" w:rsidRDefault="001430E9">
      <w:pPr>
        <w:pStyle w:val="Textbody"/>
      </w:pPr>
      <w:r>
        <w:t>This clause contains binding policy deci</w:t>
      </w:r>
      <w:r>
        <w:t>sions made by EC motion.</w:t>
      </w:r>
    </w:p>
    <w:p w:rsidR="00360D4A" w:rsidRDefault="001430E9">
      <w:pPr>
        <w:pStyle w:val="Heading2"/>
      </w:pPr>
      <w:bookmarkStart w:id="99" w:name="_Toc298970527"/>
      <w:bookmarkStart w:id="100" w:name="__RefHeading__7954_953711586"/>
      <w:bookmarkStart w:id="101" w:name="_Toc207029040"/>
      <w:r>
        <w:t>Student Fees</w:t>
      </w:r>
      <w:bookmarkEnd w:id="99"/>
      <w:bookmarkEnd w:id="100"/>
    </w:p>
    <w:p w:rsidR="00360D4A" w:rsidRDefault="001430E9">
      <w:pPr>
        <w:pStyle w:val="Textbody"/>
      </w:pPr>
      <w:r>
        <w:t>(EC motion origin</w:t>
      </w:r>
      <w:bookmarkEnd w:id="101"/>
      <w:r>
        <w:t>, motion approved 9 November 1998.)</w:t>
      </w:r>
    </w:p>
    <w:p w:rsidR="00360D4A" w:rsidRDefault="001430E9">
      <w:pPr>
        <w:pStyle w:val="Textbody"/>
      </w:pPr>
      <w:r>
        <w:t>This guideline defines how IEEE 802 will handle student registration fees.</w:t>
      </w:r>
    </w:p>
    <w:p w:rsidR="00360D4A" w:rsidRDefault="001430E9">
      <w:pPr>
        <w:pStyle w:val="Textbody"/>
      </w:pPr>
      <w:r>
        <w:t xml:space="preserve">Moved: Student registration fee at the IEEE 802 </w:t>
      </w:r>
      <w:r>
        <w:t>plenary session</w:t>
      </w:r>
      <w:r>
        <w:t>s of $100.</w:t>
      </w:r>
    </w:p>
    <w:p w:rsidR="00360D4A" w:rsidRDefault="001430E9">
      <w:pPr>
        <w:pStyle w:val="NumberedList1"/>
        <w:numPr>
          <w:ilvl w:val="0"/>
          <w:numId w:val="68"/>
        </w:numPr>
      </w:pPr>
      <w:r>
        <w:t xml:space="preserve">This motion is </w:t>
      </w:r>
      <w:r>
        <w:t xml:space="preserve">effective from the November 1998 </w:t>
      </w:r>
      <w:r>
        <w:t>plenary session</w:t>
      </w:r>
      <w:r>
        <w:t xml:space="preserve"> onward.</w:t>
      </w:r>
    </w:p>
    <w:p w:rsidR="00360D4A" w:rsidRDefault="001430E9">
      <w:pPr>
        <w:pStyle w:val="NumberedList1"/>
      </w:pPr>
      <w:r>
        <w:t>Professors and academic staff need to pay the full registration fee. There are no exceptions to that rule. Retirees, out of work attendees also pay the full rate. IEEE 802 already has a number of Uni</w:t>
      </w:r>
      <w:r>
        <w:t>versity members attending and they will continue to pay the full fee.</w:t>
      </w:r>
    </w:p>
    <w:p w:rsidR="00360D4A" w:rsidRDefault="001430E9">
      <w:pPr>
        <w:pStyle w:val="NumberedList1"/>
      </w:pPr>
      <w:r>
        <w:t>The student discount is based upon:</w:t>
      </w:r>
    </w:p>
    <w:p w:rsidR="00360D4A" w:rsidRDefault="001430E9">
      <w:pPr>
        <w:pStyle w:val="NumberedList2"/>
      </w:pPr>
      <w:r>
        <w:t>Students attendance will not count toward voting rights.</w:t>
      </w:r>
    </w:p>
    <w:p w:rsidR="00360D4A" w:rsidRDefault="001430E9">
      <w:pPr>
        <w:pStyle w:val="NumberedList2"/>
      </w:pPr>
      <w:r>
        <w:t>Each student can only receive this discount for one meeting. Attendance at future meetings wi</w:t>
      </w:r>
      <w:r>
        <w:t>ll require payment of the full fee or EC waiver.</w:t>
      </w:r>
    </w:p>
    <w:p w:rsidR="00360D4A" w:rsidRDefault="001430E9">
      <w:pPr>
        <w:pStyle w:val="NumberedList2"/>
      </w:pPr>
      <w:r>
        <w:t>Students will not be included in the Membership Data Base for future meeting announcements. Since students are expected to change status rapidly, we don't want to try to keep track of their address.</w:t>
      </w:r>
    </w:p>
    <w:p w:rsidR="00360D4A" w:rsidRDefault="001430E9">
      <w:pPr>
        <w:pStyle w:val="NumberedList2"/>
      </w:pPr>
      <w:r>
        <w:t>Students</w:t>
      </w:r>
      <w:r>
        <w:t xml:space="preserve"> might join a </w:t>
      </w:r>
      <w:r>
        <w:t>Working Group</w:t>
      </w:r>
      <w:r>
        <w:t xml:space="preserve"> Chair's reflector, at the discretion of the </w:t>
      </w:r>
      <w:r>
        <w:t>Working Group</w:t>
      </w:r>
      <w:r>
        <w:t xml:space="preserve"> Chair.</w:t>
      </w:r>
    </w:p>
    <w:p w:rsidR="00360D4A" w:rsidRDefault="00360D4A">
      <w:pPr>
        <w:pStyle w:val="Textbody"/>
      </w:pPr>
    </w:p>
    <w:p w:rsidR="00360D4A" w:rsidRDefault="001430E9">
      <w:pPr>
        <w:pStyle w:val="Textbody"/>
      </w:pPr>
      <w:r>
        <w:t xml:space="preserve">To obtain this discount, a member of the EC needs to certify the student. This will typically require the EC member to confirm that the individual is a </w:t>
      </w:r>
      <w:proofErr w:type="gramStart"/>
      <w:r>
        <w:t>full time</w:t>
      </w:r>
      <w:proofErr w:type="gramEnd"/>
      <w:r>
        <w:t xml:space="preserve"> </w:t>
      </w:r>
      <w:r>
        <w:t>student and that the EC member has explained the process for attending IEEE 802 meetings.</w:t>
      </w:r>
    </w:p>
    <w:p w:rsidR="00360D4A" w:rsidRDefault="001430E9">
      <w:pPr>
        <w:pStyle w:val="Textbody"/>
      </w:pPr>
      <w:r>
        <w:t>Registration form will be filled out and fee will be paid at the meeting in normal manner. Student Badge will designate "student".</w:t>
      </w:r>
    </w:p>
    <w:p w:rsidR="00360D4A" w:rsidRDefault="001430E9">
      <w:pPr>
        <w:pStyle w:val="Textbody"/>
      </w:pPr>
      <w:r>
        <w:t>A student is defined as currently t</w:t>
      </w:r>
      <w:r>
        <w:t>aking at least 50% of a normal full-time academic program in an IEEE designated field of interest for the current academic year.</w:t>
      </w:r>
    </w:p>
    <w:p w:rsidR="00360D4A" w:rsidRDefault="001430E9">
      <w:pPr>
        <w:pStyle w:val="Textbody"/>
      </w:pPr>
      <w:r>
        <w:t>The number of student discounts at a meeting will be limited to the first 10 applications.</w:t>
      </w:r>
    </w:p>
    <w:p w:rsidR="00360D4A" w:rsidRDefault="001430E9">
      <w:pPr>
        <w:pStyle w:val="Heading2"/>
      </w:pPr>
      <w:bookmarkStart w:id="102" w:name="_Toc298970536"/>
      <w:bookmarkStart w:id="103" w:name="_Toc207029050"/>
      <w:bookmarkStart w:id="104" w:name="__RefHeading__7956_953711586"/>
      <w:r>
        <w:t xml:space="preserve">Cross </w:t>
      </w:r>
      <w:r>
        <w:rPr>
          <w:rFonts w:eastAsia="WenQuanYi Zen Hei" w:cs="Lohit Hindi"/>
        </w:rPr>
        <w:t>Working Group</w:t>
      </w:r>
      <w:r>
        <w:t xml:space="preserve"> and </w:t>
      </w:r>
      <w:r>
        <w:rPr>
          <w:rFonts w:eastAsia="WenQuanYi Zen Hei" w:cs="Lohit Hindi"/>
        </w:rPr>
        <w:t>Technical Advisory Group</w:t>
      </w:r>
      <w:r>
        <w:t xml:space="preserve"> document and email reflector access</w:t>
      </w:r>
      <w:bookmarkEnd w:id="102"/>
      <w:bookmarkEnd w:id="103"/>
      <w:bookmarkEnd w:id="104"/>
    </w:p>
    <w:p w:rsidR="00360D4A" w:rsidRDefault="001430E9">
      <w:pPr>
        <w:pStyle w:val="Textbody"/>
      </w:pPr>
      <w:r>
        <w:t>(EC motion origin)</w:t>
      </w:r>
    </w:p>
    <w:p w:rsidR="00360D4A" w:rsidRDefault="001430E9">
      <w:pPr>
        <w:pStyle w:val="Textbody"/>
      </w:pPr>
      <w:r>
        <w:t>EC members should be allowed to join any IEEE 802 reflector / gain document access without meeting any attendance requirements.</w:t>
      </w:r>
    </w:p>
    <w:p w:rsidR="00360D4A" w:rsidRDefault="001430E9">
      <w:pPr>
        <w:pStyle w:val="Textbody"/>
      </w:pPr>
      <w:r>
        <w:t>Working Group</w:t>
      </w:r>
      <w:r>
        <w:t xml:space="preserve"> Ballot information (excluding</w:t>
      </w:r>
      <w:r>
        <w:t xml:space="preserve"> information on how to access drafts) should be copied to the EC reflector as general information for other Working Groups.</w:t>
      </w:r>
    </w:p>
    <w:p w:rsidR="00360D4A" w:rsidRDefault="001430E9">
      <w:pPr>
        <w:pStyle w:val="Textbody"/>
      </w:pPr>
      <w:r>
        <w:t xml:space="preserve">In addition, active participants in the activities of one </w:t>
      </w:r>
      <w:r>
        <w:t>IEEE 802</w:t>
      </w:r>
      <w:r>
        <w:t xml:space="preserve"> Working Group, PAR Study Group, or Technical Advisory Group often</w:t>
      </w:r>
      <w:r>
        <w:t xml:space="preserve"> have a legitimate need to study the work of other such groups. </w:t>
      </w:r>
      <w:r>
        <w:lastRenderedPageBreak/>
        <w:t xml:space="preserve">Therefore, access to the private areas of any </w:t>
      </w:r>
      <w:r>
        <w:t>IEEE 802</w:t>
      </w:r>
      <w:r>
        <w:t xml:space="preserve"> </w:t>
      </w:r>
      <w:r>
        <w:t>Working Group</w:t>
      </w:r>
      <w:r>
        <w:t>/</w:t>
      </w:r>
      <w:r>
        <w:t>Technical Advisory Group</w:t>
      </w:r>
      <w:r>
        <w:t>/</w:t>
      </w:r>
      <w:r>
        <w:t>PAR Study Group</w:t>
      </w:r>
      <w:r>
        <w:t xml:space="preserve"> web site, and to any private </w:t>
      </w:r>
      <w:r>
        <w:t>IEEE 802</w:t>
      </w:r>
      <w:r>
        <w:t xml:space="preserve"> </w:t>
      </w:r>
      <w:r>
        <w:t>Working Group</w:t>
      </w:r>
      <w:r>
        <w:t>/</w:t>
      </w:r>
      <w:r>
        <w:t>Technical Advisory Group</w:t>
      </w:r>
      <w:r>
        <w:t>/</w:t>
      </w:r>
      <w:r>
        <w:t>PAR S</w:t>
      </w:r>
      <w:r>
        <w:t>tudy Group</w:t>
      </w:r>
      <w:r>
        <w:t xml:space="preserve"> email reflector, should be promptly granted to any participant in any other such group upon request to the appropriate </w:t>
      </w:r>
      <w:r>
        <w:t>Working Group</w:t>
      </w:r>
      <w:r>
        <w:t>/</w:t>
      </w:r>
      <w:r>
        <w:t>Technical Advisory Group</w:t>
      </w:r>
      <w:r>
        <w:t>/</w:t>
      </w:r>
      <w:r>
        <w:t>PAR Study Group</w:t>
      </w:r>
      <w:r>
        <w:t xml:space="preserve"> officer.</w:t>
      </w:r>
    </w:p>
    <w:p w:rsidR="00360D4A" w:rsidRDefault="001430E9">
      <w:pPr>
        <w:pStyle w:val="Textbody"/>
      </w:pPr>
      <w:r>
        <w:t>For the purposes of this guideline, a "participant" is taken t</w:t>
      </w:r>
      <w:r>
        <w:t>o be one of the following:</w:t>
      </w:r>
    </w:p>
    <w:p w:rsidR="00360D4A" w:rsidRDefault="001430E9">
      <w:pPr>
        <w:pStyle w:val="NumberedList1"/>
        <w:numPr>
          <w:ilvl w:val="0"/>
          <w:numId w:val="69"/>
        </w:numPr>
      </w:pPr>
      <w:r>
        <w:t xml:space="preserve">A current voting member of a </w:t>
      </w:r>
      <w:r>
        <w:t>Working Group</w:t>
      </w:r>
      <w:r>
        <w:t>/</w:t>
      </w:r>
      <w:r>
        <w:t>Technical Advisory Group</w:t>
      </w:r>
      <w:r>
        <w:t>/</w:t>
      </w:r>
      <w:r>
        <w:t>PAR Study Group</w:t>
      </w:r>
      <w:r>
        <w:t>;</w:t>
      </w:r>
    </w:p>
    <w:p w:rsidR="00360D4A" w:rsidRDefault="001430E9">
      <w:pPr>
        <w:pStyle w:val="NumberedList1"/>
      </w:pPr>
      <w:r>
        <w:t xml:space="preserve">Any individual identified by the Chair of a </w:t>
      </w:r>
      <w:r>
        <w:t>Working Group</w:t>
      </w:r>
      <w:r>
        <w:t>/</w:t>
      </w:r>
      <w:r>
        <w:t>Technical Advisory Group</w:t>
      </w:r>
      <w:r>
        <w:t>/</w:t>
      </w:r>
      <w:r>
        <w:t>PAR Study Group</w:t>
      </w:r>
      <w:r>
        <w:t xml:space="preserve"> as a participant in the activities of that group.</w:t>
      </w:r>
      <w:r>
        <w:br/>
      </w:r>
    </w:p>
    <w:p w:rsidR="00360D4A" w:rsidRDefault="001430E9">
      <w:pPr>
        <w:pStyle w:val="Textbody"/>
      </w:pPr>
      <w:r>
        <w:t>IEEE 802 groups may also operate reciprocal access arrangements in which the username/password for one group's web site allows access to the private areas of another group, and vice versa. This practice i</w:t>
      </w:r>
      <w:r>
        <w:t xml:space="preserve">s encouraged.  EC members should be granted access to </w:t>
      </w:r>
      <w:r>
        <w:t>Working Group</w:t>
      </w:r>
      <w:r>
        <w:t>/</w:t>
      </w:r>
      <w:r>
        <w:t>Technical Advisory Group</w:t>
      </w:r>
      <w:r>
        <w:t>/</w:t>
      </w:r>
      <w:r>
        <w:t>PAR Study Group</w:t>
      </w:r>
      <w:r>
        <w:t xml:space="preserve"> email reflectors upon request.</w:t>
      </w:r>
    </w:p>
    <w:p w:rsidR="00360D4A" w:rsidRDefault="001430E9">
      <w:pPr>
        <w:pStyle w:val="Heading2"/>
      </w:pPr>
      <w:bookmarkStart w:id="105" w:name="_Toc298970538"/>
      <w:bookmarkStart w:id="106" w:name="__RefHeading__7958_953711586"/>
      <w:r>
        <w:t>IEEE 802 EC interim teleconference meeting</w:t>
      </w:r>
      <w:bookmarkEnd w:id="105"/>
      <w:bookmarkEnd w:id="106"/>
    </w:p>
    <w:p w:rsidR="00360D4A" w:rsidRDefault="001430E9">
      <w:pPr>
        <w:pStyle w:val="Textbody"/>
      </w:pPr>
      <w:r>
        <w:t>(</w:t>
      </w:r>
      <w:r>
        <w:t>Standards Committee</w:t>
      </w:r>
      <w:r>
        <w:t xml:space="preserve"> Chair origin)</w:t>
      </w:r>
    </w:p>
    <w:p w:rsidR="00360D4A" w:rsidRDefault="001430E9">
      <w:pPr>
        <w:pStyle w:val="Heading3"/>
      </w:pPr>
      <w:bookmarkStart w:id="107" w:name="__RefHeading__7613_1767691805"/>
      <w:r>
        <w:t>Interim Schedule:</w:t>
      </w:r>
      <w:bookmarkEnd w:id="107"/>
    </w:p>
    <w:p w:rsidR="00360D4A" w:rsidRDefault="001430E9">
      <w:pPr>
        <w:pStyle w:val="Textbody"/>
      </w:pPr>
      <w:r>
        <w:t>Tentatively, the EC</w:t>
      </w:r>
      <w:r>
        <w:t xml:space="preserve"> Interim Teleconference is to be held on the 1st Tues of Feb, June, and Oct.  The actual date is confirmed by the EC during the closing plenary prior to the interim meeting.</w:t>
      </w:r>
    </w:p>
    <w:p w:rsidR="00360D4A" w:rsidRDefault="001430E9">
      <w:pPr>
        <w:pStyle w:val="Heading3"/>
      </w:pPr>
      <w:bookmarkStart w:id="108" w:name="__RefHeading__7615_1767691805"/>
      <w:r>
        <w:t>Interim Meeting Notifications:</w:t>
      </w:r>
      <w:bookmarkEnd w:id="108"/>
    </w:p>
    <w:p w:rsidR="00360D4A" w:rsidRDefault="001430E9">
      <w:pPr>
        <w:pStyle w:val="Textbody"/>
      </w:pPr>
      <w:r>
        <w:t>Notification of the EC Interim Meeting Teleconferen</w:t>
      </w:r>
      <w:r>
        <w:t xml:space="preserve">ce agenda shall be made 15-days prior to the interim meeting and shall be announced on the </w:t>
      </w:r>
      <w:r>
        <w:t>IEEE 802</w:t>
      </w:r>
      <w:r>
        <w:t xml:space="preserve"> EC reflectors.  The meeting shall be open for observers and there should be resources for approximately 50 ports provided for the teleconference.  The notif</w:t>
      </w:r>
      <w:r>
        <w:t>ication shall provide the proposed agenda and call-in information.</w:t>
      </w:r>
    </w:p>
    <w:p w:rsidR="00360D4A" w:rsidRDefault="001430E9">
      <w:pPr>
        <w:pStyle w:val="Heading3"/>
      </w:pPr>
      <w:bookmarkStart w:id="109" w:name="__RefHeading__7617_1767691805"/>
      <w:r>
        <w:t>Interim Meeting Duration:</w:t>
      </w:r>
      <w:bookmarkEnd w:id="109"/>
    </w:p>
    <w:p w:rsidR="00360D4A" w:rsidRDefault="001430E9">
      <w:pPr>
        <w:pStyle w:val="Textbody"/>
      </w:pPr>
      <w:r>
        <w:t>The duration of the teleconference shall be limited to 2 hours.</w:t>
      </w:r>
    </w:p>
    <w:p w:rsidR="00360D4A" w:rsidRDefault="001430E9">
      <w:pPr>
        <w:pStyle w:val="Heading3"/>
      </w:pPr>
      <w:bookmarkStart w:id="110" w:name="__RefHeading__7619_1767691805"/>
      <w:r>
        <w:t>Interim Meeting Quorum requirement:</w:t>
      </w:r>
      <w:bookmarkEnd w:id="110"/>
    </w:p>
    <w:p w:rsidR="00360D4A" w:rsidRDefault="001430E9">
      <w:pPr>
        <w:pStyle w:val="Textbody"/>
      </w:pPr>
      <w:r>
        <w:t xml:space="preserve">A quorum requirement exists as stated in Quorum </w:t>
      </w:r>
      <w:r>
        <w:t>subclause of the IEEE 802 LMSC Policies and Procedures for the call.</w:t>
      </w:r>
    </w:p>
    <w:p w:rsidR="00360D4A" w:rsidRDefault="001430E9">
      <w:pPr>
        <w:pStyle w:val="Heading3"/>
      </w:pPr>
      <w:bookmarkStart w:id="111" w:name="__RefHeading__7621_1767691805"/>
      <w:r>
        <w:t>Scope of Interim Meeting:</w:t>
      </w:r>
      <w:bookmarkEnd w:id="111"/>
    </w:p>
    <w:p w:rsidR="00360D4A" w:rsidRDefault="001430E9">
      <w:pPr>
        <w:pStyle w:val="Textbody"/>
      </w:pPr>
      <w:r>
        <w:t xml:space="preserve">The scope of the teleconference is limited. </w:t>
      </w:r>
      <w:proofErr w:type="gramStart"/>
      <w:r>
        <w:t>Typically</w:t>
      </w:r>
      <w:proofErr w:type="gramEnd"/>
      <w:r>
        <w:t xml:space="preserve"> the EC will conduct all of its business during the plenary face-to-face meetings.  However, there are occa</w:t>
      </w:r>
      <w:r>
        <w:t>sions where topics fail to have sufficient time for a complete discussion during the plenary session.  Topics that may be discussed during the EC interim conference call may include the following topics:</w:t>
      </w:r>
    </w:p>
    <w:p w:rsidR="00360D4A" w:rsidRDefault="001430E9">
      <w:pPr>
        <w:pStyle w:val="NumberedList1"/>
        <w:numPr>
          <w:ilvl w:val="0"/>
          <w:numId w:val="70"/>
        </w:numPr>
      </w:pPr>
      <w:r>
        <w:t xml:space="preserve">Cross </w:t>
      </w:r>
      <w:r>
        <w:t>Working Group</w:t>
      </w:r>
      <w:r>
        <w:t xml:space="preserve"> collaboration/competition</w:t>
      </w:r>
    </w:p>
    <w:p w:rsidR="00360D4A" w:rsidRDefault="001430E9">
      <w:pPr>
        <w:pStyle w:val="NumberedList1"/>
      </w:pPr>
      <w:r>
        <w:t>Standa</w:t>
      </w:r>
      <w:r>
        <w:t>rd Development Efficiency</w:t>
      </w:r>
    </w:p>
    <w:p w:rsidR="00360D4A" w:rsidRDefault="001430E9">
      <w:pPr>
        <w:pStyle w:val="NumberedList1"/>
      </w:pPr>
      <w:r>
        <w:lastRenderedPageBreak/>
        <w:t>IEEE-SA items</w:t>
      </w:r>
    </w:p>
    <w:p w:rsidR="00360D4A" w:rsidRDefault="001430E9">
      <w:pPr>
        <w:pStyle w:val="NumberedList1"/>
      </w:pPr>
      <w:r>
        <w:t>IEEE 802</w:t>
      </w:r>
      <w:r>
        <w:t xml:space="preserve"> Task Force reports</w:t>
      </w:r>
    </w:p>
    <w:p w:rsidR="00360D4A" w:rsidRDefault="001430E9">
      <w:pPr>
        <w:pStyle w:val="NumberedList1"/>
      </w:pPr>
      <w:r>
        <w:t>Review of Chair's Guidelines</w:t>
      </w:r>
      <w:r>
        <w:br/>
      </w:r>
    </w:p>
    <w:p w:rsidR="00360D4A" w:rsidRDefault="001430E9">
      <w:pPr>
        <w:pStyle w:val="Textbody"/>
      </w:pPr>
      <w:r>
        <w:t>Voting on teleconferences is to be conducted using the same rules as voting for an in-person meeting. Topics that may require discussion and a decision by the</w:t>
      </w:r>
      <w:r>
        <w:t xml:space="preserve"> EC are limited to the same list that is currently available for EC E-Mail Ballots and shall be included on the distributed agenda:</w:t>
      </w:r>
    </w:p>
    <w:p w:rsidR="00360D4A" w:rsidRDefault="001430E9">
      <w:pPr>
        <w:pStyle w:val="NumberedList1"/>
        <w:numPr>
          <w:ilvl w:val="0"/>
          <w:numId w:val="71"/>
        </w:numPr>
      </w:pPr>
      <w:r>
        <w:t>Press release, Liaisons, MOU etc.</w:t>
      </w:r>
    </w:p>
    <w:p w:rsidR="00360D4A" w:rsidRDefault="001430E9">
      <w:pPr>
        <w:pStyle w:val="NumberedList1"/>
      </w:pPr>
      <w:r>
        <w:t xml:space="preserve">Approval for </w:t>
      </w:r>
      <w:proofErr w:type="spellStart"/>
      <w:r>
        <w:t>RevCom</w:t>
      </w:r>
      <w:proofErr w:type="spellEnd"/>
    </w:p>
    <w:p w:rsidR="00360D4A" w:rsidRDefault="001430E9">
      <w:pPr>
        <w:pStyle w:val="NumberedList1"/>
      </w:pPr>
      <w:r>
        <w:t>Approval for Standards Association Ballot</w:t>
      </w:r>
    </w:p>
    <w:p w:rsidR="00360D4A" w:rsidRDefault="001430E9">
      <w:pPr>
        <w:pStyle w:val="NumberedList1"/>
      </w:pPr>
      <w:r>
        <w:t>Meeting venue selection appr</w:t>
      </w:r>
      <w:r>
        <w:t>oval</w:t>
      </w:r>
    </w:p>
    <w:p w:rsidR="00360D4A" w:rsidRDefault="001430E9">
      <w:pPr>
        <w:pStyle w:val="Heading3"/>
      </w:pPr>
      <w:bookmarkStart w:id="112" w:name="__RefHeading__7623_1767691805"/>
      <w:r>
        <w:t>Out of Scope topics for Interim Meetings:</w:t>
      </w:r>
      <w:bookmarkEnd w:id="112"/>
    </w:p>
    <w:p w:rsidR="00360D4A" w:rsidRDefault="001430E9">
      <w:pPr>
        <w:pStyle w:val="Textbody"/>
      </w:pPr>
      <w:r>
        <w:t>Topics of discussion and decisions that are out of scope for the interim teleconference include topics that require working group input and/or discussion such as PAR approval.</w:t>
      </w:r>
    </w:p>
    <w:p w:rsidR="00360D4A" w:rsidRDefault="001430E9">
      <w:pPr>
        <w:pStyle w:val="Heading3"/>
      </w:pPr>
      <w:bookmarkStart w:id="113" w:name="__RefHeading__7625_1767691805"/>
      <w:r>
        <w:t xml:space="preserve">Urgent EC </w:t>
      </w:r>
      <w:r>
        <w:t>Teleconference Meeting Exception:</w:t>
      </w:r>
      <w:bookmarkEnd w:id="113"/>
    </w:p>
    <w:p w:rsidR="00360D4A" w:rsidRDefault="001430E9">
      <w:pPr>
        <w:pStyle w:val="Textbody"/>
      </w:pPr>
      <w:r>
        <w:t xml:space="preserve">On rare occasions, there may be a need for an Urgent EC Meeting by teleconference to address unexpected circumstances that require a quick response.  If the </w:t>
      </w:r>
      <w:r>
        <w:t>Standards Committee</w:t>
      </w:r>
      <w:r>
        <w:t xml:space="preserve"> Chair decides an urgent EC meeting is in ord</w:t>
      </w:r>
      <w:r>
        <w:t>er, the notification requirement may be as little as 24 hours.</w:t>
      </w:r>
    </w:p>
    <w:p w:rsidR="00360D4A" w:rsidRDefault="001430E9">
      <w:pPr>
        <w:pStyle w:val="Heading2"/>
      </w:pPr>
      <w:bookmarkStart w:id="114" w:name="__RefHeading__7960_953711586"/>
      <w:r>
        <w:t>Length of hotel stay for discounted registration</w:t>
      </w:r>
      <w:bookmarkEnd w:id="114"/>
    </w:p>
    <w:p w:rsidR="00360D4A" w:rsidRDefault="001430E9">
      <w:pPr>
        <w:pStyle w:val="Textbody"/>
      </w:pPr>
      <w:r>
        <w:t>(EC email ballot, closed 15 October 2010)</w:t>
      </w:r>
    </w:p>
    <w:p w:rsidR="00360D4A" w:rsidRDefault="001430E9">
      <w:pPr>
        <w:pStyle w:val="Textbody"/>
      </w:pPr>
      <w:r>
        <w:t>In the November 2009 meeting, the EC passed the motion that enabled a surcharge of $300 to the registr</w:t>
      </w:r>
      <w:r>
        <w:t xml:space="preserve">ation fee for those attendees not booking and staying in the </w:t>
      </w:r>
      <w:r>
        <w:t>IEEE 802</w:t>
      </w:r>
      <w:r>
        <w:t>-contracted hotel.  Proof of hotel stay will be required to prevent the surcharge.</w:t>
      </w:r>
    </w:p>
    <w:p w:rsidR="00360D4A" w:rsidRDefault="001430E9">
      <w:pPr>
        <w:pStyle w:val="Textbody"/>
      </w:pPr>
      <w:r>
        <w:t xml:space="preserve">The purpose of this motion is to clarify what a "hotel stay" means.   The result of the motion was that </w:t>
      </w:r>
      <w:r>
        <w:t xml:space="preserve">a hotel stay was defined as at least </w:t>
      </w:r>
      <w:proofErr w:type="gramStart"/>
      <w:r>
        <w:t>one night</w:t>
      </w:r>
      <w:proofErr w:type="gramEnd"/>
      <w:r>
        <w:t xml:space="preserve"> booking and staying in the </w:t>
      </w:r>
      <w:r>
        <w:t>IEEE 802</w:t>
      </w:r>
      <w:r>
        <w:t xml:space="preserve"> contracted hotel.  Effective beginning with the November 2010 meeting.</w:t>
      </w:r>
    </w:p>
    <w:p w:rsidR="00360D4A" w:rsidRDefault="001430E9">
      <w:pPr>
        <w:pStyle w:val="Heading2"/>
      </w:pPr>
      <w:bookmarkStart w:id="115" w:name="__RefHeading__11825_2091789873"/>
      <w:r>
        <w:t>Letter of affiliation</w:t>
      </w:r>
      <w:bookmarkEnd w:id="115"/>
    </w:p>
    <w:p w:rsidR="00360D4A" w:rsidRDefault="001430E9">
      <w:pPr>
        <w:pStyle w:val="Textbody"/>
      </w:pPr>
      <w:r>
        <w:t xml:space="preserve">All members of the </w:t>
      </w:r>
      <w:r>
        <w:t>Standards Committee</w:t>
      </w:r>
      <w:r>
        <w:t xml:space="preserve"> that are confirmed or elected, prior to c</w:t>
      </w:r>
      <w:r>
        <w:t>onfirmation or election, shall provide a signed letter that states their affiliation.  This requirement may also be met by having an explicit statement of affiliation in the endorsement letter described in the “Voting membership” subclause of the IEEE LMSC</w:t>
      </w:r>
      <w:r>
        <w:t xml:space="preserve"> Policies and Procedures.  A statement of affiliation should be in the form of “For the purposes of IEEE 802, &lt;potential </w:t>
      </w:r>
      <w:r>
        <w:t>Standards Committee</w:t>
      </w:r>
      <w:r>
        <w:t xml:space="preserve"> member's name&gt;'s affiliation is &lt;affiliation&gt;.”</w:t>
      </w:r>
    </w:p>
    <w:p w:rsidR="00360D4A" w:rsidRDefault="001430E9">
      <w:pPr>
        <w:pStyle w:val="Heading2"/>
      </w:pPr>
      <w:bookmarkStart w:id="116" w:name="__RefHeading__11827_2091789873"/>
      <w:r>
        <w:rPr>
          <w:rFonts w:eastAsia="WenQuanYi Zen Hei" w:cs="Lohit Hindi"/>
        </w:rPr>
        <w:t>Working Group</w:t>
      </w:r>
      <w:r>
        <w:t xml:space="preserve"> review of the CSD</w:t>
      </w:r>
      <w:bookmarkEnd w:id="116"/>
    </w:p>
    <w:p w:rsidR="00360D4A" w:rsidRDefault="001430E9">
      <w:pPr>
        <w:pStyle w:val="Textbody"/>
      </w:pPr>
      <w:r>
        <w:t>The requirement for the review of t</w:t>
      </w:r>
      <w:r>
        <w:t xml:space="preserve">he CSD by the </w:t>
      </w:r>
      <w:r>
        <w:t>Working Group</w:t>
      </w:r>
      <w:r>
        <w:t xml:space="preserve"> may be met by a motion that is passed by the </w:t>
      </w:r>
      <w:r>
        <w:t>Working Group</w:t>
      </w:r>
      <w:r>
        <w:t xml:space="preserve"> that approves the CSD.</w:t>
      </w:r>
    </w:p>
    <w:p w:rsidR="00360D4A" w:rsidRDefault="001430E9">
      <w:pPr>
        <w:pStyle w:val="Heading2"/>
      </w:pPr>
      <w:bookmarkStart w:id="117" w:name="__RefHeading__19479_556962874"/>
      <w:r>
        <w:lastRenderedPageBreak/>
        <w:t>Policy for posting of documents to be considered by the EC</w:t>
      </w:r>
      <w:bookmarkEnd w:id="117"/>
    </w:p>
    <w:p w:rsidR="00360D4A" w:rsidRDefault="001430E9">
      <w:pPr>
        <w:pStyle w:val="Textbody"/>
      </w:pPr>
      <w:r>
        <w:t>(EC motion origin, 11/11/2016)</w:t>
      </w:r>
    </w:p>
    <w:p w:rsidR="00360D4A" w:rsidRDefault="00360D4A">
      <w:pPr>
        <w:pStyle w:val="Textbody"/>
      </w:pPr>
    </w:p>
    <w:p w:rsidR="00360D4A" w:rsidRDefault="001430E9">
      <w:pPr>
        <w:pStyle w:val="Textbody"/>
      </w:pPr>
      <w:r>
        <w:t>Prior to EC consideration, all documents (excepting doc</w:t>
      </w:r>
      <w:r>
        <w:t xml:space="preserve">uments for consideration during executive session) shall be posted on the document server in the EC or a </w:t>
      </w:r>
      <w:r>
        <w:t>Working Group</w:t>
      </w:r>
      <w:r>
        <w:t xml:space="preserve">  area. An email notification of the link to the document shall be provided to the EC and to the recording secretary.</w:t>
      </w:r>
    </w:p>
    <w:p w:rsidR="00360D4A" w:rsidRDefault="001430E9">
      <w:pPr>
        <w:pStyle w:val="Textbody"/>
      </w:pPr>
      <w:r>
        <w:t>Note that documents</w:t>
      </w:r>
      <w:r>
        <w:t xml:space="preserve"> for consideration during executive session are sent to EC and any other required participants as appropriate for each document.</w:t>
      </w:r>
    </w:p>
    <w:p w:rsidR="00360D4A" w:rsidRDefault="001430E9">
      <w:pPr>
        <w:pStyle w:val="Heading2"/>
      </w:pPr>
      <w:bookmarkStart w:id="118" w:name="__RefHeading___Toc9715_707940589"/>
      <w:r>
        <w:t>Badges for tutorials</w:t>
      </w:r>
      <w:bookmarkEnd w:id="118"/>
    </w:p>
    <w:p w:rsidR="00360D4A" w:rsidRDefault="001430E9">
      <w:pPr>
        <w:pStyle w:val="Textbody"/>
      </w:pPr>
      <w:r>
        <w:t>(EC motion origin, 7/13/2018)</w:t>
      </w:r>
    </w:p>
    <w:p w:rsidR="00360D4A" w:rsidRDefault="001430E9">
      <w:pPr>
        <w:pStyle w:val="Textbody"/>
      </w:pPr>
      <w:r>
        <w:t xml:space="preserve">The </w:t>
      </w:r>
      <w:r>
        <w:t>Standards Committee</w:t>
      </w:r>
      <w:r>
        <w:t xml:space="preserve"> may allow individuals to attend Tutorials without pa</w:t>
      </w:r>
      <w:r>
        <w:t xml:space="preserve">ying the registration fee as the Tutorials are not standards developing meetings.  These individuals will be required to register in advance and obtain a badge.  The </w:t>
      </w:r>
      <w:r>
        <w:t>Standards Committee</w:t>
      </w:r>
      <w:r>
        <w:t xml:space="preserve"> may set a fee for this badge.</w:t>
      </w:r>
    </w:p>
    <w:sectPr w:rsidR="00360D4A">
      <w:headerReference w:type="default" r:id="rId79"/>
      <w:footerReference w:type="default" r:id="rId80"/>
      <w:pgSz w:w="12240" w:h="15840"/>
      <w:pgMar w:top="1480" w:right="1134" w:bottom="1417"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30E9" w:rsidRDefault="001430E9">
      <w:r>
        <w:separator/>
      </w:r>
    </w:p>
  </w:endnote>
  <w:endnote w:type="continuationSeparator" w:id="0">
    <w:p w:rsidR="001430E9" w:rsidRDefault="0014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Arial Unicode M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nQuanYi Zen Hei">
    <w:panose1 w:val="020B0604020202020204"/>
    <w:charset w:val="00"/>
    <w:family w:val="auto"/>
    <w:pitch w:val="variable"/>
  </w:font>
  <w:font w:name="Lohit Hind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Mono">
    <w:panose1 w:val="020B0604020202020204"/>
    <w:charset w:val="00"/>
    <w:family w:val="modern"/>
    <w:pitch w:val="fixed"/>
  </w:font>
  <w:font w:name="DejaVu Sans Mono">
    <w:panose1 w:val="020B06040202020202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A10" w:rsidRDefault="001430E9">
    <w:pPr>
      <w:pStyle w:val="Footer"/>
    </w:pPr>
    <w:r>
      <w:fldChar w:fldCharType="begin"/>
    </w:r>
    <w:r>
      <w:instrText xml:space="preserve"> PAGE </w:instrText>
    </w:r>
    <w:r>
      <w:fldChar w:fldCharType="separate"/>
    </w:r>
    <w:r>
      <w:t>3</w:t>
    </w:r>
    <w:r>
      <w:fldChar w:fldCharType="end"/>
    </w:r>
  </w:p>
  <w:p w:rsidR="00ED0A10" w:rsidRDefault="00143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30E9" w:rsidRDefault="001430E9">
      <w:r>
        <w:rPr>
          <w:color w:val="000000"/>
        </w:rPr>
        <w:ptab w:relativeTo="margin" w:alignment="center" w:leader="none"/>
      </w:r>
    </w:p>
  </w:footnote>
  <w:footnote w:type="continuationSeparator" w:id="0">
    <w:p w:rsidR="001430E9" w:rsidRDefault="001430E9">
      <w:r>
        <w:continuationSeparator/>
      </w:r>
    </w:p>
  </w:footnote>
  <w:footnote w:id="1">
    <w:p w:rsidR="00360D4A" w:rsidRDefault="001430E9">
      <w:pPr>
        <w:pStyle w:val="Footnote"/>
      </w:pPr>
      <w:r>
        <w:rPr>
          <w:rStyle w:val="FootnoteReference"/>
        </w:rPr>
        <w:footnoteRef/>
      </w:r>
      <w:r>
        <w:t xml:space="preserve">All </w:t>
      </w:r>
      <w:r>
        <w:t>Working Group</w:t>
      </w:r>
      <w:r>
        <w:t xml:space="preserve"> approvals require explicit vote counts (yes/no/abstain) to be recorded and communicated to the EC.</w:t>
      </w:r>
    </w:p>
  </w:footnote>
  <w:footnote w:id="2">
    <w:p w:rsidR="00360D4A" w:rsidRDefault="001430E9">
      <w:pPr>
        <w:pStyle w:val="Footnote"/>
      </w:pPr>
      <w:r>
        <w:rPr>
          <w:rStyle w:val="FootnoteReference"/>
        </w:rPr>
        <w:footnoteRef/>
      </w:r>
      <w:r>
        <w:t>Requires submission 30 days in advance to the EC, refer to the IEEE 802 Operations Manual.</w:t>
      </w:r>
    </w:p>
  </w:footnote>
  <w:footnote w:id="3">
    <w:p w:rsidR="00360D4A" w:rsidRDefault="001430E9">
      <w:pPr>
        <w:pStyle w:val="Footnote"/>
      </w:pPr>
      <w:r>
        <w:rPr>
          <w:rStyle w:val="FootnoteReference"/>
        </w:rPr>
        <w:footnoteRef/>
      </w:r>
      <w:r>
        <w:t xml:space="preserve">Submissions to JTC1/ITU are defined to be communications with a government entity in the IEE 802 Operations Manual and have specific </w:t>
      </w:r>
      <w:r>
        <w:t>procedures.  Refer to the IEEE 802 Operations Manual for more information.</w:t>
      </w:r>
    </w:p>
  </w:footnote>
  <w:footnote w:id="4">
    <w:p w:rsidR="00360D4A" w:rsidRDefault="001430E9">
      <w:pPr>
        <w:pStyle w:val="Footnote"/>
      </w:pPr>
      <w:r>
        <w:rPr>
          <w:rStyle w:val="FootnoteReference"/>
        </w:rPr>
        <w:footnoteRef/>
      </w:r>
      <w:r>
        <w:t xml:space="preserve">Press releases should be approved by the EC.  The </w:t>
      </w:r>
      <w:r>
        <w:t>Working Group</w:t>
      </w:r>
      <w:r>
        <w:t xml:space="preserve"> should normally approve a press release, although in some cases this cannot be done in a timely fashion.  In such cases, </w:t>
      </w:r>
      <w:r>
        <w:t>the</w:t>
      </w:r>
      <w:r>
        <w:t xml:space="preserve"> EC decision will prevail.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A10" w:rsidRDefault="001430E9">
    <w:pPr>
      <w:pStyle w:val="Header"/>
      <w:tabs>
        <w:tab w:val="clear" w:pos="9360"/>
        <w:tab w:val="right" w:pos="9962"/>
      </w:tabs>
    </w:pPr>
    <w:r>
      <w:tab/>
      <w:t>IEEE 802 LMSC Chair's Guidelines and EC Policy Decisions, v30-pre</w:t>
    </w:r>
    <w:r>
      <w:tab/>
    </w:r>
    <w:r>
      <w:fldChar w:fldCharType="begin"/>
    </w:r>
    <w:r>
      <w:instrText xml:space="preserve"> DATE \@ "MM'/'dd'/'yy" </w:instrText>
    </w:r>
    <w:r>
      <w:fldChar w:fldCharType="separate"/>
    </w:r>
    <w:r w:rsidR="00EA0B41">
      <w:rPr>
        <w:noProof/>
      </w:rPr>
      <w:t>08/04/20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CD2"/>
    <w:multiLevelType w:val="multilevel"/>
    <w:tmpl w:val="DAB29FEA"/>
    <w:styleLink w:val="WW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F322E9"/>
    <w:multiLevelType w:val="multilevel"/>
    <w:tmpl w:val="FF2A8C2C"/>
    <w:styleLink w:val="WWNum2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0054C2F"/>
    <w:multiLevelType w:val="multilevel"/>
    <w:tmpl w:val="E188C79A"/>
    <w:styleLink w:val="WWNum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571F2A"/>
    <w:multiLevelType w:val="multilevel"/>
    <w:tmpl w:val="7C1A5C04"/>
    <w:styleLink w:val="WWNum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CF25F9"/>
    <w:multiLevelType w:val="multilevel"/>
    <w:tmpl w:val="13EE094C"/>
    <w:styleLink w:val="WWNum1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95217E6"/>
    <w:multiLevelType w:val="multilevel"/>
    <w:tmpl w:val="FAB490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B5D6E01"/>
    <w:multiLevelType w:val="multilevel"/>
    <w:tmpl w:val="E7C62956"/>
    <w:styleLink w:val="NumberedList21"/>
    <w:lvl w:ilvl="0">
      <w:start w:val="1"/>
      <w:numFmt w:val="lowerLetter"/>
      <w:pStyle w:val="NumberedList2"/>
      <w:lvlText w:val="%1)"/>
      <w:lvlJc w:val="left"/>
      <w:pPr>
        <w:ind w:left="1080" w:hanging="360"/>
      </w:pPr>
    </w:lvl>
    <w:lvl w:ilvl="1">
      <w:start w:val="1"/>
      <w:numFmt w:val="lowerRoman"/>
      <w:lvlText w:val="%2."/>
      <w:lvlJc w:val="left"/>
      <w:pPr>
        <w:ind w:left="1440" w:hanging="360"/>
      </w:pPr>
    </w:lvl>
    <w:lvl w:ilvl="2">
      <w:start w:val="1"/>
      <w:numFmt w:val="lowerLetter"/>
      <w:lvlText w:val="%3)"/>
      <w:lvlJc w:val="left"/>
      <w:pPr>
        <w:ind w:left="3600" w:hanging="360"/>
      </w:pPr>
    </w:lvl>
    <w:lvl w:ilvl="3">
      <w:start w:val="1"/>
      <w:numFmt w:val="lowerLetter"/>
      <w:lvlText w:val="%4)"/>
      <w:lvlJc w:val="left"/>
      <w:pPr>
        <w:ind w:left="3960" w:hanging="360"/>
      </w:pPr>
    </w:lvl>
    <w:lvl w:ilvl="4">
      <w:start w:val="1"/>
      <w:numFmt w:val="lowerLetter"/>
      <w:lvlText w:val="%5)"/>
      <w:lvlJc w:val="left"/>
      <w:pPr>
        <w:ind w:left="4320" w:hanging="360"/>
      </w:pPr>
    </w:lvl>
    <w:lvl w:ilvl="5">
      <w:start w:val="1"/>
      <w:numFmt w:val="lowerLetter"/>
      <w:lvlText w:val="%6)"/>
      <w:lvlJc w:val="left"/>
      <w:pPr>
        <w:ind w:left="4680" w:hanging="360"/>
      </w:pPr>
    </w:lvl>
    <w:lvl w:ilvl="6">
      <w:start w:val="1"/>
      <w:numFmt w:val="lowerLetter"/>
      <w:lvlText w:val="%7)"/>
      <w:lvlJc w:val="left"/>
      <w:pPr>
        <w:ind w:left="5040" w:hanging="360"/>
      </w:pPr>
    </w:lvl>
    <w:lvl w:ilvl="7">
      <w:start w:val="1"/>
      <w:numFmt w:val="lowerLetter"/>
      <w:lvlText w:val="%8)"/>
      <w:lvlJc w:val="left"/>
      <w:pPr>
        <w:ind w:left="5400" w:hanging="360"/>
      </w:pPr>
    </w:lvl>
    <w:lvl w:ilvl="8">
      <w:start w:val="1"/>
      <w:numFmt w:val="lowerLetter"/>
      <w:lvlText w:val="%9)"/>
      <w:lvlJc w:val="left"/>
      <w:pPr>
        <w:ind w:left="5760" w:hanging="360"/>
      </w:pPr>
    </w:lvl>
  </w:abstractNum>
  <w:abstractNum w:abstractNumId="7" w15:restartNumberingAfterBreak="0">
    <w:nsid w:val="1BD860DA"/>
    <w:multiLevelType w:val="multilevel"/>
    <w:tmpl w:val="C27E16DC"/>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1D6D14D5"/>
    <w:multiLevelType w:val="multilevel"/>
    <w:tmpl w:val="D38651CE"/>
    <w:styleLink w:val="LetteredList2"/>
    <w:lvl w:ilvl="0">
      <w:start w:val="1"/>
      <w:numFmt w:val="lowerRoman"/>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lowerRoman"/>
      <w:lvlText w:val="%4."/>
      <w:lvlJc w:val="left"/>
      <w:pPr>
        <w:ind w:left="1800" w:hanging="360"/>
      </w:pPr>
    </w:lvl>
    <w:lvl w:ilvl="4">
      <w:start w:val="1"/>
      <w:numFmt w:val="lowerRoman"/>
      <w:lvlText w:val="%5."/>
      <w:lvlJc w:val="left"/>
      <w:pPr>
        <w:ind w:left="2160" w:hanging="360"/>
      </w:pPr>
    </w:lvl>
    <w:lvl w:ilvl="5">
      <w:start w:val="1"/>
      <w:numFmt w:val="lowerRoman"/>
      <w:lvlText w:val="%6."/>
      <w:lvlJc w:val="left"/>
      <w:pPr>
        <w:ind w:left="2520" w:hanging="360"/>
      </w:pPr>
    </w:lvl>
    <w:lvl w:ilvl="6">
      <w:start w:val="1"/>
      <w:numFmt w:val="lowerRoman"/>
      <w:lvlText w:val="%7."/>
      <w:lvlJc w:val="left"/>
      <w:pPr>
        <w:ind w:left="2880" w:hanging="360"/>
      </w:pPr>
    </w:lvl>
    <w:lvl w:ilvl="7">
      <w:start w:val="1"/>
      <w:numFmt w:val="lowerRoman"/>
      <w:lvlText w:val="%8."/>
      <w:lvlJc w:val="left"/>
      <w:pPr>
        <w:ind w:left="3240" w:hanging="360"/>
      </w:pPr>
    </w:lvl>
    <w:lvl w:ilvl="8">
      <w:start w:val="1"/>
      <w:numFmt w:val="lowerRoman"/>
      <w:lvlText w:val="%9."/>
      <w:lvlJc w:val="left"/>
      <w:pPr>
        <w:ind w:left="3600" w:hanging="360"/>
      </w:pPr>
    </w:lvl>
  </w:abstractNum>
  <w:abstractNum w:abstractNumId="9" w15:restartNumberingAfterBreak="0">
    <w:nsid w:val="2A356F71"/>
    <w:multiLevelType w:val="multilevel"/>
    <w:tmpl w:val="3DBA715E"/>
    <w:styleLink w:val="WWNum3"/>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532032A"/>
    <w:multiLevelType w:val="multilevel"/>
    <w:tmpl w:val="22E29C16"/>
    <w:styleLink w:val="WWNum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3A8F316B"/>
    <w:multiLevelType w:val="multilevel"/>
    <w:tmpl w:val="34C24A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D71D41"/>
    <w:multiLevelType w:val="multilevel"/>
    <w:tmpl w:val="06205F3C"/>
    <w:styleLink w:val="WWNum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C96DFE"/>
    <w:multiLevelType w:val="multilevel"/>
    <w:tmpl w:val="D0A4C9E0"/>
    <w:styleLink w:val="WWNum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A54A18"/>
    <w:multiLevelType w:val="multilevel"/>
    <w:tmpl w:val="7102CD3A"/>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 w15:restartNumberingAfterBreak="0">
    <w:nsid w:val="53CE521F"/>
    <w:multiLevelType w:val="multilevel"/>
    <w:tmpl w:val="596633BA"/>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15:restartNumberingAfterBreak="0">
    <w:nsid w:val="55F266D9"/>
    <w:multiLevelType w:val="multilevel"/>
    <w:tmpl w:val="C65A1FF8"/>
    <w:styleLink w:val="WWNum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7" w15:restartNumberingAfterBreak="0">
    <w:nsid w:val="567E6102"/>
    <w:multiLevelType w:val="multilevel"/>
    <w:tmpl w:val="C09E098C"/>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15:restartNumberingAfterBreak="0">
    <w:nsid w:val="58A74307"/>
    <w:multiLevelType w:val="multilevel"/>
    <w:tmpl w:val="6DDE6E16"/>
    <w:styleLink w:val="WWNum5"/>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15:restartNumberingAfterBreak="0">
    <w:nsid w:val="58ED4D41"/>
    <w:multiLevelType w:val="multilevel"/>
    <w:tmpl w:val="16CE3004"/>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697D3662"/>
    <w:multiLevelType w:val="multilevel"/>
    <w:tmpl w:val="297E0D6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6BE62A1A"/>
    <w:multiLevelType w:val="multilevel"/>
    <w:tmpl w:val="D24674C6"/>
    <w:styleLink w:val="NumberedList11"/>
    <w:lvl w:ilvl="0">
      <w:start w:val="1"/>
      <w:numFmt w:val="decimal"/>
      <w:pStyle w:val="NumberedList1"/>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FEF037C"/>
    <w:multiLevelType w:val="multilevel"/>
    <w:tmpl w:val="B446942C"/>
    <w:styleLink w:val="WW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9D6DBB"/>
    <w:multiLevelType w:val="multilevel"/>
    <w:tmpl w:val="C8E458C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C00C9A"/>
    <w:multiLevelType w:val="multilevel"/>
    <w:tmpl w:val="36DCE09C"/>
    <w:styleLink w:val="LetteredList1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5" w15:restartNumberingAfterBreak="0">
    <w:nsid w:val="7A071E57"/>
    <w:multiLevelType w:val="multilevel"/>
    <w:tmpl w:val="6A7EC0EC"/>
    <w:styleLink w:val="Outline"/>
    <w:lvl w:ilvl="0">
      <w:start w:val="1"/>
      <w:numFmt w:val="decimal"/>
      <w:pStyle w:val="Heading1"/>
      <w:lvlText w:val="%1.0"/>
      <w:lvlJc w:val="left"/>
      <w:pPr>
        <w:ind w:left="432" w:hanging="432"/>
      </w:pPr>
    </w:lvl>
    <w:lvl w:ilvl="1">
      <w:start w:val="1"/>
      <w:numFmt w:val="decimal"/>
      <w:pStyle w:val="Subtitle"/>
      <w:lvlText w:val="%1.%2"/>
      <w:lvlJc w:val="left"/>
      <w:pPr>
        <w:ind w:left="576" w:hanging="576"/>
      </w:pPr>
    </w:lvl>
    <w:lvl w:ilvl="2">
      <w:start w:val="1"/>
      <w:numFmt w:val="decimal"/>
      <w:pStyle w:val="Heading3"/>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6" w15:restartNumberingAfterBreak="0">
    <w:nsid w:val="7B071C52"/>
    <w:multiLevelType w:val="multilevel"/>
    <w:tmpl w:val="719CD76C"/>
    <w:styleLink w:val="WWNum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4"/>
  </w:num>
  <w:num w:numId="3">
    <w:abstractNumId w:val="15"/>
  </w:num>
  <w:num w:numId="4">
    <w:abstractNumId w:val="19"/>
  </w:num>
  <w:num w:numId="5">
    <w:abstractNumId w:val="9"/>
  </w:num>
  <w:num w:numId="6">
    <w:abstractNumId w:val="17"/>
  </w:num>
  <w:num w:numId="7">
    <w:abstractNumId w:val="18"/>
  </w:num>
  <w:num w:numId="8">
    <w:abstractNumId w:val="16"/>
  </w:num>
  <w:num w:numId="9">
    <w:abstractNumId w:val="20"/>
  </w:num>
  <w:num w:numId="10">
    <w:abstractNumId w:val="7"/>
  </w:num>
  <w:num w:numId="11">
    <w:abstractNumId w:val="10"/>
  </w:num>
  <w:num w:numId="12">
    <w:abstractNumId w:val="11"/>
  </w:num>
  <w:num w:numId="13">
    <w:abstractNumId w:val="3"/>
  </w:num>
  <w:num w:numId="14">
    <w:abstractNumId w:val="13"/>
  </w:num>
  <w:num w:numId="15">
    <w:abstractNumId w:val="4"/>
  </w:num>
  <w:num w:numId="16">
    <w:abstractNumId w:val="2"/>
  </w:num>
  <w:num w:numId="17">
    <w:abstractNumId w:val="26"/>
  </w:num>
  <w:num w:numId="18">
    <w:abstractNumId w:val="0"/>
  </w:num>
  <w:num w:numId="19">
    <w:abstractNumId w:val="12"/>
  </w:num>
  <w:num w:numId="20">
    <w:abstractNumId w:val="22"/>
  </w:num>
  <w:num w:numId="21">
    <w:abstractNumId w:val="23"/>
  </w:num>
  <w:num w:numId="22">
    <w:abstractNumId w:val="1"/>
  </w:num>
  <w:num w:numId="23">
    <w:abstractNumId w:val="24"/>
  </w:num>
  <w:num w:numId="24">
    <w:abstractNumId w:val="8"/>
  </w:num>
  <w:num w:numId="25">
    <w:abstractNumId w:val="21"/>
  </w:num>
  <w:num w:numId="26">
    <w:abstractNumId w:val="6"/>
  </w:num>
  <w:num w:numId="27">
    <w:abstractNumId w:val="21"/>
    <w:lvlOverride w:ilvl="0">
      <w:startOverride w:val="1"/>
    </w:lvlOverride>
  </w:num>
  <w:num w:numId="28">
    <w:abstractNumId w:val="6"/>
    <w:lvlOverride w:ilvl="0">
      <w:startOverride w:val="1"/>
    </w:lvlOverride>
  </w:num>
  <w:num w:numId="29">
    <w:abstractNumId w:val="21"/>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21"/>
    <w:lvlOverride w:ilvl="0">
      <w:startOverride w:val="1"/>
    </w:lvlOverride>
  </w:num>
  <w:num w:numId="35">
    <w:abstractNumId w:val="6"/>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22"/>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6"/>
    <w:lvlOverride w:ilvl="0">
      <w:startOverride w:val="1"/>
    </w:lvlOverride>
  </w:num>
  <w:num w:numId="47">
    <w:abstractNumId w:val="6"/>
    <w:lvlOverride w:ilvl="0">
      <w:startOverride w:val="1"/>
    </w:lvlOverride>
  </w:num>
  <w:num w:numId="48">
    <w:abstractNumId w:val="6"/>
    <w:lvlOverride w:ilvl="0">
      <w:startOverride w:val="1"/>
    </w:lvlOverride>
  </w:num>
  <w:num w:numId="49">
    <w:abstractNumId w:val="6"/>
    <w:lvlOverride w:ilvl="0">
      <w:startOverride w:val="1"/>
    </w:lvlOverride>
    <w:lvlOverride w:ilvl="1">
      <w:startOverride w:val="1"/>
    </w:lvlOverride>
  </w:num>
  <w:num w:numId="50">
    <w:abstractNumId w:val="6"/>
    <w:lvlOverride w:ilvl="0">
      <w:startOverride w:val="1"/>
    </w:lvlOverride>
  </w:num>
  <w:num w:numId="51">
    <w:abstractNumId w:val="6"/>
    <w:lvlOverride w:ilvl="0">
      <w:startOverride w:val="1"/>
    </w:lvlOverride>
  </w:num>
  <w:num w:numId="52">
    <w:abstractNumId w:val="21"/>
    <w:lvlOverride w:ilvl="0">
      <w:startOverride w:val="1"/>
    </w:lvlOverride>
  </w:num>
  <w:num w:numId="53">
    <w:abstractNumId w:val="21"/>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21"/>
    <w:lvlOverride w:ilvl="0">
      <w:startOverride w:val="1"/>
    </w:lvlOverride>
  </w:num>
  <w:num w:numId="57">
    <w:abstractNumId w:val="6"/>
    <w:lvlOverride w:ilvl="0">
      <w:startOverride w:val="1"/>
    </w:lvlOverride>
  </w:num>
  <w:num w:numId="58">
    <w:abstractNumId w:val="6"/>
    <w:lvlOverride w:ilvl="0">
      <w:startOverride w:val="1"/>
    </w:lvlOverride>
  </w:num>
  <w:num w:numId="59">
    <w:abstractNumId w:val="6"/>
    <w:lvlOverride w:ilvl="0">
      <w:startOverride w:val="1"/>
    </w:lvlOverride>
  </w:num>
  <w:num w:numId="60">
    <w:abstractNumId w:val="6"/>
    <w:lvlOverride w:ilvl="0">
      <w:startOverride w:val="1"/>
    </w:lvlOverride>
  </w:num>
  <w:num w:numId="61">
    <w:abstractNumId w:val="21"/>
    <w:lvlOverride w:ilvl="0">
      <w:startOverride w:val="1"/>
    </w:lvlOverride>
  </w:num>
  <w:num w:numId="62">
    <w:abstractNumId w:val="21"/>
    <w:lvlOverride w:ilvl="0">
      <w:startOverride w:val="1"/>
    </w:lvlOverride>
  </w:num>
  <w:num w:numId="63">
    <w:abstractNumId w:val="6"/>
    <w:lvlOverride w:ilvl="0">
      <w:startOverride w:val="1"/>
    </w:lvlOverride>
  </w:num>
  <w:num w:numId="64">
    <w:abstractNumId w:val="21"/>
    <w:lvlOverride w:ilvl="0">
      <w:startOverride w:val="1"/>
    </w:lvlOverride>
  </w:num>
  <w:num w:numId="65">
    <w:abstractNumId w:val="6"/>
    <w:lvlOverride w:ilvl="0">
      <w:startOverride w:val="1"/>
    </w:lvlOverride>
  </w:num>
  <w:num w:numId="66">
    <w:abstractNumId w:val="21"/>
    <w:lvlOverride w:ilvl="0">
      <w:startOverride w:val="1"/>
    </w:lvlOverride>
  </w:num>
  <w:num w:numId="67">
    <w:abstractNumId w:val="5"/>
  </w:num>
  <w:num w:numId="68">
    <w:abstractNumId w:val="21"/>
    <w:lvlOverride w:ilvl="0">
      <w:startOverride w:val="1"/>
    </w:lvlOverride>
  </w:num>
  <w:num w:numId="69">
    <w:abstractNumId w:val="21"/>
    <w:lvlOverride w:ilvl="0">
      <w:startOverride w:val="1"/>
    </w:lvlOverride>
  </w:num>
  <w:num w:numId="70">
    <w:abstractNumId w:val="21"/>
    <w:lvlOverride w:ilvl="0">
      <w:startOverride w:val="1"/>
    </w:lvlOverride>
  </w:num>
  <w:num w:numId="71">
    <w:abstractNumId w:val="21"/>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8"/>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60D4A"/>
    <w:rsid w:val="001430E9"/>
    <w:rsid w:val="00360D4A"/>
    <w:rsid w:val="00EA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02B50"/>
  <w15:docId w15:val="{537A2A33-4310-FC4E-B172-5FAA2F13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pageBreakBefore/>
      <w:numPr>
        <w:numId w:val="1"/>
      </w:numPr>
      <w:spacing w:before="240" w:after="60"/>
      <w:outlineLvl w:val="0"/>
    </w:pPr>
    <w:rPr>
      <w:rFonts w:ascii="Cambria" w:eastAsia="Cambria" w:hAnsi="Cambria" w:cs="Cambria"/>
      <w:b/>
      <w:bCs/>
      <w:sz w:val="32"/>
      <w:szCs w:val="32"/>
    </w:rPr>
  </w:style>
  <w:style w:type="paragraph" w:styleId="Heading2">
    <w:name w:val="heading 2"/>
    <w:basedOn w:val="Heading"/>
    <w:next w:val="Textbody"/>
    <w:uiPriority w:val="9"/>
    <w:unhideWhenUsed/>
    <w:qFormat/>
    <w:pPr>
      <w:outlineLvl w:val="1"/>
    </w:pPr>
    <w:rPr>
      <w:rFonts w:ascii="Cambria" w:eastAsia="Cambria" w:hAnsi="Cambria" w:cs="Cambria"/>
      <w:b/>
      <w:bCs/>
      <w:i/>
      <w:iCs/>
    </w:rPr>
  </w:style>
  <w:style w:type="paragraph" w:styleId="Heading3">
    <w:name w:val="heading 3"/>
    <w:basedOn w:val="Heading"/>
    <w:next w:val="Textbody"/>
    <w:uiPriority w:val="9"/>
    <w:unhideWhenUsed/>
    <w:qFormat/>
    <w:pPr>
      <w:numPr>
        <w:ilvl w:val="2"/>
        <w:numId w:val="1"/>
      </w:numPr>
      <w:outlineLvl w:val="2"/>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rPr>
      <w:color w:val="000000"/>
      <w:sz w:val="24"/>
      <w:szCs w:val="24"/>
    </w:rPr>
  </w:style>
  <w:style w:type="paragraph" w:customStyle="1" w:styleId="Heading">
    <w:name w:val="Heading"/>
    <w:basedOn w:val="Standard"/>
    <w:next w:val="Textbody"/>
    <w:pPr>
      <w:keepNext/>
      <w:spacing w:before="240" w:after="120"/>
    </w:pPr>
    <w:rPr>
      <w:rFonts w:ascii="Arial" w:eastAsia="WenQuanYi Zen Hei" w:hAnsi="Arial" w:cs="Lohit Hindi"/>
      <w:sz w:val="28"/>
      <w:szCs w:val="28"/>
    </w:rPr>
  </w:style>
  <w:style w:type="paragraph" w:customStyle="1" w:styleId="Textbody">
    <w:name w:val="Text body"/>
    <w:basedOn w:val="Standard"/>
    <w:pPr>
      <w:spacing w:after="120"/>
    </w:pPr>
  </w:style>
  <w:style w:type="paragraph" w:styleId="List">
    <w:name w:val="List"/>
    <w:basedOn w:val="Textbody"/>
    <w:rPr>
      <w:rFonts w:cs="Lohit Hindi"/>
    </w:rPr>
  </w:style>
  <w:style w:type="paragraph" w:styleId="Caption">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CM1">
    <w:name w:val="CM1"/>
    <w:basedOn w:val="Standard"/>
    <w:rPr>
      <w:color w:val="00000A"/>
    </w:rPr>
  </w:style>
  <w:style w:type="paragraph" w:customStyle="1" w:styleId="CM24">
    <w:name w:val="CM24"/>
    <w:basedOn w:val="Standard"/>
    <w:pPr>
      <w:spacing w:after="68"/>
    </w:pPr>
    <w:rPr>
      <w:color w:val="00000A"/>
    </w:rPr>
  </w:style>
  <w:style w:type="paragraph" w:customStyle="1" w:styleId="CM6">
    <w:name w:val="CM6"/>
    <w:basedOn w:val="Standard"/>
    <w:pPr>
      <w:spacing w:line="276" w:lineRule="atLeast"/>
    </w:pPr>
    <w:rPr>
      <w:color w:val="00000A"/>
    </w:rPr>
  </w:style>
  <w:style w:type="paragraph" w:customStyle="1" w:styleId="CM7">
    <w:name w:val="CM7"/>
    <w:basedOn w:val="Standard"/>
    <w:pPr>
      <w:spacing w:line="276" w:lineRule="atLeast"/>
    </w:pPr>
    <w:rPr>
      <w:color w:val="00000A"/>
    </w:rPr>
  </w:style>
  <w:style w:type="paragraph" w:customStyle="1" w:styleId="CM26">
    <w:name w:val="CM26"/>
    <w:basedOn w:val="Standard"/>
    <w:pPr>
      <w:spacing w:after="275"/>
    </w:pPr>
    <w:rPr>
      <w:color w:val="00000A"/>
    </w:rPr>
  </w:style>
  <w:style w:type="paragraph" w:customStyle="1" w:styleId="CM16">
    <w:name w:val="CM16"/>
    <w:basedOn w:val="Standard"/>
    <w:pPr>
      <w:spacing w:line="276" w:lineRule="atLeast"/>
    </w:pPr>
    <w:rPr>
      <w:color w:val="00000A"/>
    </w:rPr>
  </w:style>
  <w:style w:type="paragraph" w:customStyle="1" w:styleId="CM17">
    <w:name w:val="CM17"/>
    <w:basedOn w:val="Standard"/>
    <w:pPr>
      <w:spacing w:line="276" w:lineRule="atLeast"/>
    </w:pPr>
    <w:rPr>
      <w:color w:val="00000A"/>
    </w:rPr>
  </w:style>
  <w:style w:type="paragraph" w:customStyle="1" w:styleId="CM18">
    <w:name w:val="CM18"/>
    <w:basedOn w:val="Standard"/>
    <w:pPr>
      <w:spacing w:line="276" w:lineRule="atLeast"/>
    </w:pPr>
    <w:rPr>
      <w:color w:val="00000A"/>
    </w:rPr>
  </w:style>
  <w:style w:type="paragraph" w:customStyle="1" w:styleId="CM20">
    <w:name w:val="CM20"/>
    <w:basedOn w:val="Standard"/>
    <w:rPr>
      <w:color w:val="00000A"/>
    </w:rPr>
  </w:style>
  <w:style w:type="paragraph" w:customStyle="1" w:styleId="CM21">
    <w:name w:val="CM21"/>
    <w:basedOn w:val="Standard"/>
    <w:pPr>
      <w:spacing w:line="228" w:lineRule="atLeast"/>
    </w:pPr>
    <w:rPr>
      <w:color w:val="00000A"/>
    </w:rPr>
  </w:style>
  <w:style w:type="paragraph" w:customStyle="1" w:styleId="HeaderandFooter">
    <w:name w:val="Header and Footer"/>
    <w:basedOn w:val="Standard"/>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styleId="IndexHeading">
    <w:name w:val="index heading"/>
    <w:basedOn w:val="Heading"/>
  </w:style>
  <w:style w:type="paragraph" w:customStyle="1" w:styleId="ContentsHeading">
    <w:name w:val="Contents Heading"/>
    <w:basedOn w:val="Heading1"/>
    <w:pPr>
      <w:keepLines/>
      <w:numPr>
        <w:numId w:val="0"/>
      </w:numPr>
      <w:suppressLineNumbers/>
      <w:spacing w:before="480" w:after="0" w:line="276" w:lineRule="auto"/>
    </w:pPr>
    <w:rPr>
      <w:color w:val="365F91"/>
      <w:kern w:val="0"/>
      <w:sz w:val="28"/>
      <w:szCs w:val="28"/>
    </w:rPr>
  </w:style>
  <w:style w:type="paragraph" w:styleId="Title">
    <w:name w:val="Title"/>
    <w:basedOn w:val="Standard"/>
    <w:next w:val="Subtitle"/>
    <w:uiPriority w:val="10"/>
    <w:qFormat/>
    <w:pPr>
      <w:spacing w:before="240" w:after="60"/>
      <w:jc w:val="center"/>
      <w:outlineLvl w:val="0"/>
    </w:pPr>
    <w:rPr>
      <w:rFonts w:ascii="Cambria" w:eastAsia="Cambria" w:hAnsi="Cambria" w:cs="Cambria"/>
      <w:b/>
      <w:bCs/>
      <w:sz w:val="32"/>
      <w:szCs w:val="32"/>
    </w:rPr>
  </w:style>
  <w:style w:type="paragraph" w:styleId="Subtitle">
    <w:name w:val="Subtitle"/>
    <w:basedOn w:val="Standard"/>
    <w:next w:val="Textbody"/>
    <w:uiPriority w:val="11"/>
    <w:qFormat/>
    <w:pPr>
      <w:numPr>
        <w:ilvl w:val="1"/>
        <w:numId w:val="1"/>
      </w:numPr>
      <w:spacing w:after="60"/>
      <w:jc w:val="center"/>
      <w:outlineLvl w:val="1"/>
    </w:pPr>
    <w:rPr>
      <w:rFonts w:ascii="Arial" w:eastAsia="Arial" w:hAnsi="Arial" w:cs="Arial"/>
      <w:i/>
      <w:iCs/>
      <w:sz w:val="28"/>
      <w:szCs w:val="28"/>
    </w:rPr>
  </w:style>
  <w:style w:type="paragraph" w:customStyle="1" w:styleId="Contents1">
    <w:name w:val="Contents 1"/>
    <w:basedOn w:val="Standard"/>
    <w:pPr>
      <w:tabs>
        <w:tab w:val="left" w:pos="720"/>
        <w:tab w:val="right" w:leader="dot" w:pos="9950"/>
      </w:tabs>
    </w:pPr>
  </w:style>
  <w:style w:type="paragraph" w:styleId="NoSpacing">
    <w:name w:val="No Spacing"/>
    <w:pPr>
      <w:widowControl/>
    </w:pPr>
    <w:rPr>
      <w:rFonts w:ascii="Calibri" w:eastAsia="Calibri" w:hAnsi="Calibri" w:cs="Calibri"/>
      <w:sz w:val="22"/>
      <w:szCs w:val="22"/>
    </w:rPr>
  </w:style>
  <w:style w:type="paragraph" w:styleId="Header">
    <w:name w:val="header"/>
    <w:basedOn w:val="Standard"/>
    <w:pPr>
      <w:suppressLineNumbers/>
      <w:tabs>
        <w:tab w:val="center" w:pos="4680"/>
        <w:tab w:val="right" w:pos="9360"/>
      </w:tabs>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Revision">
    <w:name w:val="Revision"/>
    <w:pPr>
      <w:widowControl/>
    </w:pPr>
    <w:rPr>
      <w:sz w:val="24"/>
      <w:szCs w:val="24"/>
    </w:r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TableHeading">
    <w:name w:val="Table Heading"/>
    <w:basedOn w:val="TableContents"/>
    <w:pPr>
      <w:jc w:val="center"/>
    </w:pPr>
    <w:rPr>
      <w:b/>
      <w:bCs/>
    </w:rPr>
  </w:style>
  <w:style w:type="paragraph" w:customStyle="1" w:styleId="UserIndex4">
    <w:name w:val="User Index 4"/>
    <w:basedOn w:val="Index"/>
    <w:pPr>
      <w:tabs>
        <w:tab w:val="right" w:leader="dot" w:pos="9972"/>
      </w:tabs>
      <w:ind w:left="849"/>
    </w:pPr>
  </w:style>
  <w:style w:type="paragraph" w:customStyle="1" w:styleId="LetteredList1">
    <w:name w:val="Lettered List 1"/>
    <w:basedOn w:val="Textbody"/>
  </w:style>
  <w:style w:type="paragraph" w:customStyle="1" w:styleId="NumberedList1">
    <w:name w:val="Numbered List 1"/>
    <w:basedOn w:val="Standard"/>
    <w:pPr>
      <w:numPr>
        <w:numId w:val="25"/>
      </w:numPr>
    </w:pPr>
  </w:style>
  <w:style w:type="paragraph" w:customStyle="1" w:styleId="NumberedList2">
    <w:name w:val="Numbered List 2"/>
    <w:basedOn w:val="NumberedList1"/>
    <w:pPr>
      <w:numPr>
        <w:numId w:val="26"/>
      </w:numPr>
    </w:pPr>
  </w:style>
  <w:style w:type="paragraph" w:customStyle="1" w:styleId="Numbering1">
    <w:name w:val="Numbering 1"/>
    <w:basedOn w:val="List"/>
    <w:pPr>
      <w:ind w:left="360" w:hanging="360"/>
    </w:pPr>
  </w:style>
  <w:style w:type="paragraph" w:customStyle="1" w:styleId="Contents2">
    <w:name w:val="Contents 2"/>
    <w:basedOn w:val="Index"/>
    <w:pPr>
      <w:tabs>
        <w:tab w:val="right" w:leader="dot" w:pos="9972"/>
      </w:tabs>
      <w:ind w:left="283"/>
    </w:pPr>
  </w:style>
  <w:style w:type="paragraph" w:customStyle="1" w:styleId="Contents3">
    <w:name w:val="Contents 3"/>
    <w:basedOn w:val="Index"/>
    <w:pPr>
      <w:tabs>
        <w:tab w:val="right" w:leader="dot" w:pos="9972"/>
      </w:tabs>
      <w:ind w:left="566"/>
    </w:pPr>
  </w:style>
  <w:style w:type="paragraph" w:customStyle="1" w:styleId="PreformattedText">
    <w:name w:val="Preformatted Text"/>
    <w:basedOn w:val="Standard"/>
    <w:rPr>
      <w:rFonts w:ascii="Droid Sans Mono" w:eastAsia="Droid Sans Mono" w:hAnsi="Droid Sans Mono" w:cs="DejaVu Sans Mono"/>
      <w:sz w:val="20"/>
      <w:szCs w:val="20"/>
    </w:rPr>
  </w:style>
  <w:style w:type="paragraph" w:customStyle="1" w:styleId="Quotations">
    <w:name w:val="Quotations"/>
    <w:basedOn w:val="Standard"/>
    <w:pPr>
      <w:spacing w:after="283"/>
      <w:ind w:left="567" w:right="567"/>
    </w:pPr>
  </w:style>
  <w:style w:type="character" w:customStyle="1" w:styleId="FooterChar">
    <w:name w:val="Footer Char"/>
    <w:basedOn w:val="DefaultParagraphFont"/>
    <w:rPr>
      <w:sz w:val="24"/>
      <w:szCs w:val="24"/>
    </w:rPr>
  </w:style>
  <w:style w:type="character" w:styleId="PageNumber">
    <w:name w:val="page number"/>
    <w:basedOn w:val="DefaultParagraphFont"/>
    <w:rPr>
      <w:rFonts w:cs="Times New Roman"/>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TitleChar">
    <w:name w:val="Title Char"/>
    <w:basedOn w:val="DefaultParagraphFont"/>
    <w:rPr>
      <w:rFonts w:ascii="Cambria" w:eastAsia="Times New Roman" w:hAnsi="Cambria" w:cs="Times New Roman"/>
      <w:b/>
      <w:bCs/>
      <w:kern w:val="3"/>
      <w:sz w:val="32"/>
      <w:szCs w:val="32"/>
    </w:rPr>
  </w:style>
  <w:style w:type="character" w:customStyle="1" w:styleId="SubtitleChar">
    <w:name w:val="Subtitle Char"/>
    <w:basedOn w:val="DefaultParagraphFont"/>
    <w:rPr>
      <w:rFonts w:ascii="Cambria" w:eastAsia="Times New Roman" w:hAnsi="Cambria" w:cs="Times New Roman"/>
      <w:sz w:val="24"/>
      <w:szCs w:val="24"/>
    </w:rPr>
  </w:style>
  <w:style w:type="character" w:customStyle="1" w:styleId="Internetlink">
    <w:name w:val="Internet link"/>
    <w:basedOn w:val="DefaultParagraphFont"/>
    <w:rPr>
      <w:color w:val="0000FF"/>
      <w:u w:val="single"/>
      <w:lang/>
    </w:rPr>
  </w:style>
  <w:style w:type="character" w:customStyle="1" w:styleId="NoSpacingChar">
    <w:name w:val="No Spacing Char"/>
    <w:basedOn w:val="DefaultParagraphFont"/>
    <w:rPr>
      <w:rFonts w:ascii="Calibri" w:eastAsia="Calibri" w:hAnsi="Calibri" w:cs="Calibri"/>
      <w:sz w:val="22"/>
      <w:szCs w:val="22"/>
    </w:rPr>
  </w:style>
  <w:style w:type="character" w:customStyle="1" w:styleId="HeaderChar">
    <w:name w:val="Header Char"/>
    <w:basedOn w:val="DefaultParagraphFont"/>
    <w:rPr>
      <w:sz w:val="24"/>
      <w:szCs w:val="24"/>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ListLabel1">
    <w:name w:val="ListLabel 1"/>
    <w:rPr>
      <w:rFonts w:cs="Times New Roman"/>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lang/>
    </w:rPr>
  </w:style>
  <w:style w:type="numbering" w:customStyle="1" w:styleId="Numbering11">
    <w:name w:val="Numbering 1_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LetteredList11">
    <w:name w:val="Lettered List 1_1"/>
    <w:basedOn w:val="NoList"/>
    <w:pPr>
      <w:numPr>
        <w:numId w:val="23"/>
      </w:numPr>
    </w:pPr>
  </w:style>
  <w:style w:type="numbering" w:customStyle="1" w:styleId="LetteredList2">
    <w:name w:val="Lettered List 2"/>
    <w:basedOn w:val="NoList"/>
    <w:pPr>
      <w:numPr>
        <w:numId w:val="24"/>
      </w:numPr>
    </w:pPr>
  </w:style>
  <w:style w:type="numbering" w:customStyle="1" w:styleId="NumberedList11">
    <w:name w:val="Numbered List 1_1"/>
    <w:basedOn w:val="NoList"/>
    <w:pPr>
      <w:numPr>
        <w:numId w:val="25"/>
      </w:numPr>
    </w:pPr>
  </w:style>
  <w:style w:type="numbering" w:customStyle="1" w:styleId="NumberedList21">
    <w:name w:val="Numbered List 2_1"/>
    <w:basedOn w:val="NoList"/>
    <w:pPr>
      <w:numPr>
        <w:numId w:val="26"/>
      </w:numPr>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sid w:val="00EA0B41"/>
    <w:rPr>
      <w:color w:val="0563C1" w:themeColor="hyperlink"/>
      <w:u w:val="single"/>
    </w:rPr>
  </w:style>
  <w:style w:type="character" w:styleId="UnresolvedMention">
    <w:name w:val="Unresolved Mention"/>
    <w:basedOn w:val="DefaultParagraphFont"/>
    <w:uiPriority w:val="99"/>
    <w:semiHidden/>
    <w:unhideWhenUsed/>
    <w:rsid w:val="00EA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5133">
      <w:bodyDiv w:val="1"/>
      <w:marLeft w:val="0"/>
      <w:marRight w:val="0"/>
      <w:marTop w:val="0"/>
      <w:marBottom w:val="0"/>
      <w:divBdr>
        <w:top w:val="none" w:sz="0" w:space="0" w:color="auto"/>
        <w:left w:val="none" w:sz="0" w:space="0" w:color="auto"/>
        <w:bottom w:val="none" w:sz="0" w:space="0" w:color="auto"/>
        <w:right w:val="none" w:sz="0" w:space="0" w:color="auto"/>
      </w:divBdr>
    </w:div>
    <w:div w:id="1066681159">
      <w:bodyDiv w:val="1"/>
      <w:marLeft w:val="0"/>
      <w:marRight w:val="0"/>
      <w:marTop w:val="0"/>
      <w:marBottom w:val="0"/>
      <w:divBdr>
        <w:top w:val="none" w:sz="0" w:space="0" w:color="auto"/>
        <w:left w:val="none" w:sz="0" w:space="0" w:color="auto"/>
        <w:bottom w:val="none" w:sz="0" w:space="0" w:color="auto"/>
        <w:right w:val="none" w:sz="0" w:space="0" w:color="auto"/>
      </w:divBdr>
    </w:div>
    <w:div w:id="2143378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__RefHeading__1523_1147524863" TargetMode="External"/><Relationship Id="rId21" Type="http://schemas.openxmlformats.org/officeDocument/2006/relationships/hyperlink" Target="#__RefHeading__1513_1147524863" TargetMode="External"/><Relationship Id="rId42" Type="http://schemas.openxmlformats.org/officeDocument/2006/relationships/hyperlink" Target="#__RefHeading__8244_243528831" TargetMode="External"/><Relationship Id="rId47" Type="http://schemas.openxmlformats.org/officeDocument/2006/relationships/hyperlink" Target="#__RefHeading__7956_953711586" TargetMode="External"/><Relationship Id="rId63" Type="http://schemas.openxmlformats.org/officeDocument/2006/relationships/hyperlink" Target="https://standards.ieee.org/about/sasb/patcom/materials.html" TargetMode="External"/><Relationship Id="rId68" Type="http://schemas.openxmlformats.org/officeDocument/2006/relationships/hyperlink" Target="https://standards.ieee.org/ipr/index.html" TargetMode="External"/><Relationship Id="rId16" Type="http://schemas.openxmlformats.org/officeDocument/2006/relationships/hyperlink" Target="#__RefHeading__7603_1767691805" TargetMode="External"/><Relationship Id="rId11" Type="http://schemas.openxmlformats.org/officeDocument/2006/relationships/hyperlink" Target="#__RefHeading__1493_1147524863" TargetMode="External"/><Relationship Id="rId32" Type="http://schemas.openxmlformats.org/officeDocument/2006/relationships/hyperlink" Target="#__RefHeading__7948_953711586" TargetMode="External"/><Relationship Id="rId37" Type="http://schemas.openxmlformats.org/officeDocument/2006/relationships/hyperlink" Target="#__RefHeading___Toc1816_1306762302" TargetMode="External"/><Relationship Id="rId53" Type="http://schemas.openxmlformats.org/officeDocument/2006/relationships/hyperlink" Target="#__RefHeading__7960_953711586" TargetMode="External"/><Relationship Id="rId58" Type="http://schemas.openxmlformats.org/officeDocument/2006/relationships/hyperlink" Target="#__RefHeading__19479_556962874" TargetMode="External"/><Relationship Id="rId74" Type="http://schemas.openxmlformats.org/officeDocument/2006/relationships/hyperlink" Target="http://eleccomm.ieee.org/email-aup.shtml"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tandards.ieee.org/board/pat/pat-slideset.pdfhttps:/standards.ieee.org/about/sasb/patcom/materials.html" TargetMode="External"/><Relationship Id="rId82" Type="http://schemas.openxmlformats.org/officeDocument/2006/relationships/theme" Target="theme/theme1.xml"/><Relationship Id="rId19" Type="http://schemas.openxmlformats.org/officeDocument/2006/relationships/hyperlink" Target="#__RefHeading__1509_1147524863" TargetMode="External"/><Relationship Id="rId14" Type="http://schemas.openxmlformats.org/officeDocument/2006/relationships/hyperlink" Target="#__RefHeading__1501_1147524863" TargetMode="External"/><Relationship Id="rId22" Type="http://schemas.openxmlformats.org/officeDocument/2006/relationships/hyperlink" Target="#__RefHeading__1517_1147524863" TargetMode="External"/><Relationship Id="rId27" Type="http://schemas.openxmlformats.org/officeDocument/2006/relationships/hyperlink" Target="#__RefHeading__1525_1147524863" TargetMode="External"/><Relationship Id="rId30" Type="http://schemas.openxmlformats.org/officeDocument/2006/relationships/hyperlink" Target="#__RefHeading__1527_1147524863" TargetMode="External"/><Relationship Id="rId35" Type="http://schemas.openxmlformats.org/officeDocument/2006/relationships/hyperlink" Target="#__RefHeading__7950_953711586" TargetMode="External"/><Relationship Id="rId43" Type="http://schemas.openxmlformats.org/officeDocument/2006/relationships/hyperlink" Target="#__RefHeading__8244_243528831" TargetMode="External"/><Relationship Id="rId48" Type="http://schemas.openxmlformats.org/officeDocument/2006/relationships/hyperlink" Target="#__RefHeading__7956_953711586" TargetMode="External"/><Relationship Id="rId56" Type="http://schemas.openxmlformats.org/officeDocument/2006/relationships/hyperlink" Target="#__RefHeading__11827_2091789873" TargetMode="External"/><Relationship Id="rId64" Type="http://schemas.openxmlformats.org/officeDocument/2006/relationships/hyperlink" Target="https://standards.ieee.org/about/sasb/patcom/materials.html" TargetMode="External"/><Relationship Id="rId69" Type="http://schemas.openxmlformats.org/officeDocument/2006/relationships/hyperlink" Target="http://standards.ieee.org/develop/balloting.html" TargetMode="External"/><Relationship Id="rId77" Type="http://schemas.openxmlformats.org/officeDocument/2006/relationships/hyperlink" Target="https://standards.ieee.org/content/dam/ieee-standards/standards/web/documents/other/Participant-Behavior-Individual-Method.pdf" TargetMode="External"/><Relationship Id="rId8" Type="http://schemas.openxmlformats.org/officeDocument/2006/relationships/hyperlink" Target="#__RefHeading__1487_1147524863" TargetMode="External"/><Relationship Id="rId51" Type="http://schemas.openxmlformats.org/officeDocument/2006/relationships/hyperlink" Target="#__RefHeading__7956_953711586" TargetMode="External"/><Relationship Id="rId72" Type="http://schemas.openxmlformats.org/officeDocument/2006/relationships/hyperlink" Target="https://development.standards.ieee.org/myproject/Public/mytools/draft/styleman.pdf"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__RefHeading__1495_1147524863" TargetMode="External"/><Relationship Id="rId17" Type="http://schemas.openxmlformats.org/officeDocument/2006/relationships/hyperlink" Target="#__RefHeading__1509_1147524863" TargetMode="External"/><Relationship Id="rId25" Type="http://schemas.openxmlformats.org/officeDocument/2006/relationships/hyperlink" Target="#__RefHeading__1523_1147524863" TargetMode="External"/><Relationship Id="rId33" Type="http://schemas.openxmlformats.org/officeDocument/2006/relationships/hyperlink" Target="#__RefHeading__7948_953711586" TargetMode="External"/><Relationship Id="rId38" Type="http://schemas.openxmlformats.org/officeDocument/2006/relationships/hyperlink" Target="#__RefHeading__5160_301814680" TargetMode="External"/><Relationship Id="rId46" Type="http://schemas.openxmlformats.org/officeDocument/2006/relationships/hyperlink" Target="#__RefHeading__7954_953711586" TargetMode="External"/><Relationship Id="rId59" Type="http://schemas.openxmlformats.org/officeDocument/2006/relationships/hyperlink" Target="#__RefHeading___Toc9715_707940589" TargetMode="External"/><Relationship Id="rId67" Type="http://schemas.openxmlformats.org/officeDocument/2006/relationships/hyperlink" Target="https://www.ieee.org/about/corporate/governance/p7-8.html" TargetMode="External"/><Relationship Id="rId20" Type="http://schemas.openxmlformats.org/officeDocument/2006/relationships/hyperlink" Target="#__RefHeading__1511_1147524863" TargetMode="External"/><Relationship Id="rId41" Type="http://schemas.openxmlformats.org/officeDocument/2006/relationships/hyperlink" Target="#__RefHeading__1533_1147524863" TargetMode="External"/><Relationship Id="rId54" Type="http://schemas.openxmlformats.org/officeDocument/2006/relationships/hyperlink" Target="#__RefHeading__11825_2091789873" TargetMode="External"/><Relationship Id="rId62" Type="http://schemas.openxmlformats.org/officeDocument/2006/relationships/hyperlink" Target="https://standards.ieee.org/content/dam/ieee-standards/standards/web/documents/other/copyright-policy-WG-meetings.potx" TargetMode="External"/><Relationship Id="rId70" Type="http://schemas.openxmlformats.org/officeDocument/2006/relationships/hyperlink" Target="http://standards.ieee.org/develop/balloting.html" TargetMode="External"/><Relationship Id="rId75" Type="http://schemas.openxmlformats.org/officeDocument/2006/relationships/hyperlink" Target="http://eleccomm.ieee.org/email-aup.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_RefHeading__1503_1147524863" TargetMode="External"/><Relationship Id="rId23" Type="http://schemas.openxmlformats.org/officeDocument/2006/relationships/hyperlink" Target="#__RefHeading__1521_1147524863" TargetMode="External"/><Relationship Id="rId28" Type="http://schemas.openxmlformats.org/officeDocument/2006/relationships/hyperlink" Target="#__RefHeading__1527_1147524863" TargetMode="External"/><Relationship Id="rId36" Type="http://schemas.openxmlformats.org/officeDocument/2006/relationships/hyperlink" Target="#__RefHeading__2455_2141567565" TargetMode="External"/><Relationship Id="rId49" Type="http://schemas.openxmlformats.org/officeDocument/2006/relationships/hyperlink" Target="#__RefHeading__7956_953711586" TargetMode="External"/><Relationship Id="rId57" Type="http://schemas.openxmlformats.org/officeDocument/2006/relationships/hyperlink" Target="#__RefHeading__11827_2091789873" TargetMode="External"/><Relationship Id="rId10" Type="http://schemas.openxmlformats.org/officeDocument/2006/relationships/hyperlink" Target="#__RefHeading__1491_1147524863" TargetMode="External"/><Relationship Id="rId31" Type="http://schemas.openxmlformats.org/officeDocument/2006/relationships/hyperlink" Target="#__RefHeading__7948_953711586" TargetMode="External"/><Relationship Id="rId44" Type="http://schemas.openxmlformats.org/officeDocument/2006/relationships/hyperlink" Target="#__RefHeading__8244_243528831" TargetMode="External"/><Relationship Id="rId52" Type="http://schemas.openxmlformats.org/officeDocument/2006/relationships/hyperlink" Target="#__RefHeading__7958_953711586" TargetMode="External"/><Relationship Id="rId60" Type="http://schemas.openxmlformats.org/officeDocument/2006/relationships/hyperlink" Target="https://standards.ieee.org/about/sasb/patcom/materials.html" TargetMode="External"/><Relationship Id="rId65" Type="http://schemas.openxmlformats.org/officeDocument/2006/relationships/hyperlink" Target="https://standards.ieee.org/about/sasb/patcom/patents.html" TargetMode="External"/><Relationship Id="rId73" Type="http://schemas.openxmlformats.org/officeDocument/2006/relationships/hyperlink" Target="mailto:p.gerdon@ieee.org" TargetMode="External"/><Relationship Id="rId78" Type="http://schemas.openxmlformats.org/officeDocument/2006/relationships/hyperlink" Target="https://standards.ieee.org/content/dam/ieee-standards/standards/web/documents/other/Participant-Behavior-Individual-Method.pdf"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__RefHeading__1489_1147524863" TargetMode="External"/><Relationship Id="rId13" Type="http://schemas.openxmlformats.org/officeDocument/2006/relationships/hyperlink" Target="#__RefHeading__1499_1147524863" TargetMode="External"/><Relationship Id="rId18" Type="http://schemas.openxmlformats.org/officeDocument/2006/relationships/hyperlink" Target="#__RefHeading__1509_1147524863" TargetMode="External"/><Relationship Id="rId39" Type="http://schemas.openxmlformats.org/officeDocument/2006/relationships/hyperlink" Target="#__RefHeading__42425_28017995" TargetMode="External"/><Relationship Id="rId34" Type="http://schemas.openxmlformats.org/officeDocument/2006/relationships/hyperlink" Target="#__RefHeading__6626_460580428" TargetMode="External"/><Relationship Id="rId50" Type="http://schemas.openxmlformats.org/officeDocument/2006/relationships/hyperlink" Target="#__RefHeading__7956_953711586" TargetMode="External"/><Relationship Id="rId55" Type="http://schemas.openxmlformats.org/officeDocument/2006/relationships/hyperlink" Target="#__RefHeading__11827_2091789873" TargetMode="External"/><Relationship Id="rId76" Type="http://schemas.openxmlformats.org/officeDocument/2006/relationships/hyperlink" Target="https://standards.ieee.org/content/dam/ieee-standards/standards/web/documents/other/Participant-Behavior-Individual-Method.pdf" TargetMode="External"/><Relationship Id="rId7" Type="http://schemas.openxmlformats.org/officeDocument/2006/relationships/hyperlink" Target="#__RefHeading__1485_1147524863" TargetMode="External"/><Relationship Id="rId71" Type="http://schemas.openxmlformats.org/officeDocument/2006/relationships/hyperlink" Target="http://standards.ieee.org/develop/balloting.html" TargetMode="External"/><Relationship Id="rId2" Type="http://schemas.openxmlformats.org/officeDocument/2006/relationships/styles" Target="styles.xml"/><Relationship Id="rId29" Type="http://schemas.openxmlformats.org/officeDocument/2006/relationships/hyperlink" Target="#__RefHeading__1527_1147524863" TargetMode="External"/><Relationship Id="rId24" Type="http://schemas.openxmlformats.org/officeDocument/2006/relationships/hyperlink" Target="#__RefHeading__1523_1147524863" TargetMode="External"/><Relationship Id="rId40" Type="http://schemas.openxmlformats.org/officeDocument/2006/relationships/hyperlink" Target="#__RefHeading__1529_1147524863" TargetMode="External"/><Relationship Id="rId45" Type="http://schemas.openxmlformats.org/officeDocument/2006/relationships/hyperlink" Target="#__RefHeading__7952_953711586" TargetMode="External"/><Relationship Id="rId66" Type="http://schemas.openxmlformats.org/officeDocument/2006/relationships/hyperlink" Target="http://standards.ieee.org/faqs/affili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9288</Words>
  <Characters>52947</Characters>
  <Application>Microsoft Office Word</Application>
  <DocSecurity>0</DocSecurity>
  <Lines>441</Lines>
  <Paragraphs>124</Paragraphs>
  <ScaleCrop>false</ScaleCrop>
  <Company/>
  <LinksUpToDate>false</LinksUpToDate>
  <CharactersWithSpaces>62111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Chair’s Guidelines </dc:title>
  <dc:subject>Revision 1.9.7.1 edited by Paul Nikolich and Mat Sherman</dc:subject>
  <dc:creator>Paul Nikolich</dc:creator>
  <cp:lastModifiedBy>Roger Marks</cp:lastModifiedBy>
  <cp:revision>2</cp:revision>
  <dcterms:created xsi:type="dcterms:W3CDTF">2020-08-04T16:29:00Z</dcterms:created>
  <dcterms:modified xsi:type="dcterms:W3CDTF">2020-08-04T16:29:00Z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