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C73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0BB9069D" w14:textId="77777777">
        <w:trPr>
          <w:trHeight w:val="485"/>
          <w:jc w:val="center"/>
        </w:trPr>
        <w:tc>
          <w:tcPr>
            <w:tcW w:w="9576" w:type="dxa"/>
            <w:gridSpan w:val="5"/>
            <w:vAlign w:val="center"/>
          </w:tcPr>
          <w:p w14:paraId="4176F59B" w14:textId="77777777" w:rsidR="00CA09B2" w:rsidRDefault="00AB1E3E">
            <w:pPr>
              <w:pStyle w:val="T2"/>
            </w:pPr>
            <w:r>
              <w:t xml:space="preserve">IEEE </w:t>
            </w:r>
            <w:r w:rsidR="0079753E">
              <w:t>802.11 HEW</w:t>
            </w:r>
            <w:r>
              <w:t xml:space="preserve"> SG </w:t>
            </w:r>
            <w:r w:rsidR="0063413A">
              <w:t xml:space="preserve">Proposed </w:t>
            </w:r>
            <w:r w:rsidR="003E0DAA">
              <w:t>CSD</w:t>
            </w:r>
          </w:p>
        </w:tc>
      </w:tr>
      <w:tr w:rsidR="00CA09B2" w14:paraId="22C0F6EC" w14:textId="77777777">
        <w:trPr>
          <w:trHeight w:val="359"/>
          <w:jc w:val="center"/>
        </w:trPr>
        <w:tc>
          <w:tcPr>
            <w:tcW w:w="9576" w:type="dxa"/>
            <w:gridSpan w:val="5"/>
            <w:vAlign w:val="center"/>
          </w:tcPr>
          <w:p w14:paraId="543F7D91"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ins w:id="1" w:author="Osama Aboul-Magd" w:date="2014-03-18T07:53:00Z">
              <w:r w:rsidR="005B2B1F">
                <w:rPr>
                  <w:b w:val="0"/>
                  <w:sz w:val="20"/>
                </w:rPr>
                <w:t>3</w:t>
              </w:r>
            </w:ins>
            <w:del w:id="2" w:author="Osama Aboul-Magd" w:date="2014-03-18T07:53:00Z">
              <w:r w:rsidR="0079594A" w:rsidDel="005B2B1F">
                <w:rPr>
                  <w:b w:val="0"/>
                  <w:sz w:val="20"/>
                </w:rPr>
                <w:delText>1</w:delText>
              </w:r>
            </w:del>
            <w:r w:rsidR="000F4F3C">
              <w:rPr>
                <w:b w:val="0"/>
                <w:sz w:val="20"/>
              </w:rPr>
              <w:t>-</w:t>
            </w:r>
            <w:ins w:id="3" w:author="Osama Aboul-Magd" w:date="2014-03-18T07:53:00Z">
              <w:r w:rsidR="005B2B1F">
                <w:rPr>
                  <w:b w:val="0"/>
                  <w:sz w:val="20"/>
                </w:rPr>
                <w:t>18</w:t>
              </w:r>
            </w:ins>
            <w:del w:id="4" w:author="Osama Aboul-Magd" w:date="2014-03-18T07:53:00Z">
              <w:r w:rsidR="00AB1E3E" w:rsidDel="005B2B1F">
                <w:rPr>
                  <w:b w:val="0"/>
                  <w:sz w:val="20"/>
                </w:rPr>
                <w:delText>22</w:delText>
              </w:r>
            </w:del>
          </w:p>
        </w:tc>
      </w:tr>
      <w:tr w:rsidR="00CA09B2" w14:paraId="6BCDA722" w14:textId="77777777">
        <w:trPr>
          <w:cantSplit/>
          <w:jc w:val="center"/>
        </w:trPr>
        <w:tc>
          <w:tcPr>
            <w:tcW w:w="9576" w:type="dxa"/>
            <w:gridSpan w:val="5"/>
            <w:vAlign w:val="center"/>
          </w:tcPr>
          <w:p w14:paraId="5FCD8E01" w14:textId="77777777" w:rsidR="00CA09B2" w:rsidRDefault="00CA09B2">
            <w:pPr>
              <w:pStyle w:val="T2"/>
              <w:spacing w:after="0"/>
              <w:ind w:left="0" w:right="0"/>
              <w:jc w:val="left"/>
              <w:rPr>
                <w:sz w:val="20"/>
              </w:rPr>
            </w:pPr>
            <w:r>
              <w:rPr>
                <w:sz w:val="20"/>
              </w:rPr>
              <w:t>Author(s):</w:t>
            </w:r>
          </w:p>
        </w:tc>
      </w:tr>
      <w:tr w:rsidR="00CA09B2" w14:paraId="5E46963B" w14:textId="77777777" w:rsidTr="00384B63">
        <w:trPr>
          <w:jc w:val="center"/>
        </w:trPr>
        <w:tc>
          <w:tcPr>
            <w:tcW w:w="1908" w:type="dxa"/>
            <w:vAlign w:val="center"/>
          </w:tcPr>
          <w:p w14:paraId="4B91BD56" w14:textId="77777777" w:rsidR="00CA09B2" w:rsidRDefault="00CA09B2">
            <w:pPr>
              <w:pStyle w:val="T2"/>
              <w:spacing w:after="0"/>
              <w:ind w:left="0" w:right="0"/>
              <w:jc w:val="left"/>
              <w:rPr>
                <w:sz w:val="20"/>
              </w:rPr>
            </w:pPr>
            <w:r>
              <w:rPr>
                <w:sz w:val="20"/>
              </w:rPr>
              <w:t>Name</w:t>
            </w:r>
          </w:p>
        </w:tc>
        <w:tc>
          <w:tcPr>
            <w:tcW w:w="1800" w:type="dxa"/>
            <w:vAlign w:val="center"/>
          </w:tcPr>
          <w:p w14:paraId="31195AFE" w14:textId="77777777" w:rsidR="00CA09B2" w:rsidRDefault="0062440B">
            <w:pPr>
              <w:pStyle w:val="T2"/>
              <w:spacing w:after="0"/>
              <w:ind w:left="0" w:right="0"/>
              <w:jc w:val="left"/>
              <w:rPr>
                <w:sz w:val="20"/>
              </w:rPr>
            </w:pPr>
            <w:r>
              <w:rPr>
                <w:sz w:val="20"/>
              </w:rPr>
              <w:t>Affiliation</w:t>
            </w:r>
          </w:p>
        </w:tc>
        <w:tc>
          <w:tcPr>
            <w:tcW w:w="2250" w:type="dxa"/>
            <w:vAlign w:val="center"/>
          </w:tcPr>
          <w:p w14:paraId="34C49871" w14:textId="77777777" w:rsidR="00CA09B2" w:rsidRDefault="00CA09B2">
            <w:pPr>
              <w:pStyle w:val="T2"/>
              <w:spacing w:after="0"/>
              <w:ind w:left="0" w:right="0"/>
              <w:jc w:val="left"/>
              <w:rPr>
                <w:sz w:val="20"/>
              </w:rPr>
            </w:pPr>
            <w:r>
              <w:rPr>
                <w:sz w:val="20"/>
              </w:rPr>
              <w:t>Address</w:t>
            </w:r>
          </w:p>
        </w:tc>
        <w:tc>
          <w:tcPr>
            <w:tcW w:w="1710" w:type="dxa"/>
            <w:vAlign w:val="center"/>
          </w:tcPr>
          <w:p w14:paraId="7518FC8B" w14:textId="77777777" w:rsidR="00CA09B2" w:rsidRDefault="00CA09B2">
            <w:pPr>
              <w:pStyle w:val="T2"/>
              <w:spacing w:after="0"/>
              <w:ind w:left="0" w:right="0"/>
              <w:jc w:val="left"/>
              <w:rPr>
                <w:sz w:val="20"/>
              </w:rPr>
            </w:pPr>
            <w:r>
              <w:rPr>
                <w:sz w:val="20"/>
              </w:rPr>
              <w:t>Phone</w:t>
            </w:r>
          </w:p>
        </w:tc>
        <w:tc>
          <w:tcPr>
            <w:tcW w:w="1908" w:type="dxa"/>
            <w:vAlign w:val="center"/>
          </w:tcPr>
          <w:p w14:paraId="5A9D4400" w14:textId="77777777" w:rsidR="00CA09B2" w:rsidRDefault="00CA09B2">
            <w:pPr>
              <w:pStyle w:val="T2"/>
              <w:spacing w:after="0"/>
              <w:ind w:left="0" w:right="0"/>
              <w:jc w:val="left"/>
              <w:rPr>
                <w:sz w:val="20"/>
              </w:rPr>
            </w:pPr>
            <w:r>
              <w:rPr>
                <w:sz w:val="20"/>
              </w:rPr>
              <w:t>email</w:t>
            </w:r>
          </w:p>
        </w:tc>
      </w:tr>
      <w:tr w:rsidR="000F4F3C" w14:paraId="0CDAD06F" w14:textId="77777777" w:rsidTr="00384B63">
        <w:trPr>
          <w:jc w:val="center"/>
        </w:trPr>
        <w:tc>
          <w:tcPr>
            <w:tcW w:w="1908" w:type="dxa"/>
            <w:vAlign w:val="center"/>
          </w:tcPr>
          <w:p w14:paraId="54FE344B" w14:textId="77777777"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14:paraId="3728F97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9F60F83" w14:textId="77777777"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14:paraId="2FBDD58E" w14:textId="77777777"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14:paraId="20B66E92"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14:paraId="11BCA38B" w14:textId="77777777" w:rsidR="000F4F3C" w:rsidRPr="0007209D" w:rsidRDefault="00001F41"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14:paraId="5199E28D" w14:textId="77777777" w:rsidTr="00384B63">
        <w:trPr>
          <w:jc w:val="center"/>
        </w:trPr>
        <w:tc>
          <w:tcPr>
            <w:tcW w:w="1908" w:type="dxa"/>
            <w:vAlign w:val="center"/>
          </w:tcPr>
          <w:p w14:paraId="417AE9FF" w14:textId="77777777" w:rsidR="00CA09B2" w:rsidRDefault="00CA09B2">
            <w:pPr>
              <w:pStyle w:val="T2"/>
              <w:spacing w:after="0"/>
              <w:ind w:left="0" w:right="0"/>
              <w:rPr>
                <w:b w:val="0"/>
                <w:sz w:val="20"/>
              </w:rPr>
            </w:pPr>
          </w:p>
        </w:tc>
        <w:tc>
          <w:tcPr>
            <w:tcW w:w="1800" w:type="dxa"/>
            <w:vAlign w:val="center"/>
          </w:tcPr>
          <w:p w14:paraId="236FB3E8" w14:textId="77777777" w:rsidR="00CA09B2" w:rsidRDefault="00CA09B2">
            <w:pPr>
              <w:pStyle w:val="T2"/>
              <w:spacing w:after="0"/>
              <w:ind w:left="0" w:right="0"/>
              <w:rPr>
                <w:b w:val="0"/>
                <w:sz w:val="20"/>
              </w:rPr>
            </w:pPr>
          </w:p>
        </w:tc>
        <w:tc>
          <w:tcPr>
            <w:tcW w:w="2250" w:type="dxa"/>
            <w:vAlign w:val="center"/>
          </w:tcPr>
          <w:p w14:paraId="0F557DB6" w14:textId="77777777" w:rsidR="00CA09B2" w:rsidRDefault="00CA09B2">
            <w:pPr>
              <w:pStyle w:val="T2"/>
              <w:spacing w:after="0"/>
              <w:ind w:left="0" w:right="0"/>
              <w:rPr>
                <w:b w:val="0"/>
                <w:sz w:val="20"/>
              </w:rPr>
            </w:pPr>
          </w:p>
        </w:tc>
        <w:tc>
          <w:tcPr>
            <w:tcW w:w="1710" w:type="dxa"/>
            <w:vAlign w:val="center"/>
          </w:tcPr>
          <w:p w14:paraId="5DC46BF5" w14:textId="77777777" w:rsidR="00CA09B2" w:rsidRDefault="00CA09B2">
            <w:pPr>
              <w:pStyle w:val="T2"/>
              <w:spacing w:after="0"/>
              <w:ind w:left="0" w:right="0"/>
              <w:rPr>
                <w:b w:val="0"/>
                <w:sz w:val="20"/>
              </w:rPr>
            </w:pPr>
          </w:p>
        </w:tc>
        <w:tc>
          <w:tcPr>
            <w:tcW w:w="1908" w:type="dxa"/>
            <w:vAlign w:val="center"/>
          </w:tcPr>
          <w:p w14:paraId="536E82B9" w14:textId="77777777" w:rsidR="00CA09B2" w:rsidRDefault="00CA09B2">
            <w:pPr>
              <w:pStyle w:val="T2"/>
              <w:spacing w:after="0"/>
              <w:ind w:left="0" w:right="0"/>
              <w:rPr>
                <w:b w:val="0"/>
                <w:sz w:val="16"/>
              </w:rPr>
            </w:pPr>
          </w:p>
        </w:tc>
      </w:tr>
    </w:tbl>
    <w:p w14:paraId="179511EB" w14:textId="12E18503" w:rsidR="00CA09B2" w:rsidRDefault="00001F4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1B8CFAF" wp14:editId="675DC1D2">
                <wp:simplePos x="0" y="0"/>
                <wp:positionH relativeFrom="column">
                  <wp:posOffset>-62230</wp:posOffset>
                </wp:positionH>
                <wp:positionV relativeFrom="paragraph">
                  <wp:posOffset>205740</wp:posOffset>
                </wp:positionV>
                <wp:extent cx="5943600" cy="34086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5C12CD9" w14:textId="77777777" w:rsidR="002A36FE" w:rsidRPr="00A85451" w:rsidRDefault="002A36FE">
                            <w:pPr>
                              <w:pStyle w:val="T1"/>
                              <w:spacing w:after="120"/>
                              <w:rPr>
                                <w:sz w:val="32"/>
                              </w:rPr>
                            </w:pPr>
                            <w:r w:rsidRPr="00A85451">
                              <w:rPr>
                                <w:sz w:val="32"/>
                              </w:rPr>
                              <w:t>Abstract</w:t>
                            </w:r>
                          </w:p>
                          <w:p w14:paraId="1EE265B0" w14:textId="77777777" w:rsidR="002A36FE" w:rsidRDefault="00AB1E3E" w:rsidP="000F4F3C">
                            <w:pPr>
                              <w:jc w:val="both"/>
                              <w:rPr>
                                <w:sz w:val="24"/>
                              </w:rPr>
                            </w:pPr>
                            <w:r>
                              <w:rPr>
                                <w:sz w:val="24"/>
                              </w:rPr>
                              <w:t xml:space="preserve">This is the IEEE 802.11 </w:t>
                            </w:r>
                            <w:ins w:id="5" w:author="Osama Aboul-Magd" w:date="2014-03-18T07:51:00Z">
                              <w:r w:rsidR="007B0E88">
                                <w:rPr>
                                  <w:sz w:val="24"/>
                                </w:rPr>
                                <w:t>High Efficiency WLAN (</w:t>
                              </w:r>
                            </w:ins>
                            <w:r>
                              <w:rPr>
                                <w:sz w:val="24"/>
                              </w:rPr>
                              <w:t>HEW</w:t>
                            </w:r>
                            <w:ins w:id="6" w:author="Osama Aboul-Magd" w:date="2014-03-18T07:52:00Z">
                              <w:r w:rsidR="007B0E88">
                                <w:rPr>
                                  <w:sz w:val="24"/>
                                </w:rPr>
                                <w:t>)</w:t>
                              </w:r>
                            </w:ins>
                            <w:r>
                              <w:rPr>
                                <w:sz w:val="24"/>
                              </w:rPr>
                              <w:t xml:space="preserve"> SG </w:t>
                            </w:r>
                            <w:del w:id="7" w:author="Osama Aboul-Magd" w:date="2014-03-18T07:22:00Z">
                              <w:r w:rsidR="003E0DAA" w:rsidDel="00B26CDD">
                                <w:rPr>
                                  <w:sz w:val="24"/>
                                </w:rPr>
                                <w:delText xml:space="preserve">five </w:delText>
                              </w:r>
                            </w:del>
                            <w:ins w:id="8" w:author="Osama Aboul-Magd" w:date="2014-03-18T07:22:00Z">
                              <w:r w:rsidR="00B26CDD">
                                <w:rPr>
                                  <w:sz w:val="24"/>
                                </w:rPr>
                                <w:t xml:space="preserve">proposed </w:t>
                              </w:r>
                            </w:ins>
                            <w:r w:rsidR="003E0DAA">
                              <w:rPr>
                                <w:sz w:val="24"/>
                              </w:rPr>
                              <w:t>CSD</w:t>
                            </w:r>
                            <w:r w:rsidR="002A36FE" w:rsidRPr="00A85451">
                              <w:rPr>
                                <w:sz w:val="24"/>
                              </w:rPr>
                              <w:t>.</w:t>
                            </w:r>
                          </w:p>
                          <w:p w14:paraId="6E63D725" w14:textId="77777777" w:rsidR="00F15E16" w:rsidRDefault="00F15E16" w:rsidP="000F4F3C">
                            <w:pPr>
                              <w:jc w:val="both"/>
                              <w:rPr>
                                <w:sz w:val="24"/>
                              </w:rPr>
                            </w:pPr>
                          </w:p>
                          <w:p w14:paraId="074187DA" w14:textId="77777777" w:rsidR="00833283" w:rsidRDefault="00833283" w:rsidP="00316D2D">
                            <w:pPr>
                              <w:jc w:val="both"/>
                              <w:rPr>
                                <w:sz w:val="24"/>
                              </w:rPr>
                            </w:pPr>
                          </w:p>
                          <w:p w14:paraId="78056EC3" w14:textId="77777777" w:rsidR="00316D2D" w:rsidRDefault="00316D2D" w:rsidP="000F4F3C">
                            <w:pPr>
                              <w:jc w:val="both"/>
                              <w:rPr>
                                <w:sz w:val="24"/>
                              </w:rPr>
                            </w:pPr>
                            <w:r>
                              <w:rPr>
                                <w:sz w:val="24"/>
                              </w:rPr>
                              <w:tab/>
                            </w:r>
                          </w:p>
                          <w:p w14:paraId="0377345E" w14:textId="77777777" w:rsidR="00316D2D" w:rsidRPr="00A85451" w:rsidRDefault="00316D2D" w:rsidP="000F4F3C">
                            <w:pPr>
                              <w:jc w:val="both"/>
                              <w:rPr>
                                <w:sz w:val="24"/>
                              </w:rPr>
                            </w:pPr>
                            <w:r>
                              <w:rPr>
                                <w:sz w:val="24"/>
                              </w:rPr>
                              <w:tab/>
                            </w:r>
                          </w:p>
                          <w:p w14:paraId="0F20A1A4"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CFA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45C12CD9" w14:textId="77777777" w:rsidR="002A36FE" w:rsidRPr="00A85451" w:rsidRDefault="002A36FE">
                      <w:pPr>
                        <w:pStyle w:val="T1"/>
                        <w:spacing w:after="120"/>
                        <w:rPr>
                          <w:sz w:val="32"/>
                        </w:rPr>
                      </w:pPr>
                      <w:r w:rsidRPr="00A85451">
                        <w:rPr>
                          <w:sz w:val="32"/>
                        </w:rPr>
                        <w:t>Abstract</w:t>
                      </w:r>
                    </w:p>
                    <w:p w14:paraId="1EE265B0" w14:textId="77777777" w:rsidR="002A36FE" w:rsidRDefault="00AB1E3E" w:rsidP="000F4F3C">
                      <w:pPr>
                        <w:jc w:val="both"/>
                        <w:rPr>
                          <w:sz w:val="24"/>
                        </w:rPr>
                      </w:pPr>
                      <w:r>
                        <w:rPr>
                          <w:sz w:val="24"/>
                        </w:rPr>
                        <w:t xml:space="preserve">This is the IEEE 802.11 </w:t>
                      </w:r>
                      <w:ins w:id="9" w:author="Osama Aboul-Magd" w:date="2014-03-18T07:51:00Z">
                        <w:r w:rsidR="007B0E88">
                          <w:rPr>
                            <w:sz w:val="24"/>
                          </w:rPr>
                          <w:t>High Efficiency WLAN (</w:t>
                        </w:r>
                      </w:ins>
                      <w:r>
                        <w:rPr>
                          <w:sz w:val="24"/>
                        </w:rPr>
                        <w:t>HEW</w:t>
                      </w:r>
                      <w:ins w:id="10" w:author="Osama Aboul-Magd" w:date="2014-03-18T07:52:00Z">
                        <w:r w:rsidR="007B0E88">
                          <w:rPr>
                            <w:sz w:val="24"/>
                          </w:rPr>
                          <w:t>)</w:t>
                        </w:r>
                      </w:ins>
                      <w:r>
                        <w:rPr>
                          <w:sz w:val="24"/>
                        </w:rPr>
                        <w:t xml:space="preserve"> SG </w:t>
                      </w:r>
                      <w:del w:id="11" w:author="Osama Aboul-Magd" w:date="2014-03-18T07:22:00Z">
                        <w:r w:rsidR="003E0DAA" w:rsidDel="00B26CDD">
                          <w:rPr>
                            <w:sz w:val="24"/>
                          </w:rPr>
                          <w:delText xml:space="preserve">five </w:delText>
                        </w:r>
                      </w:del>
                      <w:ins w:id="12" w:author="Osama Aboul-Magd" w:date="2014-03-18T07:22:00Z">
                        <w:r w:rsidR="00B26CDD">
                          <w:rPr>
                            <w:sz w:val="24"/>
                          </w:rPr>
                          <w:t xml:space="preserve">proposed </w:t>
                        </w:r>
                      </w:ins>
                      <w:r w:rsidR="003E0DAA">
                        <w:rPr>
                          <w:sz w:val="24"/>
                        </w:rPr>
                        <w:t>CSD</w:t>
                      </w:r>
                      <w:r w:rsidR="002A36FE" w:rsidRPr="00A85451">
                        <w:rPr>
                          <w:sz w:val="24"/>
                        </w:rPr>
                        <w:t>.</w:t>
                      </w:r>
                    </w:p>
                    <w:p w14:paraId="6E63D725" w14:textId="77777777" w:rsidR="00F15E16" w:rsidRDefault="00F15E16" w:rsidP="000F4F3C">
                      <w:pPr>
                        <w:jc w:val="both"/>
                        <w:rPr>
                          <w:sz w:val="24"/>
                        </w:rPr>
                      </w:pPr>
                    </w:p>
                    <w:p w14:paraId="074187DA" w14:textId="77777777" w:rsidR="00833283" w:rsidRDefault="00833283" w:rsidP="00316D2D">
                      <w:pPr>
                        <w:jc w:val="both"/>
                        <w:rPr>
                          <w:sz w:val="24"/>
                        </w:rPr>
                      </w:pPr>
                    </w:p>
                    <w:p w14:paraId="78056EC3" w14:textId="77777777" w:rsidR="00316D2D" w:rsidRDefault="00316D2D" w:rsidP="000F4F3C">
                      <w:pPr>
                        <w:jc w:val="both"/>
                        <w:rPr>
                          <w:sz w:val="24"/>
                        </w:rPr>
                      </w:pPr>
                      <w:r>
                        <w:rPr>
                          <w:sz w:val="24"/>
                        </w:rPr>
                        <w:tab/>
                      </w:r>
                    </w:p>
                    <w:p w14:paraId="0377345E" w14:textId="77777777" w:rsidR="00316D2D" w:rsidRPr="00A85451" w:rsidRDefault="00316D2D" w:rsidP="000F4F3C">
                      <w:pPr>
                        <w:jc w:val="both"/>
                        <w:rPr>
                          <w:sz w:val="24"/>
                        </w:rPr>
                      </w:pPr>
                      <w:r>
                        <w:rPr>
                          <w:sz w:val="24"/>
                        </w:rPr>
                        <w:tab/>
                      </w:r>
                    </w:p>
                    <w:p w14:paraId="0F20A1A4" w14:textId="77777777" w:rsidR="002A36FE" w:rsidRPr="00A85451" w:rsidRDefault="002A36FE" w:rsidP="000F4F3C">
                      <w:pPr>
                        <w:jc w:val="both"/>
                        <w:rPr>
                          <w:sz w:val="24"/>
                        </w:rPr>
                      </w:pPr>
                    </w:p>
                  </w:txbxContent>
                </v:textbox>
              </v:shape>
            </w:pict>
          </mc:Fallback>
        </mc:AlternateContent>
      </w:r>
    </w:p>
    <w:p w14:paraId="4CDD1DEA" w14:textId="77777777" w:rsidR="002C36F6" w:rsidRPr="0079753E" w:rsidRDefault="00CA09B2" w:rsidP="0079753E">
      <w:pPr>
        <w:pStyle w:val="Heading1"/>
      </w:pPr>
      <w:r>
        <w:br w:type="page"/>
      </w:r>
    </w:p>
    <w:p w14:paraId="59D18707"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3" w:name="_Toc209465391"/>
      <w:r>
        <w:lastRenderedPageBreak/>
        <w:t xml:space="preserve">1. </w:t>
      </w:r>
      <w:r w:rsidR="00C71A6F">
        <w:t>IEEE 802 criteria for standards development (CSD)</w:t>
      </w:r>
    </w:p>
    <w:p w14:paraId="5635FC65"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0209B43" w14:textId="77777777" w:rsidR="00C71A6F" w:rsidRDefault="00E02066" w:rsidP="00C71A6F">
      <w:pPr>
        <w:pStyle w:val="Heading2"/>
        <w:keepLines w:val="0"/>
        <w:numPr>
          <w:ilvl w:val="1"/>
          <w:numId w:val="2"/>
        </w:numPr>
        <w:tabs>
          <w:tab w:val="num" w:pos="0"/>
        </w:tabs>
        <w:suppressAutoHyphens/>
        <w:spacing w:before="245" w:after="115"/>
      </w:pPr>
      <w:bookmarkStart w:id="14" w:name="__RefHeading__5867_1944447809"/>
      <w:bookmarkEnd w:id="14"/>
      <w:r>
        <w:t>1.</w:t>
      </w:r>
      <w:r w:rsidR="00A84AB6">
        <w:t>1</w:t>
      </w:r>
      <w:r w:rsidR="00C71A6F">
        <w:t xml:space="preserve"> Project process requirements</w:t>
      </w:r>
    </w:p>
    <w:p w14:paraId="2DF13AC0" w14:textId="77777777" w:rsidR="00C71A6F" w:rsidRDefault="00E02066" w:rsidP="00C71A6F">
      <w:pPr>
        <w:pStyle w:val="Heading3"/>
        <w:keepLines w:val="0"/>
        <w:numPr>
          <w:ilvl w:val="2"/>
          <w:numId w:val="2"/>
        </w:numPr>
        <w:tabs>
          <w:tab w:val="num" w:pos="0"/>
        </w:tabs>
        <w:suppressAutoHyphens/>
        <w:spacing w:before="245" w:after="115"/>
      </w:pPr>
      <w:bookmarkStart w:id="15" w:name="__RefHeading__9700_1012863564"/>
      <w:bookmarkEnd w:id="15"/>
      <w:r>
        <w:t>1.</w:t>
      </w:r>
      <w:r w:rsidR="00A84AB6">
        <w:t>1</w:t>
      </w:r>
      <w:r w:rsidR="00C71A6F">
        <w:t>.1</w:t>
      </w:r>
      <w:r w:rsidR="00C71A6F">
        <w:tab/>
        <w:t>Managed objects</w:t>
      </w:r>
    </w:p>
    <w:p w14:paraId="1A679053" w14:textId="77777777" w:rsidR="00C71A6F" w:rsidRDefault="00C71A6F" w:rsidP="00C71A6F">
      <w:pPr>
        <w:pStyle w:val="BodyText"/>
      </w:pPr>
      <w:r>
        <w:t>Describe the plan for developing a definition of managed objects.  The plan shall specify one of the following:</w:t>
      </w:r>
    </w:p>
    <w:p w14:paraId="121878F3" w14:textId="77777777" w:rsidR="00C71A6F" w:rsidRDefault="00C71A6F" w:rsidP="00C71A6F">
      <w:pPr>
        <w:pStyle w:val="LetteredList1"/>
        <w:numPr>
          <w:ilvl w:val="0"/>
          <w:numId w:val="8"/>
        </w:numPr>
      </w:pPr>
      <w:r>
        <w:t>The definitions will be part of this project.</w:t>
      </w:r>
      <w:r w:rsidR="00E02066">
        <w:t xml:space="preserve"> YES</w:t>
      </w:r>
    </w:p>
    <w:p w14:paraId="4FE4CFFA"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180B9186" w14:textId="77777777" w:rsidR="00C71A6F" w:rsidRDefault="00C71A6F" w:rsidP="00C71A6F">
      <w:pPr>
        <w:pStyle w:val="LetteredList1"/>
        <w:numPr>
          <w:ilvl w:val="0"/>
          <w:numId w:val="8"/>
        </w:numPr>
      </w:pPr>
      <w:r>
        <w:t>The definitions will not be developed and explain why such definitions are not needed.</w:t>
      </w:r>
    </w:p>
    <w:p w14:paraId="0EDA8425" w14:textId="77777777" w:rsidR="00C71A6F" w:rsidRDefault="00E02066" w:rsidP="00C71A6F">
      <w:pPr>
        <w:pStyle w:val="Heading3"/>
        <w:keepLines w:val="0"/>
        <w:numPr>
          <w:ilvl w:val="2"/>
          <w:numId w:val="2"/>
        </w:numPr>
        <w:tabs>
          <w:tab w:val="num" w:pos="0"/>
        </w:tabs>
        <w:suppressAutoHyphens/>
        <w:spacing w:before="245" w:after="115"/>
      </w:pPr>
      <w:bookmarkStart w:id="16" w:name="__RefHeading__9702_1012863564"/>
      <w:bookmarkEnd w:id="16"/>
      <w:r>
        <w:t>1.</w:t>
      </w:r>
      <w:r w:rsidR="00A84AB6">
        <w:t>1</w:t>
      </w:r>
      <w:r w:rsidR="00C71A6F">
        <w:t>.2</w:t>
      </w:r>
      <w:r w:rsidR="00C71A6F">
        <w:tab/>
        <w:t>Coexistence</w:t>
      </w:r>
    </w:p>
    <w:p w14:paraId="700C3756"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1FB3CB6A"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4F8F6E02" w14:textId="77777777" w:rsidR="00C71A6F" w:rsidRDefault="00C71A6F" w:rsidP="00C71A6F">
      <w:pPr>
        <w:pStyle w:val="LetteredList1"/>
        <w:numPr>
          <w:ilvl w:val="0"/>
          <w:numId w:val="9"/>
        </w:numPr>
      </w:pPr>
      <w:r>
        <w:t>If not, explain why the CA document is not applicable.</w:t>
      </w:r>
    </w:p>
    <w:p w14:paraId="4C7C2E06" w14:textId="77777777" w:rsidR="00C71A6F" w:rsidRDefault="00C71A6F" w:rsidP="003A366F">
      <w:pPr>
        <w:pStyle w:val="Heading2"/>
        <w:keepLines w:val="0"/>
        <w:numPr>
          <w:ilvl w:val="1"/>
          <w:numId w:val="2"/>
        </w:numPr>
        <w:tabs>
          <w:tab w:val="num" w:pos="0"/>
        </w:tabs>
        <w:suppressAutoHyphens/>
        <w:spacing w:before="245" w:after="115"/>
      </w:pPr>
      <w:bookmarkStart w:id="17" w:name="__RefHeading__5883_1944447809"/>
      <w:bookmarkEnd w:id="17"/>
    </w:p>
    <w:p w14:paraId="52FE7A37"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07A36840" w14:textId="77777777" w:rsidR="00FA2B74" w:rsidRPr="00AB1E3E" w:rsidRDefault="00E02066" w:rsidP="00FA2B74">
      <w:pPr>
        <w:pStyle w:val="Heading2"/>
        <w:rPr>
          <w:rFonts w:ascii="Times New Roman" w:hAnsi="Times New Roman"/>
          <w:sz w:val="24"/>
          <w:szCs w:val="24"/>
          <w:lang w:val="en-US"/>
        </w:rPr>
      </w:pPr>
      <w:bookmarkStart w:id="18" w:name="_Toc209465392"/>
      <w:bookmarkEnd w:id="13"/>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18"/>
    </w:p>
    <w:p w14:paraId="22E311AE" w14:textId="77777777" w:rsidR="00A84AB6" w:rsidRDefault="00A84AB6" w:rsidP="00A84AB6">
      <w:pPr>
        <w:pStyle w:val="BodyText"/>
      </w:pPr>
      <w:r>
        <w:t>Each proposed IEEE 802 LMSC standard shall have broad market potential.  At a minimum, address the following areas:</w:t>
      </w:r>
    </w:p>
    <w:p w14:paraId="7C29FD0D" w14:textId="77777777" w:rsidR="00FA2B74" w:rsidRPr="00AB1E3E" w:rsidRDefault="00FA2B74" w:rsidP="00FA2B74">
      <w:pPr>
        <w:widowControl w:val="0"/>
        <w:autoSpaceDE w:val="0"/>
        <w:autoSpaceDN w:val="0"/>
        <w:adjustRightInd w:val="0"/>
        <w:rPr>
          <w:sz w:val="24"/>
          <w:szCs w:val="24"/>
          <w:lang w:val="en-US"/>
        </w:rPr>
      </w:pPr>
    </w:p>
    <w:p w14:paraId="71DDC87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645F8678" w14:textId="77777777" w:rsidR="004424E4" w:rsidRPr="00AB1E3E" w:rsidRDefault="004424E4" w:rsidP="00AD4D8D">
      <w:pPr>
        <w:widowControl w:val="0"/>
        <w:autoSpaceDE w:val="0"/>
        <w:autoSpaceDN w:val="0"/>
        <w:adjustRightInd w:val="0"/>
        <w:rPr>
          <w:szCs w:val="22"/>
          <w:lang w:val="en-US"/>
        </w:rPr>
      </w:pPr>
    </w:p>
    <w:p w14:paraId="3FB68754" w14:textId="77777777" w:rsidR="0029167B" w:rsidRPr="00AB1E3E" w:rsidRDefault="003B0117" w:rsidP="00B17FD6">
      <w:pPr>
        <w:widowControl w:val="0"/>
        <w:autoSpaceDE w:val="0"/>
        <w:autoSpaceDN w:val="0"/>
        <w:adjustRightInd w:val="0"/>
        <w:rPr>
          <w:sz w:val="24"/>
          <w:szCs w:val="22"/>
          <w:lang w:val="en-US"/>
        </w:rPr>
      </w:pPr>
      <w:r w:rsidRPr="00AB1E3E">
        <w:rPr>
          <w:sz w:val="24"/>
          <w:szCs w:val="22"/>
          <w:lang w:val="en-US"/>
        </w:rPr>
        <w:t xml:space="preserve">Cisco’s </w:t>
      </w:r>
      <w:r w:rsidR="005E5BA5" w:rsidRPr="00AB1E3E">
        <w:rPr>
          <w:sz w:val="24"/>
          <w:szCs w:val="22"/>
          <w:lang w:val="en-US"/>
        </w:rPr>
        <w:t xml:space="preserve">market </w:t>
      </w:r>
      <w:r w:rsidR="00177C8C" w:rsidRPr="00AB1E3E">
        <w:rPr>
          <w:sz w:val="24"/>
          <w:szCs w:val="22"/>
          <w:lang w:val="en-US"/>
        </w:rPr>
        <w:t>forecast</w:t>
      </w:r>
      <w:r w:rsidRPr="00AB1E3E">
        <w:rPr>
          <w:sz w:val="24"/>
          <w:szCs w:val="22"/>
          <w:lang w:val="en-US"/>
        </w:rPr>
        <w:t xml:space="preserve"> predicts that Internet traffic will reach </w:t>
      </w:r>
      <w:r w:rsidR="00A0386D" w:rsidRPr="00AB1E3E">
        <w:rPr>
          <w:sz w:val="24"/>
          <w:szCs w:val="22"/>
          <w:lang w:val="en-US"/>
        </w:rPr>
        <w:t>z</w:t>
      </w:r>
      <w:r w:rsidRPr="00AB1E3E">
        <w:rPr>
          <w:sz w:val="24"/>
          <w:szCs w:val="22"/>
          <w:lang w:val="en-US"/>
        </w:rPr>
        <w:t>ettabytes by the end of 2016</w:t>
      </w:r>
      <w:r w:rsidR="00BE5954" w:rsidRPr="00AB1E3E">
        <w:rPr>
          <w:sz w:val="24"/>
          <w:szCs w:val="22"/>
          <w:lang w:val="en-US"/>
        </w:rPr>
        <w:t xml:space="preserve">. </w:t>
      </w:r>
      <w:r w:rsidR="00B17FD6" w:rsidRPr="00AB1E3E">
        <w:rPr>
          <w:sz w:val="24"/>
          <w:szCs w:val="22"/>
          <w:lang w:val="en-US"/>
        </w:rPr>
        <w:t xml:space="preserve">By 2017 traffic of end stations that connect over wireless links will reach </w:t>
      </w:r>
      <w:r w:rsidRPr="00AB1E3E">
        <w:rPr>
          <w:sz w:val="24"/>
          <w:szCs w:val="22"/>
          <w:lang w:val="en-US"/>
        </w:rPr>
        <w:t>51% of the total</w:t>
      </w:r>
      <w:r w:rsidR="005E5BA5" w:rsidRPr="00AB1E3E">
        <w:rPr>
          <w:sz w:val="24"/>
          <w:szCs w:val="22"/>
          <w:lang w:val="en-US"/>
        </w:rPr>
        <w:t xml:space="preserve"> internet</w:t>
      </w:r>
      <w:r w:rsidRPr="00AB1E3E">
        <w:rPr>
          <w:sz w:val="24"/>
          <w:szCs w:val="22"/>
          <w:lang w:val="en-US"/>
        </w:rPr>
        <w:t xml:space="preserve"> traffic</w:t>
      </w:r>
      <w:r w:rsidR="005521F7" w:rsidRPr="00AB1E3E">
        <w:rPr>
          <w:sz w:val="24"/>
          <w:szCs w:val="22"/>
          <w:lang w:val="en-US"/>
        </w:rPr>
        <w:t>.</w:t>
      </w:r>
      <w:r w:rsidR="00013B9D" w:rsidRPr="00AB1E3E">
        <w:rPr>
          <w:sz w:val="24"/>
          <w:szCs w:val="22"/>
          <w:lang w:val="en-US"/>
        </w:rPr>
        <w:t xml:space="preserve"> </w:t>
      </w:r>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14:paraId="58728445" w14:textId="77777777" w:rsidR="004424E4" w:rsidRPr="00AB1E3E" w:rsidRDefault="004424E4" w:rsidP="00AD4D8D">
      <w:pPr>
        <w:widowControl w:val="0"/>
        <w:autoSpaceDE w:val="0"/>
        <w:autoSpaceDN w:val="0"/>
        <w:adjustRightInd w:val="0"/>
        <w:rPr>
          <w:szCs w:val="22"/>
          <w:lang w:val="en-US"/>
        </w:rPr>
      </w:pPr>
    </w:p>
    <w:p w14:paraId="3C493457" w14:textId="77777777" w:rsidR="004424E4" w:rsidRPr="00AB1E3E" w:rsidRDefault="004424E4" w:rsidP="000565A7">
      <w:pPr>
        <w:spacing w:before="108" w:after="100" w:afterAutospacing="1"/>
        <w:outlineLvl w:val="1"/>
        <w:rPr>
          <w:b/>
          <w:bCs/>
          <w:kern w:val="36"/>
          <w:sz w:val="52"/>
          <w:szCs w:val="50"/>
        </w:rPr>
      </w:pPr>
      <w:r w:rsidRPr="00AB1E3E">
        <w:rPr>
          <w:sz w:val="24"/>
          <w:szCs w:val="22"/>
          <w:lang w:val="en-US"/>
        </w:rPr>
        <w:t xml:space="preserve">More individuals increasingly rely on Wi-Fi connections to support their connectivity needs </w:t>
      </w:r>
      <w:r w:rsidR="000565A7" w:rsidRPr="00AB1E3E">
        <w:rPr>
          <w:sz w:val="24"/>
          <w:szCs w:val="22"/>
          <w:lang w:val="en-US"/>
        </w:rPr>
        <w:t>including</w:t>
      </w:r>
      <w:r w:rsidRPr="00AB1E3E">
        <w:rPr>
          <w:sz w:val="24"/>
          <w:szCs w:val="22"/>
          <w:lang w:val="en-US"/>
        </w:rPr>
        <w:t xml:space="preserve"> entertainment, web surfing, and </w:t>
      </w:r>
      <w:r w:rsidR="000565A7" w:rsidRPr="00AB1E3E">
        <w:rPr>
          <w:sz w:val="24"/>
          <w:szCs w:val="22"/>
          <w:lang w:val="en-US"/>
        </w:rPr>
        <w:t>e-</w:t>
      </w:r>
      <w:r w:rsidRPr="00AB1E3E">
        <w:rPr>
          <w:sz w:val="24"/>
          <w:szCs w:val="22"/>
          <w:lang w:val="en-US"/>
        </w:rPr>
        <w:t xml:space="preserve">commerce. </w:t>
      </w:r>
      <w:r w:rsidRPr="00AB1E3E">
        <w:rPr>
          <w:rFonts w:eastAsia="MS Mincho"/>
          <w:sz w:val="24"/>
          <w:szCs w:val="22"/>
          <w:lang w:val="en-US" w:eastAsia="ja-JP"/>
        </w:rPr>
        <w:t>Forecasts from International Data Corporation show that 87% of connected devices sales by 2017 will be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Consequently iGR predicts that Wi-Fi usage in the US will double by 2015. </w:t>
      </w:r>
    </w:p>
    <w:p w14:paraId="5F69CF4F" w14:textId="77777777" w:rsidR="00DC5646" w:rsidRPr="00AB1E3E" w:rsidRDefault="00E8635F" w:rsidP="00AD4D8D">
      <w:pPr>
        <w:widowControl w:val="0"/>
        <w:autoSpaceDE w:val="0"/>
        <w:autoSpaceDN w:val="0"/>
        <w:adjustRightInd w:val="0"/>
        <w:rPr>
          <w:sz w:val="24"/>
          <w:szCs w:val="22"/>
          <w:lang w:val="en-US"/>
        </w:rPr>
      </w:pPr>
      <w:r w:rsidRPr="00AB1E3E">
        <w:rPr>
          <w:sz w:val="24"/>
          <w:szCs w:val="22"/>
        </w:rPr>
        <w:lastRenderedPageBreak/>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 xml:space="preserve">for data offloading. </w:t>
      </w:r>
      <w:r w:rsidR="00013B9D" w:rsidRPr="00AB1E3E">
        <w:rPr>
          <w:sz w:val="24"/>
          <w:szCs w:val="22"/>
          <w:lang w:val="en-US"/>
        </w:rPr>
        <w:t>Infonetics Research predicts that the car</w:t>
      </w:r>
      <w:r w:rsidR="001D7BA6" w:rsidRPr="00AB1E3E">
        <w:rPr>
          <w:sz w:val="24"/>
          <w:szCs w:val="22"/>
          <w:lang w:val="en-US"/>
        </w:rPr>
        <w:t>rier Wi-Fi market to reach $2.8</w:t>
      </w:r>
      <w:r w:rsidR="00895222">
        <w:rPr>
          <w:sz w:val="24"/>
          <w:szCs w:val="22"/>
          <w:lang w:val="en-US"/>
        </w:rPr>
        <w:t xml:space="preserve"> billio</w:t>
      </w:r>
      <w:r w:rsidR="000442F2">
        <w:rPr>
          <w:sz w:val="24"/>
          <w:szCs w:val="22"/>
          <w:lang w:val="en-US"/>
        </w:rPr>
        <w:t>n</w:t>
      </w:r>
      <w:r w:rsidR="00013B9D" w:rsidRPr="00AB1E3E">
        <w:rPr>
          <w:sz w:val="24"/>
          <w:szCs w:val="22"/>
          <w:lang w:val="en-US"/>
        </w:rPr>
        <w:t xml:space="preserve"> by year 2017, at a 5 year </w:t>
      </w:r>
      <w:ins w:id="19" w:author="Osama Aboul-Magd" w:date="2014-03-18T07:42:00Z">
        <w:r w:rsidR="003F3A8E">
          <w:rPr>
            <w:sz w:val="24"/>
            <w:szCs w:val="22"/>
            <w:lang w:val="en-US"/>
          </w:rPr>
          <w:t xml:space="preserve">compound annual growth rate </w:t>
        </w:r>
      </w:ins>
      <w:ins w:id="20" w:author="Osama Aboul-Magd" w:date="2014-03-18T07:43:00Z">
        <w:r w:rsidR="003F3A8E">
          <w:rPr>
            <w:sz w:val="24"/>
            <w:szCs w:val="22"/>
            <w:lang w:val="en-US"/>
          </w:rPr>
          <w:t>(</w:t>
        </w:r>
      </w:ins>
      <w:r w:rsidR="00013B9D" w:rsidRPr="00AB1E3E">
        <w:rPr>
          <w:sz w:val="24"/>
          <w:szCs w:val="22"/>
          <w:lang w:val="en-US"/>
        </w:rPr>
        <w:t>CAGR</w:t>
      </w:r>
      <w:ins w:id="21" w:author="Osama Aboul-Magd" w:date="2014-03-18T07:43:00Z">
        <w:r w:rsidR="003F3A8E">
          <w:rPr>
            <w:sz w:val="24"/>
            <w:szCs w:val="22"/>
            <w:lang w:val="en-US"/>
          </w:rPr>
          <w:t>)</w:t>
        </w:r>
      </w:ins>
      <w:r w:rsidR="00013B9D" w:rsidRPr="00AB1E3E">
        <w:rPr>
          <w:sz w:val="24"/>
          <w:szCs w:val="22"/>
          <w:lang w:val="en-US"/>
        </w:rPr>
        <w:t xml:space="preserve"> of 40%. </w:t>
      </w:r>
      <w:r w:rsidR="00177C8C" w:rsidRPr="00AB1E3E">
        <w:rPr>
          <w:sz w:val="24"/>
          <w:szCs w:val="22"/>
          <w:lang w:val="en-US"/>
        </w:rPr>
        <w:t>Unit’s</w:t>
      </w:r>
      <w:r w:rsidR="005E5BA5" w:rsidRPr="00AB1E3E">
        <w:rPr>
          <w:sz w:val="24"/>
          <w:szCs w:val="22"/>
          <w:lang w:val="en-US"/>
        </w:rPr>
        <w:t xml:space="preserve"> volume</w:t>
      </w:r>
      <w:r w:rsidR="00013B9D" w:rsidRPr="00AB1E3E">
        <w:rPr>
          <w:sz w:val="24"/>
          <w:szCs w:val="22"/>
          <w:lang w:val="en-US"/>
        </w:rPr>
        <w:t xml:space="preserve"> will grow from 985</w:t>
      </w:r>
      <w:r w:rsidR="000442F2">
        <w:rPr>
          <w:sz w:val="24"/>
          <w:szCs w:val="22"/>
          <w:lang w:val="en-US"/>
        </w:rPr>
        <w:t xml:space="preserve"> thousand</w:t>
      </w:r>
      <w:r w:rsidR="00013B9D" w:rsidRPr="00AB1E3E">
        <w:rPr>
          <w:sz w:val="24"/>
          <w:szCs w:val="22"/>
          <w:lang w:val="en-US"/>
        </w:rPr>
        <w:t xml:space="preserve"> access points (APs) in year 2012 to 5.3</w:t>
      </w:r>
      <w:r w:rsidR="000442F2">
        <w:rPr>
          <w:sz w:val="24"/>
          <w:szCs w:val="22"/>
          <w:lang w:val="en-US"/>
        </w:rPr>
        <w:t xml:space="preserve"> million</w:t>
      </w:r>
      <w:r w:rsidR="00013B9D" w:rsidRPr="00AB1E3E">
        <w:rPr>
          <w:sz w:val="24"/>
          <w:szCs w:val="22"/>
          <w:lang w:val="en-US"/>
        </w:rPr>
        <w:t xml:space="preserve"> APs in year 2017, a 40% CAGR.</w:t>
      </w:r>
      <w:r w:rsidR="00BC7B5B" w:rsidRPr="00AB1E3E">
        <w:rPr>
          <w:sz w:val="24"/>
          <w:szCs w:val="22"/>
          <w:lang w:val="en-US"/>
        </w:rPr>
        <w:t xml:space="preserve"> Carrier hotspot deployments are expected to reach 5</w:t>
      </w:r>
      <w:r w:rsidR="00EA6AF3" w:rsidRPr="00AB1E3E">
        <w:rPr>
          <w:sz w:val="24"/>
          <w:szCs w:val="22"/>
          <w:lang w:val="en-US"/>
        </w:rPr>
        <w:t>.8</w:t>
      </w:r>
      <w:r w:rsidR="000442F2">
        <w:rPr>
          <w:sz w:val="24"/>
          <w:szCs w:val="22"/>
          <w:lang w:val="en-US"/>
        </w:rPr>
        <w:t xml:space="preserve"> million</w:t>
      </w:r>
      <w:r w:rsidR="00EA6AF3" w:rsidRPr="00AB1E3E">
        <w:rPr>
          <w:sz w:val="24"/>
          <w:szCs w:val="22"/>
          <w:lang w:val="en-US"/>
        </w:rPr>
        <w:t xml:space="preserve"> </w:t>
      </w:r>
      <w:r w:rsidR="005521F7" w:rsidRPr="00AB1E3E">
        <w:rPr>
          <w:sz w:val="24"/>
          <w:szCs w:val="22"/>
          <w:lang w:val="en-US"/>
        </w:rPr>
        <w:t>worldwide</w:t>
      </w:r>
      <w:r w:rsidR="00BC7B5B" w:rsidRPr="00AB1E3E">
        <w:rPr>
          <w:sz w:val="24"/>
          <w:szCs w:val="22"/>
          <w:lang w:val="en-US"/>
        </w:rPr>
        <w:t xml:space="preserve"> by year</w:t>
      </w:r>
      <w:r w:rsidR="00EA6AF3" w:rsidRPr="00AB1E3E">
        <w:rPr>
          <w:sz w:val="24"/>
          <w:szCs w:val="22"/>
          <w:lang w:val="en-US"/>
        </w:rPr>
        <w:t xml:space="preserve"> 2015</w:t>
      </w:r>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14:paraId="79430481" w14:textId="77777777" w:rsidR="00254444" w:rsidRPr="00AB1E3E" w:rsidRDefault="00254444" w:rsidP="00AD4D8D">
      <w:pPr>
        <w:widowControl w:val="0"/>
        <w:autoSpaceDE w:val="0"/>
        <w:autoSpaceDN w:val="0"/>
        <w:adjustRightInd w:val="0"/>
        <w:rPr>
          <w:sz w:val="24"/>
          <w:szCs w:val="22"/>
          <w:lang w:val="en-US"/>
        </w:rPr>
      </w:pPr>
    </w:p>
    <w:p w14:paraId="1B10BDE7" w14:textId="77777777"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Network Barometer 2013 report predicts</w:t>
      </w:r>
      <w:r w:rsidR="007B0A54" w:rsidRPr="00AB1E3E">
        <w:rPr>
          <w:sz w:val="24"/>
          <w:szCs w:val="22"/>
          <w:lang w:val="en-US"/>
        </w:rPr>
        <w:t xml:space="preserve"> that 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14:paraId="6C521644" w14:textId="77777777"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14:paraId="242D1642" w14:textId="77777777" w:rsidR="00AD4D8D" w:rsidRPr="00AB1E3E" w:rsidRDefault="00AD4D8D" w:rsidP="00FA2B74">
      <w:pPr>
        <w:widowControl w:val="0"/>
        <w:autoSpaceDE w:val="0"/>
        <w:autoSpaceDN w:val="0"/>
        <w:adjustRightInd w:val="0"/>
        <w:rPr>
          <w:sz w:val="24"/>
          <w:szCs w:val="24"/>
          <w:lang w:val="en-US"/>
        </w:rPr>
      </w:pPr>
    </w:p>
    <w:p w14:paraId="70BB96A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678F52BE" w14:textId="77777777" w:rsidR="0029167B" w:rsidRPr="00AB1E3E" w:rsidRDefault="0029167B" w:rsidP="00AD4D8D">
      <w:pPr>
        <w:widowControl w:val="0"/>
        <w:autoSpaceDE w:val="0"/>
        <w:autoSpaceDN w:val="0"/>
        <w:adjustRightInd w:val="0"/>
        <w:rPr>
          <w:sz w:val="24"/>
          <w:szCs w:val="24"/>
          <w:lang w:val="en-US"/>
        </w:rPr>
      </w:pPr>
    </w:p>
    <w:p w14:paraId="0066275B" w14:textId="77777777"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ins w:id="22" w:author="Osama Aboul-Magd" w:date="2014-03-18T07:49:00Z">
        <w:r w:rsidR="003F3A8E">
          <w:rPr>
            <w:sz w:val="24"/>
            <w:szCs w:val="22"/>
            <w:lang w:val="en-US"/>
          </w:rPr>
          <w:t>Wireless Local Area Network  (</w:t>
        </w:r>
      </w:ins>
      <w:r w:rsidRPr="00AB1E3E">
        <w:rPr>
          <w:sz w:val="24"/>
          <w:szCs w:val="22"/>
          <w:lang w:val="en-US"/>
        </w:rPr>
        <w:t>WLAN</w:t>
      </w:r>
      <w:ins w:id="23" w:author="Osama Aboul-Magd" w:date="2014-03-18T07:49:00Z">
        <w:r w:rsidR="003F3A8E">
          <w:rPr>
            <w:sz w:val="24"/>
            <w:szCs w:val="22"/>
            <w:lang w:val="en-US"/>
          </w:rPr>
          <w:t>)</w:t>
        </w:r>
      </w:ins>
      <w:r w:rsidRPr="00AB1E3E">
        <w:rPr>
          <w:sz w:val="24"/>
          <w:szCs w:val="22"/>
          <w:lang w:val="en-US"/>
        </w:rPr>
        <w:t xml:space="preserve"> marketplace. According to Dell’Oro Group </w:t>
      </w:r>
      <w:r w:rsidR="00832602" w:rsidRPr="00AB1E3E">
        <w:rPr>
          <w:sz w:val="24"/>
          <w:szCs w:val="22"/>
        </w:rPr>
        <w:t xml:space="preserve">overall </w:t>
      </w:r>
      <w:ins w:id="24" w:author="Osama Aboul-Magd" w:date="2014-03-18T07:49:00Z">
        <w:r w:rsidR="003F3A8E">
          <w:rPr>
            <w:sz w:val="24"/>
            <w:szCs w:val="22"/>
          </w:rPr>
          <w:t>WLAN</w:t>
        </w:r>
      </w:ins>
      <w:del w:id="25" w:author="Osama Aboul-Magd" w:date="2014-03-18T07:49:00Z">
        <w:r w:rsidR="00832602" w:rsidRPr="00AB1E3E" w:rsidDel="003F3A8E">
          <w:rPr>
            <w:sz w:val="24"/>
            <w:szCs w:val="22"/>
          </w:rPr>
          <w:delText>Wireless LAN</w:delText>
        </w:r>
      </w:del>
      <w:r w:rsidR="00832602" w:rsidRPr="00AB1E3E">
        <w:rPr>
          <w:sz w:val="24"/>
          <w:szCs w:val="22"/>
        </w:rPr>
        <w:t xml:space="preserve">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14:paraId="6A0089D9" w14:textId="77777777" w:rsidR="00EA1AA6" w:rsidRPr="00AB1E3E" w:rsidRDefault="00EA1AA6" w:rsidP="00832602">
      <w:pPr>
        <w:autoSpaceDE w:val="0"/>
        <w:autoSpaceDN w:val="0"/>
        <w:adjustRightInd w:val="0"/>
        <w:rPr>
          <w:sz w:val="24"/>
          <w:szCs w:val="22"/>
          <w:lang w:val="en-US"/>
        </w:rPr>
      </w:pPr>
    </w:p>
    <w:p w14:paraId="31B54817" w14:textId="77777777"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ins w:id="26" w:author="Osama Aboul-Magd" w:date="2014-03-18T07:44:00Z">
        <w:r w:rsidR="003F3A8E">
          <w:rPr>
            <w:sz w:val="24"/>
            <w:szCs w:val="22"/>
            <w:lang w:val="en-US"/>
          </w:rPr>
          <w:t xml:space="preserve">Research </w:t>
        </w:r>
      </w:ins>
      <w:ins w:id="27" w:author="Osama Aboul-Magd" w:date="2014-03-18T07:46:00Z">
        <w:r w:rsidR="003F3A8E">
          <w:rPr>
            <w:sz w:val="24"/>
            <w:szCs w:val="22"/>
            <w:lang w:val="en-US"/>
          </w:rPr>
          <w:t>estimate</w:t>
        </w:r>
      </w:ins>
      <w:ins w:id="28" w:author="Osama Aboul-Magd" w:date="2014-03-18T07:50:00Z">
        <w:r w:rsidR="003F3A8E">
          <w:rPr>
            <w:sz w:val="24"/>
            <w:szCs w:val="22"/>
            <w:lang w:val="en-US"/>
          </w:rPr>
          <w:t>d that</w:t>
        </w:r>
      </w:ins>
      <w:ins w:id="29" w:author="Osama Aboul-Magd" w:date="2014-03-18T07:45:00Z">
        <w:r w:rsidR="003F3A8E">
          <w:rPr>
            <w:sz w:val="24"/>
            <w:szCs w:val="22"/>
            <w:lang w:val="en-US"/>
          </w:rPr>
          <w:t xml:space="preserve"> </w:t>
        </w:r>
      </w:ins>
      <w:ins w:id="30" w:author="Osama Aboul-Magd" w:date="2014-03-18T07:46:00Z">
        <w:r w:rsidR="003F3A8E">
          <w:rPr>
            <w:sz w:val="24"/>
            <w:szCs w:val="22"/>
            <w:lang w:val="en-US"/>
          </w:rPr>
          <w:t>for 2012</w:t>
        </w:r>
      </w:ins>
      <w:ins w:id="31" w:author="Osama Aboul-Magd" w:date="2014-03-18T07:45:00Z">
        <w:r w:rsidR="003F3A8E">
          <w:rPr>
            <w:sz w:val="24"/>
            <w:szCs w:val="22"/>
            <w:lang w:val="en-US"/>
          </w:rPr>
          <w:t xml:space="preserve"> </w:t>
        </w:r>
      </w:ins>
      <w:del w:id="32" w:author="Osama Aboul-Magd" w:date="2014-03-18T07:47:00Z">
        <w:r w:rsidR="00EE46EA" w:rsidRPr="00AB1E3E" w:rsidDel="003F3A8E">
          <w:rPr>
            <w:sz w:val="24"/>
            <w:szCs w:val="22"/>
            <w:lang w:val="en-US"/>
          </w:rPr>
          <w:delText xml:space="preserve">Wi-Fi chipset </w:delText>
        </w:r>
      </w:del>
      <w:del w:id="33" w:author="Osama Aboul-Magd" w:date="2014-03-18T07:45:00Z">
        <w:r w:rsidR="00EE46EA" w:rsidRPr="00AB1E3E" w:rsidDel="003F3A8E">
          <w:rPr>
            <w:sz w:val="24"/>
            <w:szCs w:val="22"/>
            <w:lang w:val="en-US"/>
          </w:rPr>
          <w:delText xml:space="preserve">forecast </w:delText>
        </w:r>
      </w:del>
      <w:del w:id="34" w:author="Osama Aboul-Magd" w:date="2014-03-18T07:47:00Z">
        <w:r w:rsidR="00EE46EA" w:rsidRPr="00AB1E3E" w:rsidDel="003F3A8E">
          <w:rPr>
            <w:sz w:val="24"/>
            <w:szCs w:val="22"/>
            <w:lang w:val="en-US"/>
          </w:rPr>
          <w:delText>estimates</w:delText>
        </w:r>
      </w:del>
      <w:ins w:id="35" w:author="Osama Aboul-Magd" w:date="2014-03-18T07:50:00Z">
        <w:r w:rsidR="003F3A8E">
          <w:rPr>
            <w:sz w:val="24"/>
            <w:szCs w:val="22"/>
            <w:lang w:val="en-US"/>
          </w:rPr>
          <w:t>,</w:t>
        </w:r>
      </w:ins>
      <w:del w:id="36" w:author="Osama Aboul-Magd" w:date="2014-03-18T07:50:00Z">
        <w:r w:rsidRPr="00AB1E3E" w:rsidDel="003F3A8E">
          <w:rPr>
            <w:sz w:val="24"/>
            <w:szCs w:val="22"/>
            <w:lang w:val="en-US"/>
          </w:rPr>
          <w:delText xml:space="preserve"> that </w:delText>
        </w:r>
      </w:del>
      <w:r w:rsidRPr="00AB1E3E">
        <w:rPr>
          <w:sz w:val="24"/>
          <w:szCs w:val="22"/>
          <w:lang w:val="en-US"/>
        </w:rPr>
        <w:t>25% of homes around the world use</w:t>
      </w:r>
      <w:r w:rsidR="005E5BA5" w:rsidRPr="00AB1E3E">
        <w:rPr>
          <w:sz w:val="24"/>
          <w:szCs w:val="22"/>
          <w:lang w:val="en-US"/>
        </w:rPr>
        <w:t>d</w:t>
      </w:r>
      <w:r w:rsidRPr="00AB1E3E">
        <w:rPr>
          <w:sz w:val="24"/>
          <w:szCs w:val="22"/>
          <w:lang w:val="en-US"/>
        </w:rPr>
        <w:t xml:space="preserve"> Wi-Fi</w:t>
      </w:r>
      <w:ins w:id="37" w:author="Osama Aboul-Magd" w:date="2014-03-18T07:47:00Z">
        <w:r w:rsidR="003F3A8E">
          <w:rPr>
            <w:sz w:val="24"/>
            <w:szCs w:val="22"/>
            <w:lang w:val="en-US"/>
          </w:rPr>
          <w:t>.</w:t>
        </w:r>
      </w:ins>
      <w:del w:id="38" w:author="Osama Aboul-Magd" w:date="2014-03-18T07:47:00Z">
        <w:r w:rsidRPr="00AB1E3E" w:rsidDel="003F3A8E">
          <w:rPr>
            <w:sz w:val="24"/>
            <w:szCs w:val="22"/>
            <w:lang w:val="en-US"/>
          </w:rPr>
          <w:delText xml:space="preserve"> in </w:delText>
        </w:r>
        <w:r w:rsidR="00EE46EA" w:rsidRPr="00AB1E3E" w:rsidDel="003F3A8E">
          <w:rPr>
            <w:sz w:val="24"/>
            <w:szCs w:val="22"/>
            <w:lang w:val="en-US"/>
          </w:rPr>
          <w:delText xml:space="preserve">year </w:delText>
        </w:r>
        <w:r w:rsidRPr="00AB1E3E" w:rsidDel="003F3A8E">
          <w:rPr>
            <w:sz w:val="24"/>
            <w:szCs w:val="22"/>
            <w:lang w:val="en-US"/>
          </w:rPr>
          <w:delText>2012</w:delText>
        </w:r>
      </w:del>
      <w:r w:rsidR="00254444" w:rsidRPr="00AB1E3E">
        <w:rPr>
          <w:sz w:val="24"/>
          <w:szCs w:val="22"/>
          <w:lang w:val="en-US"/>
        </w:rPr>
        <w:t xml:space="preserve">. </w:t>
      </w:r>
      <w:r w:rsidR="0059111F" w:rsidRPr="00AB1E3E">
        <w:rPr>
          <w:sz w:val="24"/>
          <w:szCs w:val="22"/>
          <w:lang w:val="en-US"/>
        </w:rPr>
        <w:t>ABI Research expects that the number of devices shipped with Wi-</w:t>
      </w:r>
      <w:r w:rsidRPr="00AB1E3E">
        <w:rPr>
          <w:sz w:val="24"/>
          <w:szCs w:val="22"/>
          <w:lang w:val="en-US"/>
        </w:rPr>
        <w:t>Fi interface to reach 3</w:t>
      </w:r>
      <w:r w:rsidR="000442F2">
        <w:rPr>
          <w:sz w:val="24"/>
          <w:szCs w:val="22"/>
          <w:lang w:val="en-US"/>
        </w:rPr>
        <w:t xml:space="preserve"> billion</w:t>
      </w:r>
      <w:r w:rsidR="0059111F" w:rsidRPr="00AB1E3E">
        <w:rPr>
          <w:sz w:val="24"/>
          <w:szCs w:val="22"/>
          <w:lang w:val="en-US"/>
        </w:rPr>
        <w:t xml:space="preserve"> by year 2015.</w:t>
      </w:r>
    </w:p>
    <w:p w14:paraId="129B5EB1" w14:textId="77777777" w:rsidR="00FA2B74" w:rsidRDefault="00E02066" w:rsidP="00FA2B74">
      <w:pPr>
        <w:pStyle w:val="Heading2"/>
        <w:rPr>
          <w:rFonts w:ascii="Times New Roman" w:hAnsi="Times New Roman"/>
          <w:sz w:val="24"/>
          <w:szCs w:val="24"/>
          <w:lang w:val="en-US"/>
        </w:rPr>
      </w:pPr>
      <w:bookmarkStart w:id="39"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39"/>
    </w:p>
    <w:p w14:paraId="6D8C78F3" w14:textId="77777777" w:rsidR="00C71A6F" w:rsidRPr="00C71A6F" w:rsidRDefault="00C71A6F" w:rsidP="00C71A6F">
      <w:pPr>
        <w:rPr>
          <w:lang w:val="en-US"/>
        </w:rPr>
      </w:pPr>
    </w:p>
    <w:p w14:paraId="4108FB83"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10A5A689" w14:textId="77777777" w:rsidR="00FA2B74" w:rsidRPr="00AB1E3E" w:rsidRDefault="00FA2B74" w:rsidP="00FA2B74">
      <w:pPr>
        <w:widowControl w:val="0"/>
        <w:autoSpaceDE w:val="0"/>
        <w:autoSpaceDN w:val="0"/>
        <w:adjustRightInd w:val="0"/>
        <w:rPr>
          <w:sz w:val="24"/>
          <w:szCs w:val="24"/>
          <w:lang w:val="en-US"/>
        </w:rPr>
      </w:pPr>
    </w:p>
    <w:p w14:paraId="3DF2965C" w14:textId="77777777" w:rsidR="009656E6" w:rsidRDefault="009656E6" w:rsidP="009656E6">
      <w:pPr>
        <w:pStyle w:val="LetteredList1"/>
        <w:numPr>
          <w:ilvl w:val="0"/>
          <w:numId w:val="13"/>
        </w:numPr>
      </w:pPr>
      <w:r>
        <w:t>Will the proposed standard comply with IEEE Std 802, IEEE Std 802.1AC and IEEE Std 802.1Q? YES</w:t>
      </w:r>
    </w:p>
    <w:p w14:paraId="1E7F10EE" w14:textId="77777777" w:rsidR="009656E6" w:rsidRDefault="009656E6" w:rsidP="009656E6">
      <w:pPr>
        <w:pStyle w:val="LetteredList1"/>
        <w:numPr>
          <w:ilvl w:val="0"/>
          <w:numId w:val="13"/>
        </w:numPr>
      </w:pPr>
      <w:r>
        <w:t>If the answer to a) is no, supply the response from the IEEE 802.1 WG.</w:t>
      </w:r>
      <w:r>
        <w:br/>
      </w:r>
    </w:p>
    <w:p w14:paraId="0BB93535" w14:textId="77777777" w:rsidR="009656E6" w:rsidRDefault="009656E6" w:rsidP="00FA2B74">
      <w:pPr>
        <w:widowControl w:val="0"/>
        <w:autoSpaceDE w:val="0"/>
        <w:autoSpaceDN w:val="0"/>
        <w:adjustRightInd w:val="0"/>
        <w:rPr>
          <w:sz w:val="24"/>
          <w:szCs w:val="24"/>
          <w:lang w:val="en-US"/>
        </w:rPr>
      </w:pPr>
    </w:p>
    <w:p w14:paraId="5B3AF550"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FE1EDB4" w14:textId="77777777" w:rsidR="00FA2B74" w:rsidRPr="00AB1E3E" w:rsidRDefault="00E02066" w:rsidP="00FA2B74">
      <w:pPr>
        <w:pStyle w:val="Heading2"/>
        <w:rPr>
          <w:rFonts w:ascii="Times New Roman" w:hAnsi="Times New Roman"/>
          <w:sz w:val="24"/>
          <w:szCs w:val="24"/>
          <w:lang w:val="en-US"/>
        </w:rPr>
      </w:pPr>
      <w:bookmarkStart w:id="40"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40"/>
    </w:p>
    <w:p w14:paraId="196904F5"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CEFFA80" w14:textId="77777777" w:rsidR="0029167B" w:rsidRPr="00AB1E3E" w:rsidRDefault="0029167B" w:rsidP="002C36F6">
      <w:pPr>
        <w:widowControl w:val="0"/>
        <w:autoSpaceDE w:val="0"/>
        <w:autoSpaceDN w:val="0"/>
        <w:adjustRightInd w:val="0"/>
        <w:rPr>
          <w:sz w:val="24"/>
          <w:szCs w:val="24"/>
          <w:lang w:val="en-US"/>
        </w:rPr>
      </w:pPr>
    </w:p>
    <w:p w14:paraId="4D69F5FD" w14:textId="77777777"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 xml:space="preserve">management between neighboring </w:t>
      </w:r>
      <w:ins w:id="41" w:author="Osama Aboul-Magd" w:date="2014-03-18T07:44:00Z">
        <w:r w:rsidR="003F3A8E">
          <w:rPr>
            <w:sz w:val="24"/>
            <w:szCs w:val="24"/>
            <w:lang w:val="en-US"/>
          </w:rPr>
          <w:t>overlapping basic service</w:t>
        </w:r>
      </w:ins>
      <w:ins w:id="42" w:author="Osama Aboul-Magd" w:date="2014-03-18T07:46:00Z">
        <w:r w:rsidR="003F3A8E">
          <w:rPr>
            <w:sz w:val="24"/>
            <w:szCs w:val="24"/>
            <w:lang w:val="en-US"/>
          </w:rPr>
          <w:t xml:space="preserve"> sets</w:t>
        </w:r>
      </w:ins>
      <w:ins w:id="43" w:author="Osama Aboul-Magd" w:date="2014-03-18T07:44:00Z">
        <w:r w:rsidR="003F3A8E">
          <w:rPr>
            <w:sz w:val="24"/>
            <w:szCs w:val="24"/>
            <w:lang w:val="en-US"/>
          </w:rPr>
          <w:t xml:space="preserve"> </w:t>
        </w:r>
      </w:ins>
      <w:ins w:id="44" w:author="Osama Aboul-Magd" w:date="2014-03-18T07:46:00Z">
        <w:r w:rsidR="003F3A8E">
          <w:rPr>
            <w:sz w:val="24"/>
            <w:szCs w:val="24"/>
            <w:lang w:val="en-US"/>
          </w:rPr>
          <w:t>(</w:t>
        </w:r>
      </w:ins>
      <w:r w:rsidR="00991933" w:rsidRPr="00AB1E3E">
        <w:rPr>
          <w:sz w:val="24"/>
          <w:szCs w:val="24"/>
          <w:lang w:val="en-US"/>
        </w:rPr>
        <w:t>OBSS</w:t>
      </w:r>
      <w:r w:rsidR="00EE46EA" w:rsidRPr="00AB1E3E">
        <w:rPr>
          <w:sz w:val="24"/>
          <w:szCs w:val="24"/>
          <w:lang w:val="en-US"/>
        </w:rPr>
        <w:t>s</w:t>
      </w:r>
      <w:ins w:id="45" w:author="Osama Aboul-Magd" w:date="2014-03-18T07:46:00Z">
        <w:r w:rsidR="003F3A8E">
          <w:rPr>
            <w:sz w:val="24"/>
            <w:szCs w:val="24"/>
            <w:lang w:val="en-US"/>
          </w:rPr>
          <w:t>)</w:t>
        </w:r>
      </w:ins>
      <w:r w:rsidR="00476D4D" w:rsidRPr="00AB1E3E">
        <w:rPr>
          <w:sz w:val="24"/>
          <w:szCs w:val="24"/>
          <w:lang w:val="en-US"/>
        </w:rPr>
        <w:t>.</w:t>
      </w:r>
    </w:p>
    <w:p w14:paraId="750EBD8E" w14:textId="77777777" w:rsidR="0029167B" w:rsidRPr="00AB1E3E" w:rsidRDefault="0029167B" w:rsidP="002C36F6">
      <w:pPr>
        <w:widowControl w:val="0"/>
        <w:autoSpaceDE w:val="0"/>
        <w:autoSpaceDN w:val="0"/>
        <w:adjustRightInd w:val="0"/>
        <w:rPr>
          <w:sz w:val="24"/>
          <w:szCs w:val="24"/>
          <w:lang w:val="en-US"/>
        </w:rPr>
      </w:pPr>
    </w:p>
    <w:p w14:paraId="518AD7D6" w14:textId="77777777"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56871245" w14:textId="77777777" w:rsidR="0029167B" w:rsidRPr="00AB1E3E" w:rsidRDefault="0029167B" w:rsidP="0029167B">
      <w:pPr>
        <w:widowControl w:val="0"/>
        <w:autoSpaceDE w:val="0"/>
        <w:autoSpaceDN w:val="0"/>
        <w:adjustRightInd w:val="0"/>
        <w:rPr>
          <w:sz w:val="24"/>
          <w:szCs w:val="24"/>
          <w:lang w:val="en-US"/>
        </w:rPr>
      </w:pPr>
    </w:p>
    <w:p w14:paraId="16D4BFA1" w14:textId="77777777" w:rsidR="002C36F6" w:rsidRPr="00AB1E3E" w:rsidRDefault="00D856A3" w:rsidP="008D4B48">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high </w:t>
      </w:r>
      <w:r w:rsidR="00E846E8" w:rsidRPr="00AB1E3E">
        <w:rPr>
          <w:sz w:val="24"/>
          <w:szCs w:val="22"/>
        </w:rPr>
        <w:t>efficiency</w:t>
      </w:r>
      <w:r w:rsidR="008D4B48" w:rsidRPr="00AB1E3E">
        <w:rPr>
          <w:sz w:val="24"/>
          <w:szCs w:val="22"/>
        </w:rPr>
        <w:t xml:space="preserve"> WLAN technology.</w:t>
      </w:r>
    </w:p>
    <w:p w14:paraId="7AC83FCD" w14:textId="77777777" w:rsidR="00FA2B74" w:rsidRPr="00AB1E3E" w:rsidRDefault="00E02066" w:rsidP="00FA2B74">
      <w:pPr>
        <w:pStyle w:val="Heading2"/>
        <w:rPr>
          <w:rFonts w:ascii="Times New Roman" w:hAnsi="Times New Roman"/>
          <w:sz w:val="24"/>
          <w:szCs w:val="24"/>
          <w:lang w:val="en-US"/>
        </w:rPr>
      </w:pPr>
      <w:bookmarkStart w:id="46"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46"/>
    </w:p>
    <w:p w14:paraId="6F44A424"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3759DEE8"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0DC93E6E" w14:textId="77777777" w:rsidR="0011197D" w:rsidRPr="00AB1E3E" w:rsidRDefault="0011197D">
      <w:pPr>
        <w:widowControl w:val="0"/>
        <w:autoSpaceDE w:val="0"/>
        <w:autoSpaceDN w:val="0"/>
        <w:adjustRightInd w:val="0"/>
        <w:rPr>
          <w:szCs w:val="22"/>
          <w:lang w:val="en-US"/>
        </w:rPr>
      </w:pPr>
    </w:p>
    <w:p w14:paraId="7C6CB4C2" w14:textId="77777777" w:rsidR="00254444"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r w:rsidR="007D6C83" w:rsidRPr="00AB1E3E">
        <w:rPr>
          <w:sz w:val="24"/>
          <w:szCs w:val="22"/>
          <w:lang w:val="en-US"/>
        </w:rPr>
        <w:t xml:space="preserve">For a complete list of presentations, please refer to: </w:t>
      </w:r>
    </w:p>
    <w:p w14:paraId="715F7C85" w14:textId="77777777" w:rsidR="00254444" w:rsidRPr="00AB1E3E" w:rsidRDefault="00254444" w:rsidP="007D6C83">
      <w:pPr>
        <w:widowControl w:val="0"/>
        <w:autoSpaceDE w:val="0"/>
        <w:autoSpaceDN w:val="0"/>
        <w:adjustRightInd w:val="0"/>
        <w:rPr>
          <w:sz w:val="24"/>
          <w:szCs w:val="22"/>
          <w:lang w:val="en-US"/>
        </w:rPr>
      </w:pPr>
    </w:p>
    <w:p w14:paraId="7738F8DE" w14:textId="77777777" w:rsidR="007D6C83" w:rsidRPr="00AB1E3E" w:rsidRDefault="00001F41" w:rsidP="007D6C83">
      <w:pPr>
        <w:widowControl w:val="0"/>
        <w:autoSpaceDE w:val="0"/>
        <w:autoSpaceDN w:val="0"/>
        <w:adjustRightInd w:val="0"/>
        <w:rPr>
          <w:szCs w:val="22"/>
        </w:rPr>
      </w:pPr>
      <w:hyperlink r:id="rId8"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14:paraId="5FB054E8" w14:textId="77777777" w:rsidR="002C36F6" w:rsidRPr="00AB1E3E" w:rsidRDefault="002C36F6" w:rsidP="00FA2B74">
      <w:pPr>
        <w:widowControl w:val="0"/>
        <w:autoSpaceDE w:val="0"/>
        <w:autoSpaceDN w:val="0"/>
        <w:adjustRightInd w:val="0"/>
        <w:rPr>
          <w:sz w:val="24"/>
          <w:szCs w:val="24"/>
          <w:lang w:val="en-US"/>
        </w:rPr>
      </w:pPr>
    </w:p>
    <w:p w14:paraId="0AB636A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0B5B6D80" w14:textId="77777777" w:rsidR="0029167B" w:rsidRPr="00AB1E3E" w:rsidRDefault="0029167B" w:rsidP="002C36F6">
      <w:pPr>
        <w:widowControl w:val="0"/>
        <w:autoSpaceDE w:val="0"/>
        <w:autoSpaceDN w:val="0"/>
        <w:adjustRightInd w:val="0"/>
        <w:rPr>
          <w:sz w:val="24"/>
          <w:szCs w:val="24"/>
          <w:lang w:val="en-US"/>
        </w:rPr>
      </w:pPr>
    </w:p>
    <w:p w14:paraId="4D849041" w14:textId="77777777"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14:paraId="719EF5C3" w14:textId="77777777" w:rsidR="002C36F6" w:rsidRDefault="002C36F6" w:rsidP="00FA2B74">
      <w:pPr>
        <w:widowControl w:val="0"/>
        <w:autoSpaceDE w:val="0"/>
        <w:autoSpaceDN w:val="0"/>
        <w:adjustRightInd w:val="0"/>
        <w:rPr>
          <w:sz w:val="24"/>
          <w:szCs w:val="24"/>
          <w:lang w:val="en-US"/>
        </w:rPr>
      </w:pPr>
    </w:p>
    <w:p w14:paraId="7A47261C" w14:textId="77777777"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47" w:name="_Toc209465396"/>
      <w:r w:rsidR="00177C8C" w:rsidRPr="00D0125C">
        <w:rPr>
          <w:sz w:val="24"/>
          <w:szCs w:val="24"/>
          <w:lang w:val="en-US"/>
        </w:rPr>
        <w:t xml:space="preserve">  </w:t>
      </w:r>
    </w:p>
    <w:p w14:paraId="168DEC25" w14:textId="77777777" w:rsidR="00A84AB6" w:rsidRDefault="00A84AB6" w:rsidP="00A84AB6">
      <w:pPr>
        <w:widowControl w:val="0"/>
        <w:autoSpaceDE w:val="0"/>
        <w:autoSpaceDN w:val="0"/>
        <w:adjustRightInd w:val="0"/>
        <w:rPr>
          <w:sz w:val="24"/>
          <w:szCs w:val="24"/>
          <w:lang w:val="en-US"/>
        </w:rPr>
      </w:pPr>
    </w:p>
    <w:p w14:paraId="5DA9178A"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47"/>
    </w:p>
    <w:p w14:paraId="3AF8E9A4"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A28109E" w14:textId="77777777" w:rsidR="00C71A6F" w:rsidRDefault="00C71A6F" w:rsidP="00C71A6F">
      <w:pPr>
        <w:widowControl w:val="0"/>
        <w:autoSpaceDE w:val="0"/>
        <w:autoSpaceDN w:val="0"/>
        <w:adjustRightInd w:val="0"/>
        <w:rPr>
          <w:sz w:val="24"/>
          <w:szCs w:val="24"/>
          <w:lang w:val="en-US"/>
        </w:rPr>
      </w:pPr>
    </w:p>
    <w:p w14:paraId="6E1267A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531F14A9" w14:textId="77777777"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lastRenderedPageBreak/>
        <w:t>WLAN equipment is accepted as having balanced costs. The development of Wireless capabilities to enhance the efficiency of WLAN network deployments and improve system level performance will not disrupt the established balance.</w:t>
      </w:r>
    </w:p>
    <w:p w14:paraId="6A686AA3"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42CFE7D9" w14:textId="77777777" w:rsidR="0029167B" w:rsidRPr="00AB1E3E" w:rsidRDefault="0029167B" w:rsidP="00737CCC">
      <w:pPr>
        <w:widowControl w:val="0"/>
        <w:autoSpaceDE w:val="0"/>
        <w:autoSpaceDN w:val="0"/>
        <w:adjustRightInd w:val="0"/>
        <w:rPr>
          <w:sz w:val="24"/>
          <w:szCs w:val="24"/>
          <w:lang w:val="en-US"/>
        </w:rPr>
      </w:pPr>
    </w:p>
    <w:p w14:paraId="3CFE5A9B"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14:paraId="04E6BFEF" w14:textId="77777777" w:rsidR="00737CCC" w:rsidRPr="00AB1E3E" w:rsidRDefault="00737CCC" w:rsidP="00FA2B74">
      <w:pPr>
        <w:widowControl w:val="0"/>
        <w:autoSpaceDE w:val="0"/>
        <w:autoSpaceDN w:val="0"/>
        <w:adjustRightInd w:val="0"/>
        <w:rPr>
          <w:sz w:val="24"/>
          <w:szCs w:val="24"/>
          <w:lang w:val="en-US"/>
        </w:rPr>
      </w:pPr>
    </w:p>
    <w:p w14:paraId="235DDC3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62D5D9C8" w14:textId="77777777" w:rsidR="0029167B" w:rsidRPr="00AB1E3E" w:rsidRDefault="0029167B" w:rsidP="00737CCC">
      <w:pPr>
        <w:rPr>
          <w:sz w:val="24"/>
          <w:szCs w:val="24"/>
          <w:lang w:val="en-US"/>
        </w:rPr>
      </w:pPr>
    </w:p>
    <w:p w14:paraId="4110C983"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C0F8A18" w14:textId="77777777" w:rsidR="006A4DBC" w:rsidRDefault="006A4DBC" w:rsidP="006A4DBC">
      <w:pPr>
        <w:rPr>
          <w:sz w:val="28"/>
          <w:szCs w:val="24"/>
          <w:lang w:val="en-US"/>
        </w:rPr>
      </w:pPr>
    </w:p>
    <w:p w14:paraId="3B319CF3"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795EF522" w14:textId="77777777"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t>
      </w:r>
      <w:del w:id="48" w:author="Osama Aboul-Magd" w:date="2014-03-18T07:51:00Z">
        <w:r w:rsidRPr="00D0125C" w:rsidDel="003F3A8E">
          <w:rPr>
            <w:sz w:val="24"/>
            <w:szCs w:val="22"/>
            <w:lang w:val="en-US"/>
          </w:rPr>
          <w:delText xml:space="preserve"> </w:delText>
        </w:r>
      </w:del>
      <w:r w:rsidRPr="00D0125C">
        <w:rPr>
          <w:sz w:val="24"/>
          <w:szCs w:val="22"/>
          <w:lang w:val="en-US"/>
        </w:rPr>
        <w:t>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4AEF17E8" w14:textId="77777777" w:rsidR="003E0869" w:rsidRPr="00D0125C" w:rsidRDefault="003E0869"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14:paraId="5174F12D"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0E5539A5"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769130CD" w14:textId="77777777" w:rsidR="00F51823" w:rsidRPr="006A4DBC" w:rsidRDefault="00F51823" w:rsidP="006A4DBC">
      <w:pPr>
        <w:rPr>
          <w:sz w:val="28"/>
          <w:szCs w:val="24"/>
          <w:lang w:val="en-US"/>
        </w:rPr>
      </w:pPr>
    </w:p>
    <w:p w14:paraId="3B0A1BB7" w14:textId="77777777"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14:paraId="0DD5FD0C" w14:textId="77777777" w:rsidR="005C65D1" w:rsidRPr="00737CCC" w:rsidRDefault="005C65D1">
      <w:pPr>
        <w:rPr>
          <w:b/>
          <w:sz w:val="36"/>
        </w:rPr>
      </w:pPr>
    </w:p>
    <w:p w14:paraId="6559665C" w14:textId="77777777"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600C" w14:textId="77777777" w:rsidR="002A7182" w:rsidRDefault="002A7182">
      <w:r>
        <w:separator/>
      </w:r>
    </w:p>
  </w:endnote>
  <w:endnote w:type="continuationSeparator" w:id="0">
    <w:p w14:paraId="5426A3AE" w14:textId="77777777" w:rsidR="002A7182" w:rsidRDefault="002A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B1EC" w14:textId="77777777" w:rsidR="002A36FE" w:rsidRDefault="00001F41">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B377E4">
      <w:fldChar w:fldCharType="begin"/>
    </w:r>
    <w:r w:rsidR="002A36FE">
      <w:instrText xml:space="preserve">page </w:instrText>
    </w:r>
    <w:r w:rsidR="00B377E4">
      <w:fldChar w:fldCharType="separate"/>
    </w:r>
    <w:r>
      <w:rPr>
        <w:noProof/>
      </w:rPr>
      <w:t>1</w:t>
    </w:r>
    <w:r w:rsidR="00B377E4">
      <w:fldChar w:fldCharType="end"/>
    </w:r>
    <w:r w:rsidR="002A36FE">
      <w:tab/>
    </w:r>
    <w:r>
      <w:fldChar w:fldCharType="begin"/>
    </w:r>
    <w:r>
      <w:instrText xml:space="preserve"> COMMENTS  \* MERGEFORMAT </w:instrText>
    </w:r>
    <w:r>
      <w:fldChar w:fldCharType="separate"/>
    </w:r>
    <w:r w:rsidR="0079753E">
      <w:t>Osama Aboul-Magd</w:t>
    </w:r>
    <w:r w:rsidR="002A36FE">
      <w:t>, Huawei Technologies</w:t>
    </w:r>
    <w:r>
      <w:fldChar w:fldCharType="end"/>
    </w:r>
  </w:p>
  <w:p w14:paraId="4DC873B7" w14:textId="77777777"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3482" w14:textId="77777777" w:rsidR="002A7182" w:rsidRDefault="002A7182">
      <w:r>
        <w:separator/>
      </w:r>
    </w:p>
  </w:footnote>
  <w:footnote w:type="continuationSeparator" w:id="0">
    <w:p w14:paraId="12853C3C" w14:textId="77777777" w:rsidR="002A7182" w:rsidRDefault="002A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367" w14:textId="77777777" w:rsidR="002A36FE" w:rsidRDefault="00001F41" w:rsidP="0098025D">
    <w:pPr>
      <w:pStyle w:val="Header"/>
      <w:tabs>
        <w:tab w:val="clear" w:pos="6480"/>
        <w:tab w:val="center" w:pos="4680"/>
        <w:tab w:val="right" w:pos="9360"/>
      </w:tabs>
    </w:pPr>
    <w:r>
      <w:fldChar w:fldCharType="begin"/>
    </w:r>
    <w:r>
      <w:instrText xml:space="preserve"> KEYWORDS  \* MERGEFORMAT </w:instrText>
    </w:r>
    <w:r>
      <w:fldChar w:fldCharType="separate"/>
    </w:r>
    <w:ins w:id="49" w:author="Osama Aboul-Magd" w:date="2014-03-18T07:53:00Z">
      <w:r w:rsidR="005B2B1F">
        <w:t>March</w:t>
      </w:r>
    </w:ins>
    <w:del w:id="50" w:author="Osama Aboul-Magd" w:date="2014-03-18T07:53:00Z">
      <w:r w:rsidR="0079594A" w:rsidDel="005B2B1F">
        <w:delText>January</w:delText>
      </w:r>
    </w:del>
    <w:r w:rsidR="002A36FE">
      <w:t xml:space="preserve"> 201</w:t>
    </w:r>
    <w:r>
      <w:fldChar w:fldCharType="end"/>
    </w:r>
    <w:r w:rsidR="0079594A">
      <w:t>4</w:t>
    </w:r>
    <w:r w:rsidR="002A36FE">
      <w:tab/>
    </w:r>
    <w:r w:rsidR="002A36FE">
      <w:tab/>
    </w:r>
    <w:r>
      <w:fldChar w:fldCharType="begin"/>
    </w:r>
    <w:r>
      <w:instrText xml:space="preserve"> TITLE  \* MERGEFORMAT </w:instrText>
    </w:r>
    <w:r>
      <w:fldChar w:fldCharType="separate"/>
    </w:r>
    <w:r w:rsidR="00D2255C">
      <w:t>doc.: IEEE 802.11-14/0169</w:t>
    </w:r>
    <w:r w:rsidR="002A36FE">
      <w:t>r</w:t>
    </w:r>
    <w:r>
      <w:fldChar w:fldCharType="end"/>
    </w:r>
    <w:ins w:id="51" w:author="Osama Aboul-Magd" w:date="2014-03-18T07:53:00Z">
      <w:r w:rsidR="005B2B1F">
        <w:t>1</w:t>
      </w:r>
    </w:ins>
    <w:del w:id="52" w:author="Osama Aboul-Magd" w:date="2014-03-18T07:53:00Z">
      <w:r w:rsidR="00AB1E3E" w:rsidDel="005B2B1F">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1F41"/>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3E0869"/>
    <w:rsid w:val="003E0DAA"/>
    <w:rsid w:val="003F3A8E"/>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14:docId w14:val="7F59B327"/>
  <w15:docId w15:val="{79B46B10-BB93-41CD-97E9-44A66397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John DAmbrosia</cp:lastModifiedBy>
  <cp:revision>2</cp:revision>
  <cp:lastPrinted>1901-01-01T05:00:00Z</cp:lastPrinted>
  <dcterms:created xsi:type="dcterms:W3CDTF">2018-01-01T17:53:00Z</dcterms:created>
  <dcterms:modified xsi:type="dcterms:W3CDTF">2018-01-01T17:53:00Z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